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Cs/>
          <w:kern w:val="0"/>
          <w:sz w:val="72"/>
          <w:szCs w:val="72"/>
          <w:lang w:eastAsia="zh-CN"/>
        </w:rPr>
      </w:pPr>
      <w:r>
        <w:rPr>
          <w:rFonts w:hint="eastAsia" w:ascii="方正小标宋简体" w:hAnsi="方正小标宋简体" w:eastAsia="方正小标宋简体" w:cs="方正小标宋简体"/>
          <w:bCs/>
          <w:kern w:val="0"/>
          <w:sz w:val="72"/>
          <w:szCs w:val="72"/>
          <w:lang w:eastAsia="zh-CN"/>
        </w:rPr>
        <w:t>盐池县交通运输局</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eastAsia="仿宋_GB2312"/>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21" w:firstLineChars="1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before="156" w:beforeLines="50" w:line="400" w:lineRule="exact"/>
        <w:ind w:firstLine="476" w:firstLineChars="149"/>
        <w:outlineLvl w:val="1"/>
        <w:rPr>
          <w:rFonts w:ascii="仿宋_GB2312" w:hAnsi="仿宋_GB2312" w:eastAsia="仿宋_GB2312" w:cs="仿宋_GB2312"/>
          <w:color w:val="auto"/>
          <w:kern w:val="0"/>
          <w:sz w:val="32"/>
          <w:szCs w:val="32"/>
        </w:rPr>
      </w:pPr>
    </w:p>
    <w:p>
      <w:pPr>
        <w:spacing w:afterLines="50" w:line="580" w:lineRule="exact"/>
        <w:ind w:firstLine="315" w:firstLineChars="98"/>
        <w:outlineLvl w:val="1"/>
        <w:rPr>
          <w:rFonts w:hint="eastAsia" w:ascii="楷体_GB2312" w:hAnsi="楷体_GB2312" w:eastAsia="楷体_GB2312" w:cs="楷体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ind w:firstLine="1440" w:firstLineChars="400"/>
        <w:jc w:val="both"/>
        <w:outlineLvl w:val="1"/>
        <w:rPr>
          <w:rFonts w:hint="eastAsia" w:ascii="黑体" w:hAnsi="黑体" w:eastAsia="黑体" w:cs="黑体"/>
          <w:kern w:val="0"/>
          <w:sz w:val="36"/>
          <w:szCs w:val="36"/>
        </w:rPr>
      </w:pPr>
    </w:p>
    <w:p>
      <w:pPr>
        <w:spacing w:beforeLines="50" w:line="580" w:lineRule="exact"/>
        <w:ind w:firstLine="2160" w:firstLineChars="600"/>
        <w:jc w:val="both"/>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480"/>
        <w:rPr>
          <w:rFonts w:eastAsia="仿宋_GB2312"/>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Cs/>
          <w:kern w:val="0"/>
          <w:sz w:val="32"/>
          <w:szCs w:val="32"/>
        </w:rPr>
        <w:t xml:space="preserve"> </w:t>
      </w:r>
      <w:r>
        <w:rPr>
          <w:rFonts w:eastAsia="仿宋_GB2312"/>
          <w:kern w:val="0"/>
          <w:sz w:val="32"/>
          <w:szCs w:val="32"/>
        </w:rPr>
        <w:t>（一）贯彻实施国家、自治区有关法律、法规、规章，执行国家、区、市交通运输改革与发展的方针政策；拟订全县交通运输发展规划和年度计划并监督实施；执行公路运输有关政策、准入制度、技术标准和运营规范并进行监督管理。</w:t>
      </w:r>
    </w:p>
    <w:p>
      <w:pPr>
        <w:widowControl/>
        <w:spacing w:line="560" w:lineRule="exact"/>
        <w:ind w:firstLine="640" w:firstLineChars="200"/>
        <w:rPr>
          <w:rFonts w:eastAsia="仿宋_GB2312"/>
          <w:kern w:val="0"/>
          <w:sz w:val="32"/>
          <w:szCs w:val="32"/>
        </w:rPr>
      </w:pPr>
      <w:r>
        <w:rPr>
          <w:rFonts w:eastAsia="仿宋_GB2312"/>
          <w:kern w:val="0"/>
          <w:sz w:val="32"/>
          <w:szCs w:val="32"/>
        </w:rPr>
        <w:t>（二）指导全县交通运输行业的各项改革，维护公路运输业的平等竞争秩序，引导交通运输业优化结构，协调发展；指导全县城乡客运及有关设施规划和管理工作；负责全县综合交通运输体系规划建设工作及城市公共交通管理工作；指导协调运管部门对道路运输市场、汽车维修市场，汽车驾驶员学校和驾驶员培训履行监管责任。</w:t>
      </w:r>
    </w:p>
    <w:p>
      <w:pPr>
        <w:widowControl/>
        <w:spacing w:line="560" w:lineRule="exact"/>
        <w:ind w:firstLine="480"/>
        <w:rPr>
          <w:rFonts w:eastAsia="仿宋_GB2312"/>
          <w:kern w:val="0"/>
          <w:sz w:val="32"/>
          <w:szCs w:val="32"/>
        </w:rPr>
      </w:pPr>
      <w:r>
        <w:rPr>
          <w:rFonts w:eastAsia="仿宋_GB2312"/>
          <w:kern w:val="0"/>
          <w:sz w:val="32"/>
          <w:szCs w:val="32"/>
        </w:rPr>
        <w:t>（三）承担全县农村公路养护和管理、交通设施维护、公路工程质量及农村公路路政管理和治理超限超载工作，保障公路安全畅通。</w:t>
      </w:r>
    </w:p>
    <w:p>
      <w:pPr>
        <w:widowControl/>
        <w:spacing w:line="560" w:lineRule="exact"/>
        <w:ind w:firstLine="480"/>
        <w:rPr>
          <w:rFonts w:eastAsia="仿宋_GB2312"/>
          <w:kern w:val="0"/>
          <w:sz w:val="32"/>
          <w:szCs w:val="32"/>
        </w:rPr>
      </w:pPr>
      <w:r>
        <w:rPr>
          <w:rFonts w:eastAsia="仿宋_GB2312"/>
          <w:kern w:val="0"/>
          <w:sz w:val="32"/>
          <w:szCs w:val="32"/>
        </w:rPr>
        <w:t>（四）协助上级交通运输部门加快发展县域内的国、省道主干线公路，高速公路的建设。</w:t>
      </w:r>
    </w:p>
    <w:p>
      <w:pPr>
        <w:widowControl/>
        <w:spacing w:line="560" w:lineRule="exact"/>
        <w:ind w:firstLine="480"/>
        <w:rPr>
          <w:rFonts w:eastAsia="仿宋_GB2312"/>
          <w:kern w:val="0"/>
          <w:sz w:val="32"/>
          <w:szCs w:val="32"/>
        </w:rPr>
      </w:pPr>
      <w:r>
        <w:rPr>
          <w:rFonts w:eastAsia="仿宋_GB2312"/>
          <w:kern w:val="0"/>
          <w:sz w:val="32"/>
          <w:szCs w:val="32"/>
        </w:rPr>
        <w:t>（五）指导宣传贯彻执行国家及区、市安全生产的方针、政策、法规，对全县道路客货运输、公路工程建设及水上非运输船舶的安全监督管理。组织协调处理交通行业重大突发事件、重大灾害事故调查、处理和救助工作，确保人民生命和财产安全。</w:t>
      </w:r>
      <w:r>
        <w:rPr>
          <w:rFonts w:eastAsia="仿宋_GB2312"/>
          <w:spacing w:val="-6"/>
          <w:sz w:val="32"/>
          <w:szCs w:val="32"/>
        </w:rPr>
        <w:t>多年以来，我们始终将工程质量摆在建设工作重中之重来抓。</w:t>
      </w:r>
      <w:r>
        <w:rPr>
          <w:rFonts w:eastAsia="仿宋_GB2312"/>
          <w:b/>
          <w:spacing w:val="-6"/>
          <w:sz w:val="32"/>
          <w:szCs w:val="32"/>
        </w:rPr>
        <w:t>一是</w:t>
      </w:r>
      <w:r>
        <w:rPr>
          <w:rFonts w:eastAsia="仿宋_GB2312"/>
          <w:spacing w:val="-6"/>
          <w:sz w:val="32"/>
          <w:szCs w:val="32"/>
        </w:rPr>
        <w:t>建立质量保证体系，建立业主试验室并开展工作。</w:t>
      </w:r>
      <w:r>
        <w:rPr>
          <w:rFonts w:eastAsia="仿宋_GB2312"/>
          <w:b/>
          <w:bCs w:val="0"/>
          <w:spacing w:val="-6"/>
          <w:sz w:val="32"/>
          <w:szCs w:val="32"/>
        </w:rPr>
        <w:t>二是</w:t>
      </w:r>
      <w:r>
        <w:rPr>
          <w:rFonts w:eastAsia="仿宋_GB2312"/>
          <w:spacing w:val="-6"/>
          <w:sz w:val="32"/>
          <w:szCs w:val="32"/>
        </w:rPr>
        <w:t>局机关成立了工程质量督查小组，从工程建设前期准备工作、施工建设标准等环节入手，责任分工明确，严格把关，强化现场监管，确保工程建设质量。</w:t>
      </w:r>
      <w:r>
        <w:rPr>
          <w:rFonts w:eastAsia="仿宋_GB2312"/>
          <w:b/>
          <w:spacing w:val="-6"/>
          <w:sz w:val="32"/>
          <w:szCs w:val="32"/>
        </w:rPr>
        <w:t>三是</w:t>
      </w:r>
      <w:r>
        <w:rPr>
          <w:rFonts w:eastAsia="仿宋_GB2312"/>
          <w:spacing w:val="-6"/>
          <w:sz w:val="32"/>
          <w:szCs w:val="32"/>
        </w:rPr>
        <w:t>由设计单位对每一个项目进行勘测设计，并报送市局进行设计图纸审查；委托监理单位对工程建设全过程进行监理；报请县公路质量和安全监督室进行全过程进行质量监督。</w:t>
      </w:r>
    </w:p>
    <w:p>
      <w:pPr>
        <w:widowControl/>
        <w:spacing w:line="560" w:lineRule="exact"/>
        <w:ind w:firstLine="480"/>
        <w:rPr>
          <w:rFonts w:eastAsia="仿宋_GB2312"/>
          <w:kern w:val="0"/>
          <w:sz w:val="32"/>
          <w:szCs w:val="32"/>
        </w:rPr>
      </w:pPr>
      <w:r>
        <w:rPr>
          <w:rFonts w:eastAsia="仿宋_GB2312"/>
          <w:kern w:val="0"/>
          <w:sz w:val="32"/>
          <w:szCs w:val="32"/>
        </w:rPr>
        <w:t>（六）指导交通运输信息化建设，执行交通科技政策，技术标准和规范；组织重大交通科研成果推广应用，推进科技进步；指导交通运输行业节能减排和环境保护工作。</w:t>
      </w:r>
    </w:p>
    <w:p>
      <w:pPr>
        <w:widowControl/>
        <w:spacing w:line="560" w:lineRule="exact"/>
        <w:ind w:firstLine="480"/>
        <w:rPr>
          <w:rFonts w:eastAsia="仿宋_GB2312"/>
          <w:kern w:val="0"/>
          <w:sz w:val="32"/>
          <w:szCs w:val="32"/>
        </w:rPr>
      </w:pPr>
      <w:r>
        <w:rPr>
          <w:rFonts w:eastAsia="仿宋_GB2312"/>
          <w:kern w:val="0"/>
          <w:sz w:val="32"/>
          <w:szCs w:val="32"/>
        </w:rPr>
        <w:t>（七）指导全县交通运输行业职工教育和职业技术教育，交通行政执法人员的法律法规和政策的教育培训。对所委托的行政执法机构依法进行管理监督、检查，受理交通行政执法案件的复议。</w:t>
      </w:r>
    </w:p>
    <w:p>
      <w:pPr>
        <w:widowControl/>
        <w:spacing w:line="560" w:lineRule="exact"/>
        <w:ind w:firstLine="480"/>
        <w:rPr>
          <w:rFonts w:eastAsia="仿宋_GB2312"/>
          <w:kern w:val="0"/>
          <w:sz w:val="32"/>
          <w:szCs w:val="32"/>
        </w:rPr>
      </w:pPr>
      <w:r>
        <w:rPr>
          <w:rFonts w:eastAsia="仿宋_GB2312"/>
          <w:kern w:val="0"/>
          <w:sz w:val="32"/>
          <w:szCs w:val="32"/>
        </w:rPr>
        <w:t>（八）贯彻执行国防交通战备工作的方针、政策，规划全县国防交通网络布局，拟订全县国防交通保障计划，指导、监督、检查全县国防交通战备工作，负责交通战备、抢险救灾的交通保障，在紧急情况下对全县所有运力实施统一调配、指导，保障国防战备任务的需要。</w:t>
      </w:r>
    </w:p>
    <w:p>
      <w:pPr>
        <w:widowControl/>
        <w:spacing w:line="560" w:lineRule="exact"/>
        <w:ind w:firstLine="480"/>
        <w:rPr>
          <w:rFonts w:eastAsia="仿宋_GB2312"/>
          <w:kern w:val="0"/>
          <w:sz w:val="32"/>
          <w:szCs w:val="32"/>
        </w:rPr>
      </w:pPr>
      <w:r>
        <w:rPr>
          <w:rFonts w:eastAsia="仿宋_GB2312"/>
          <w:kern w:val="0"/>
          <w:sz w:val="32"/>
          <w:szCs w:val="32"/>
        </w:rPr>
        <w:t>（九）负责交通运输行业精神文明建设和职工队伍建设。强化窗口单位职业道德意识，负责系统职工教育及人才培训工作。</w:t>
      </w:r>
    </w:p>
    <w:p>
      <w:pPr>
        <w:widowControl/>
        <w:spacing w:line="560" w:lineRule="exact"/>
        <w:ind w:firstLine="480"/>
        <w:rPr>
          <w:rFonts w:eastAsia="仿宋_GB2312"/>
          <w:kern w:val="0"/>
          <w:sz w:val="32"/>
          <w:szCs w:val="32"/>
        </w:rPr>
      </w:pPr>
      <w:r>
        <w:rPr>
          <w:rFonts w:eastAsia="仿宋_GB2312"/>
          <w:kern w:val="0"/>
          <w:sz w:val="32"/>
          <w:szCs w:val="32"/>
        </w:rPr>
        <w:t>（十）负责交通运输行业行政执法，确保依法行政，文明执法。对局属各单位经营、管理工作进行监督、指导、协调、服务。</w:t>
      </w:r>
    </w:p>
    <w:p>
      <w:pPr>
        <w:widowControl/>
        <w:spacing w:line="560" w:lineRule="exact"/>
        <w:ind w:firstLine="480"/>
        <w:rPr>
          <w:rFonts w:ascii="仿宋_GB2312" w:hAnsi="宋体" w:eastAsia="仿宋_GB2312" w:cs="宋体"/>
          <w:bCs/>
          <w:kern w:val="0"/>
          <w:sz w:val="32"/>
          <w:szCs w:val="32"/>
        </w:rPr>
      </w:pPr>
      <w:r>
        <w:rPr>
          <w:rFonts w:eastAsia="仿宋_GB2312"/>
          <w:kern w:val="0"/>
          <w:sz w:val="32"/>
          <w:szCs w:val="32"/>
        </w:rPr>
        <w:t>（十一）承办县人民政府交办的其他工作</w:t>
      </w:r>
      <w:r>
        <w:rPr>
          <w:rFonts w:hAnsi="黑体" w:eastAsia="黑体"/>
          <w:b/>
          <w:bCs/>
          <w:kern w:val="0"/>
          <w:sz w:val="32"/>
          <w:szCs w:val="32"/>
        </w:rPr>
        <w:t>。</w:t>
      </w:r>
    </w:p>
    <w:p>
      <w:pPr>
        <w:widowControl/>
        <w:spacing w:line="56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二、机构设置</w:t>
      </w:r>
    </w:p>
    <w:p>
      <w:pPr>
        <w:widowControl/>
        <w:spacing w:line="560" w:lineRule="exact"/>
        <w:ind w:firstLine="643" w:firstLineChars="200"/>
        <w:jc w:val="left"/>
        <w:rPr>
          <w:rFonts w:hint="eastAsia" w:ascii="仿宋" w:hAnsi="仿宋" w:eastAsia="仿宋" w:cs="仿宋"/>
          <w:kern w:val="0"/>
          <w:sz w:val="32"/>
          <w:szCs w:val="32"/>
        </w:rPr>
      </w:pPr>
      <w:r>
        <w:rPr>
          <w:rFonts w:hint="eastAsia" w:ascii="黑体" w:hAnsi="黑体" w:eastAsia="黑体" w:cs="宋体"/>
          <w:b/>
          <w:bCs/>
          <w:kern w:val="0"/>
          <w:sz w:val="32"/>
          <w:szCs w:val="32"/>
        </w:rPr>
        <w:t xml:space="preserve"> </w:t>
      </w:r>
      <w:r>
        <w:rPr>
          <w:rFonts w:hint="eastAsia" w:ascii="黑体" w:hAnsi="黑体" w:eastAsia="黑体" w:cs="宋体"/>
          <w:b/>
          <w:bCs/>
          <w:kern w:val="0"/>
          <w:sz w:val="32"/>
          <w:szCs w:val="32"/>
          <w:lang w:val="en-US" w:eastAsia="zh-CN"/>
        </w:rPr>
        <w:t xml:space="preserve"> </w:t>
      </w:r>
      <w:r>
        <w:rPr>
          <w:rFonts w:eastAsia="仿宋_GB2312"/>
          <w:kern w:val="0"/>
          <w:sz w:val="32"/>
          <w:szCs w:val="32"/>
        </w:rPr>
        <w:t>盐池县交通运输局是独立核算的行政单位，执行的行政单位会计制度，内设办公室岗位、政法宣教岗位、计划统计财务岗位、公路建养及监督管理岗位，安全监督岗位。</w:t>
      </w:r>
      <w:r>
        <w:rPr>
          <w:rFonts w:hint="default" w:ascii="Times New Roman" w:hAnsi="Times New Roman" w:eastAsia="仿宋" w:cs="Times New Roman"/>
          <w:color w:val="000000"/>
          <w:w w:val="90"/>
          <w:kern w:val="0"/>
          <w:sz w:val="32"/>
          <w:szCs w:val="32"/>
          <w:highlight w:val="none"/>
          <w:lang w:val="en-US" w:eastAsia="zh-CN" w:bidi="ar"/>
        </w:rPr>
        <w:t>2021年末决算实有</w:t>
      </w:r>
      <w:r>
        <w:rPr>
          <w:rFonts w:hint="eastAsia" w:eastAsia="仿宋" w:cs="Times New Roman"/>
          <w:color w:val="000000"/>
          <w:w w:val="90"/>
          <w:kern w:val="0"/>
          <w:sz w:val="32"/>
          <w:szCs w:val="32"/>
          <w:highlight w:val="none"/>
          <w:lang w:val="en-US" w:eastAsia="zh-CN" w:bidi="ar"/>
        </w:rPr>
        <w:t>在编数8名、</w:t>
      </w:r>
      <w:r>
        <w:rPr>
          <w:rFonts w:hint="default" w:ascii="Times New Roman" w:hAnsi="Times New Roman" w:eastAsia="仿宋" w:cs="Times New Roman"/>
          <w:color w:val="000000"/>
          <w:w w:val="90"/>
          <w:kern w:val="0"/>
          <w:sz w:val="32"/>
          <w:szCs w:val="32"/>
          <w:highlight w:val="none"/>
          <w:lang w:val="en-US" w:eastAsia="zh-CN" w:bidi="ar"/>
        </w:rPr>
        <w:t>在职人员</w:t>
      </w:r>
      <w:r>
        <w:rPr>
          <w:rFonts w:hint="eastAsia" w:ascii="Times New Roman" w:hAnsi="Times New Roman" w:eastAsia="仿宋" w:cs="Times New Roman"/>
          <w:color w:val="000000"/>
          <w:w w:val="90"/>
          <w:kern w:val="0"/>
          <w:sz w:val="32"/>
          <w:szCs w:val="32"/>
          <w:highlight w:val="none"/>
          <w:lang w:val="en-US" w:eastAsia="zh-CN" w:bidi="ar"/>
        </w:rPr>
        <w:t>7</w:t>
      </w:r>
      <w:r>
        <w:rPr>
          <w:rFonts w:hint="default" w:ascii="Times New Roman" w:hAnsi="Times New Roman" w:eastAsia="仿宋" w:cs="Times New Roman"/>
          <w:color w:val="000000"/>
          <w:w w:val="90"/>
          <w:kern w:val="0"/>
          <w:sz w:val="32"/>
          <w:szCs w:val="32"/>
          <w:highlight w:val="none"/>
          <w:lang w:val="en-US" w:eastAsia="zh-CN" w:bidi="ar"/>
        </w:rPr>
        <w:t>名</w:t>
      </w:r>
      <w:r>
        <w:rPr>
          <w:rFonts w:hint="eastAsia" w:ascii="Times New Roman" w:hAnsi="Times New Roman" w:eastAsia="仿宋" w:cs="Times New Roman"/>
          <w:color w:val="000000"/>
          <w:w w:val="90"/>
          <w:kern w:val="0"/>
          <w:sz w:val="32"/>
          <w:szCs w:val="32"/>
          <w:highlight w:val="none"/>
          <w:lang w:val="en-US" w:eastAsia="zh-CN" w:bidi="ar"/>
        </w:rPr>
        <w:t>、退休1名。</w:t>
      </w:r>
      <w:r>
        <w:rPr>
          <w:rFonts w:hint="eastAsia" w:ascii="仿宋_GB2312" w:hAnsi="仿宋_GB2312" w:eastAsia="仿宋_GB2312" w:cs="仿宋_GB2312"/>
          <w:kern w:val="0"/>
          <w:sz w:val="32"/>
          <w:szCs w:val="32"/>
        </w:rPr>
        <w:t>按照部门决算编报要求，</w:t>
      </w:r>
      <w:r>
        <w:rPr>
          <w:rFonts w:hint="eastAsia" w:ascii="仿宋" w:hAnsi="仿宋" w:eastAsia="仿宋" w:cs="仿宋"/>
          <w:color w:val="000000"/>
          <w:sz w:val="32"/>
          <w:szCs w:val="32"/>
        </w:rPr>
        <w:t>从</w:t>
      </w:r>
      <w:r>
        <w:rPr>
          <w:rFonts w:hint="eastAsia" w:ascii="仿宋" w:hAnsi="仿宋" w:eastAsia="仿宋" w:cs="仿宋"/>
          <w:color w:val="000000"/>
          <w:sz w:val="32"/>
          <w:szCs w:val="32"/>
          <w:lang w:eastAsia="zh-CN"/>
        </w:rPr>
        <w:t>决</w:t>
      </w:r>
      <w:r>
        <w:rPr>
          <w:rFonts w:hint="eastAsia" w:ascii="仿宋" w:hAnsi="仿宋" w:eastAsia="仿宋" w:cs="仿宋"/>
          <w:color w:val="000000"/>
          <w:sz w:val="32"/>
          <w:szCs w:val="32"/>
        </w:rPr>
        <w:t>算单位构成看，盐池县</w:t>
      </w:r>
      <w:r>
        <w:rPr>
          <w:rFonts w:hint="eastAsia" w:ascii="仿宋" w:hAnsi="仿宋" w:eastAsia="仿宋" w:cs="仿宋"/>
          <w:color w:val="000000"/>
          <w:sz w:val="32"/>
          <w:szCs w:val="32"/>
          <w:lang w:eastAsia="zh-CN"/>
        </w:rPr>
        <w:t>交通运输局</w:t>
      </w:r>
      <w:r>
        <w:rPr>
          <w:rFonts w:hint="eastAsia" w:ascii="仿宋" w:hAnsi="仿宋" w:eastAsia="仿宋" w:cs="仿宋"/>
          <w:color w:val="000000"/>
          <w:sz w:val="32"/>
          <w:szCs w:val="32"/>
        </w:rPr>
        <w:t>部门</w:t>
      </w:r>
      <w:r>
        <w:rPr>
          <w:rFonts w:hint="eastAsia" w:ascii="仿宋" w:hAnsi="仿宋" w:eastAsia="仿宋" w:cs="仿宋"/>
          <w:color w:val="000000"/>
          <w:sz w:val="32"/>
          <w:szCs w:val="32"/>
          <w:lang w:eastAsia="zh-CN"/>
        </w:rPr>
        <w:t>决</w:t>
      </w:r>
      <w:r>
        <w:rPr>
          <w:rFonts w:hint="eastAsia" w:ascii="仿宋" w:hAnsi="仿宋" w:eastAsia="仿宋" w:cs="仿宋"/>
          <w:color w:val="000000"/>
          <w:sz w:val="32"/>
          <w:szCs w:val="32"/>
        </w:rPr>
        <w:t>算包括：</w:t>
      </w:r>
      <w:r>
        <w:rPr>
          <w:rFonts w:hint="eastAsia" w:ascii="仿宋" w:hAnsi="仿宋" w:eastAsia="仿宋" w:cs="仿宋"/>
          <w:color w:val="000000"/>
          <w:sz w:val="32"/>
          <w:szCs w:val="32"/>
          <w:lang w:eastAsia="zh-CN"/>
        </w:rPr>
        <w:t>盐池县交通运输局</w:t>
      </w:r>
      <w:r>
        <w:rPr>
          <w:rFonts w:hint="eastAsia" w:ascii="仿宋" w:hAnsi="仿宋" w:eastAsia="仿宋" w:cs="仿宋"/>
          <w:color w:val="000000"/>
          <w:sz w:val="32"/>
          <w:szCs w:val="32"/>
        </w:rPr>
        <w:t>本级</w:t>
      </w:r>
      <w:r>
        <w:rPr>
          <w:rFonts w:hint="eastAsia" w:ascii="仿宋" w:hAnsi="仿宋" w:eastAsia="仿宋" w:cs="仿宋"/>
          <w:color w:val="000000"/>
          <w:sz w:val="32"/>
          <w:szCs w:val="32"/>
          <w:lang w:eastAsia="zh-CN"/>
        </w:rPr>
        <w:t>决</w:t>
      </w:r>
      <w:r>
        <w:rPr>
          <w:rFonts w:hint="eastAsia" w:ascii="仿宋" w:hAnsi="仿宋" w:eastAsia="仿宋" w:cs="仿宋"/>
          <w:color w:val="000000"/>
          <w:sz w:val="32"/>
          <w:szCs w:val="32"/>
        </w:rPr>
        <w:t>算、盐池县</w:t>
      </w:r>
      <w:r>
        <w:rPr>
          <w:rFonts w:hint="eastAsia" w:ascii="仿宋" w:hAnsi="仿宋" w:eastAsia="仿宋" w:cs="仿宋"/>
          <w:color w:val="000000"/>
          <w:sz w:val="32"/>
          <w:szCs w:val="32"/>
          <w:lang w:eastAsia="zh-CN"/>
        </w:rPr>
        <w:t>交通运输局</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年部门</w:t>
      </w:r>
      <w:r>
        <w:rPr>
          <w:rFonts w:hint="eastAsia" w:ascii="仿宋" w:hAnsi="仿宋" w:eastAsia="仿宋" w:cs="仿宋"/>
          <w:color w:val="000000"/>
          <w:sz w:val="32"/>
          <w:szCs w:val="32"/>
          <w:lang w:eastAsia="zh-CN"/>
        </w:rPr>
        <w:t>决</w:t>
      </w:r>
      <w:r>
        <w:rPr>
          <w:rFonts w:hint="eastAsia" w:ascii="仿宋" w:hAnsi="仿宋" w:eastAsia="仿宋" w:cs="仿宋"/>
          <w:color w:val="000000"/>
          <w:sz w:val="32"/>
          <w:szCs w:val="32"/>
        </w:rPr>
        <w:t>算编制没有二级</w:t>
      </w:r>
      <w:r>
        <w:rPr>
          <w:rFonts w:hint="eastAsia" w:ascii="仿宋" w:hAnsi="仿宋" w:eastAsia="仿宋" w:cs="仿宋"/>
          <w:color w:val="000000"/>
          <w:sz w:val="32"/>
          <w:szCs w:val="32"/>
          <w:lang w:eastAsia="zh-CN"/>
        </w:rPr>
        <w:t>预算单位。</w:t>
      </w: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118"/>
        <w:gridCol w:w="1176"/>
        <w:gridCol w:w="1836"/>
        <w:gridCol w:w="4397"/>
        <w:gridCol w:w="701"/>
        <w:gridCol w:w="2512"/>
      </w:tblGrid>
      <w:tr>
        <w:tblPrEx>
          <w:tblCellMar>
            <w:top w:w="0" w:type="dxa"/>
            <w:left w:w="108" w:type="dxa"/>
            <w:bottom w:w="0" w:type="dxa"/>
            <w:right w:w="108" w:type="dxa"/>
          </w:tblCellMar>
        </w:tblPrEx>
        <w:trPr>
          <w:cantSplit/>
          <w:trHeight w:val="1191" w:hRule="exac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47" w:firstLineChars="49"/>
              <w:jc w:val="center"/>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411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1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3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39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70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512"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公开01表</w:t>
            </w:r>
          </w:p>
        </w:tc>
      </w:tr>
      <w:tr>
        <w:tblPrEx>
          <w:tblCellMar>
            <w:top w:w="0" w:type="dxa"/>
            <w:left w:w="108" w:type="dxa"/>
            <w:bottom w:w="0" w:type="dxa"/>
            <w:right w:w="108" w:type="dxa"/>
          </w:tblCellMar>
        </w:tblPrEx>
        <w:trPr>
          <w:trHeight w:val="266" w:hRule="exact"/>
          <w:jc w:val="center"/>
        </w:trPr>
        <w:tc>
          <w:tcPr>
            <w:tcW w:w="4118"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公开部门：</w:t>
            </w:r>
            <w:r>
              <w:rPr>
                <w:rFonts w:hint="eastAsia" w:asciiTheme="minorEastAsia" w:hAnsiTheme="minorEastAsia" w:eastAsiaTheme="minorEastAsia" w:cstheme="minorEastAsia"/>
                <w:color w:val="000000"/>
                <w:kern w:val="0"/>
                <w:sz w:val="18"/>
                <w:szCs w:val="18"/>
                <w:lang w:eastAsia="zh-CN"/>
              </w:rPr>
              <w:t>盐池县交通运输局</w:t>
            </w:r>
          </w:p>
        </w:tc>
        <w:tc>
          <w:tcPr>
            <w:tcW w:w="1176"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36"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397"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701"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512" w:type="dxa"/>
            <w:tcBorders>
              <w:top w:val="nil"/>
              <w:left w:val="nil"/>
              <w:bottom w:val="single" w:color="auto" w:sz="12" w:space="0"/>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金额单位：元</w:t>
            </w:r>
          </w:p>
        </w:tc>
      </w:tr>
      <w:tr>
        <w:tblPrEx>
          <w:tblCellMar>
            <w:top w:w="0" w:type="dxa"/>
            <w:left w:w="108" w:type="dxa"/>
            <w:bottom w:w="0" w:type="dxa"/>
            <w:right w:w="108" w:type="dxa"/>
          </w:tblCellMar>
        </w:tblPrEx>
        <w:trPr>
          <w:trHeight w:val="266" w:hRule="exact"/>
          <w:jc w:val="center"/>
        </w:trPr>
        <w:tc>
          <w:tcPr>
            <w:tcW w:w="7130"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610"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71,698,959.27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59,783.68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10,000,000.00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10,000.00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217,000.00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589,590.39</w:t>
            </w:r>
          </w:p>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120,852.12</w:t>
            </w:r>
          </w:p>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630,000.00</w:t>
            </w:r>
          </w:p>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10,077,600.00</w:t>
            </w:r>
          </w:p>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20,784,607.01</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59,465,994.66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120,852.12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630,000.00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10,077,600.00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20,784,607.01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59,465,994.66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160,955.30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151,016.00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ind w:firstLine="1800" w:firstLineChars="1000"/>
              <w:jc w:val="left"/>
              <w:rPr>
                <w:rFonts w:ascii="宋体" w:hAnsi="宋体" w:cs="Arial"/>
                <w:b/>
                <w:bCs/>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 xml:space="preserve">                    </w:t>
            </w: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ind w:firstLine="1440" w:firstLineChars="800"/>
              <w:jc w:val="lef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350,000.00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81,915,959.27</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ind w:firstLine="720" w:firstLineChars="400"/>
              <w:jc w:val="left"/>
              <w:rPr>
                <w:rFonts w:ascii="宋体" w:hAnsi="宋体" w:cs="Arial"/>
                <w:b w:val="0"/>
                <w:bCs w:val="0"/>
                <w:color w:val="000000"/>
                <w:kern w:val="0"/>
                <w:sz w:val="18"/>
                <w:szCs w:val="18"/>
              </w:rPr>
            </w:pPr>
            <w:r>
              <w:rPr>
                <w:rFonts w:hint="eastAsia" w:ascii="宋体" w:hAnsi="宋体" w:cs="Arial"/>
                <w:b w:val="0"/>
                <w:bCs w:val="0"/>
                <w:color w:val="000000"/>
                <w:kern w:val="0"/>
                <w:sz w:val="18"/>
                <w:szCs w:val="18"/>
              </w:rPr>
              <w:t>92,400,399.</w:t>
            </w:r>
            <w:r>
              <w:rPr>
                <w:rFonts w:hint="eastAsia" w:ascii="宋体" w:hAnsi="宋体" w:cs="Arial"/>
                <w:b w:val="0"/>
                <w:bCs w:val="0"/>
                <w:color w:val="000000"/>
                <w:kern w:val="0"/>
                <w:sz w:val="18"/>
                <w:szCs w:val="18"/>
                <w:lang w:val="en-US" w:eastAsia="zh-CN"/>
              </w:rPr>
              <w:t>16</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 xml:space="preserve">          19,967,424.67</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30,451,864.56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 xml:space="preserve">                  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17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83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112,367,823.83　</w:t>
            </w:r>
          </w:p>
        </w:tc>
        <w:tc>
          <w:tcPr>
            <w:tcW w:w="4397"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2512"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rPr>
              <w:t>　</w:t>
            </w:r>
            <w:r>
              <w:rPr>
                <w:rFonts w:hint="eastAsia" w:ascii="宋体" w:hAnsi="宋体" w:cs="Arial"/>
                <w:b w:val="0"/>
                <w:bCs w:val="0"/>
                <w:color w:val="000000"/>
                <w:kern w:val="0"/>
                <w:sz w:val="18"/>
                <w:szCs w:val="18"/>
                <w:lang w:val="en-US" w:eastAsia="zh-CN"/>
              </w:rPr>
              <w:t xml:space="preserve">         112,367,823.83  112,367,823.83112,367,823.83</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4"/>
        <w:tblpPr w:leftFromText="180" w:rightFromText="180" w:vertAnchor="text" w:horzAnchor="page" w:tblpX="674" w:tblpY="705"/>
        <w:tblOverlap w:val="never"/>
        <w:tblW w:w="0" w:type="auto"/>
        <w:tblInd w:w="0" w:type="dxa"/>
        <w:tblLayout w:type="autofit"/>
        <w:tblCellMar>
          <w:top w:w="0" w:type="dxa"/>
          <w:left w:w="108" w:type="dxa"/>
          <w:bottom w:w="0" w:type="dxa"/>
          <w:right w:w="108" w:type="dxa"/>
        </w:tblCellMar>
      </w:tblPr>
      <w:tblGrid>
        <w:gridCol w:w="439"/>
        <w:gridCol w:w="439"/>
        <w:gridCol w:w="439"/>
        <w:gridCol w:w="4325"/>
        <w:gridCol w:w="1765"/>
        <w:gridCol w:w="1605"/>
        <w:gridCol w:w="1621"/>
        <w:gridCol w:w="906"/>
        <w:gridCol w:w="854"/>
        <w:gridCol w:w="876"/>
        <w:gridCol w:w="1229"/>
        <w:gridCol w:w="1116"/>
      </w:tblGrid>
      <w:tr>
        <w:tblPrEx>
          <w:tblCellMar>
            <w:top w:w="0" w:type="dxa"/>
            <w:left w:w="108" w:type="dxa"/>
            <w:bottom w:w="0" w:type="dxa"/>
            <w:right w:w="108" w:type="dxa"/>
          </w:tblCellMar>
        </w:tblPrEx>
        <w:trPr>
          <w:trHeight w:val="1110" w:hRule="atLeast"/>
        </w:trPr>
        <w:tc>
          <w:tcPr>
            <w:tcW w:w="15614"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90" w:hRule="atLeast"/>
        </w:trPr>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432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76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60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62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760"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8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22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116"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公开02表</w:t>
            </w:r>
          </w:p>
        </w:tc>
      </w:tr>
      <w:tr>
        <w:tblPrEx>
          <w:tblCellMar>
            <w:top w:w="0" w:type="dxa"/>
            <w:left w:w="108" w:type="dxa"/>
            <w:bottom w:w="0" w:type="dxa"/>
            <w:right w:w="108" w:type="dxa"/>
          </w:tblCellMar>
        </w:tblPrEx>
        <w:trPr>
          <w:trHeight w:val="315" w:hRule="atLeast"/>
        </w:trPr>
        <w:tc>
          <w:tcPr>
            <w:tcW w:w="10633" w:type="dxa"/>
            <w:gridSpan w:val="7"/>
            <w:tcBorders>
              <w:top w:val="nil"/>
              <w:left w:val="nil"/>
              <w:bottom w:val="nil"/>
              <w:right w:val="nil"/>
            </w:tcBorders>
            <w:shd w:val="clear" w:color="auto" w:fill="auto"/>
            <w:vAlign w:val="bottom"/>
          </w:tcPr>
          <w:p>
            <w:pPr>
              <w:widowControl/>
              <w:jc w:val="both"/>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18"/>
                <w:szCs w:val="18"/>
              </w:rPr>
              <w:t>公开部门：</w:t>
            </w:r>
            <w:r>
              <w:rPr>
                <w:rFonts w:hint="eastAsia" w:asciiTheme="minorEastAsia" w:hAnsiTheme="minorEastAsia" w:eastAsiaTheme="minorEastAsia" w:cstheme="minorEastAsia"/>
                <w:color w:val="000000"/>
                <w:kern w:val="0"/>
                <w:sz w:val="18"/>
                <w:szCs w:val="18"/>
                <w:lang w:eastAsia="zh-CN"/>
              </w:rPr>
              <w:t>盐池县交通运输局</w:t>
            </w:r>
          </w:p>
        </w:tc>
        <w:tc>
          <w:tcPr>
            <w:tcW w:w="1760"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8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22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0"/>
                <w:szCs w:val="20"/>
              </w:rPr>
            </w:pPr>
          </w:p>
        </w:tc>
        <w:tc>
          <w:tcPr>
            <w:tcW w:w="1116"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金额位：元</w:t>
            </w:r>
          </w:p>
        </w:tc>
      </w:tr>
      <w:tr>
        <w:tblPrEx>
          <w:tblCellMar>
            <w:top w:w="0" w:type="dxa"/>
            <w:left w:w="108" w:type="dxa"/>
            <w:bottom w:w="0" w:type="dxa"/>
            <w:right w:w="108" w:type="dxa"/>
          </w:tblCellMar>
        </w:tblPrEx>
        <w:trPr>
          <w:trHeight w:val="308" w:hRule="atLeast"/>
        </w:trPr>
        <w:tc>
          <w:tcPr>
            <w:tcW w:w="564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项目</w:t>
            </w:r>
          </w:p>
        </w:tc>
        <w:tc>
          <w:tcPr>
            <w:tcW w:w="1765"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本年收入合计</w:t>
            </w:r>
          </w:p>
        </w:tc>
        <w:tc>
          <w:tcPr>
            <w:tcW w:w="1605"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财政拨款收入</w:t>
            </w:r>
          </w:p>
        </w:tc>
        <w:tc>
          <w:tcPr>
            <w:tcW w:w="1621"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上级补助收入</w:t>
            </w:r>
          </w:p>
        </w:tc>
        <w:tc>
          <w:tcPr>
            <w:tcW w:w="1760" w:type="dxa"/>
            <w:gridSpan w:val="2"/>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事业收入</w:t>
            </w:r>
          </w:p>
        </w:tc>
        <w:tc>
          <w:tcPr>
            <w:tcW w:w="876"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经营收入</w:t>
            </w:r>
          </w:p>
        </w:tc>
        <w:tc>
          <w:tcPr>
            <w:tcW w:w="1229"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1116" w:type="dxa"/>
            <w:vMerge w:val="restart"/>
            <w:tcBorders>
              <w:top w:val="single" w:color="000000" w:sz="8" w:space="0"/>
              <w:left w:val="nil"/>
              <w:right w:val="single" w:color="000000" w:sz="8"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4325" w:type="dxa"/>
            <w:vMerge w:val="restart"/>
            <w:tcBorders>
              <w:top w:val="nil"/>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科目名称</w:t>
            </w:r>
          </w:p>
        </w:tc>
        <w:tc>
          <w:tcPr>
            <w:tcW w:w="1765" w:type="dxa"/>
            <w:vMerge w:val="continue"/>
            <w:tcBorders>
              <w:left w:val="nil"/>
              <w:right w:val="single" w:color="000000" w:sz="4" w:space="0"/>
            </w:tcBorders>
            <w:vAlign w:val="center"/>
          </w:tcPr>
          <w:p>
            <w:pPr>
              <w:widowControl/>
              <w:jc w:val="left"/>
              <w:rPr>
                <w:rFonts w:hint="eastAsia" w:ascii="宋体" w:hAnsi="宋体" w:cs="Arial"/>
                <w:color w:val="000000"/>
                <w:kern w:val="0"/>
                <w:sz w:val="18"/>
                <w:szCs w:val="18"/>
              </w:rPr>
            </w:pPr>
          </w:p>
        </w:tc>
        <w:tc>
          <w:tcPr>
            <w:tcW w:w="1605" w:type="dxa"/>
            <w:vMerge w:val="continue"/>
            <w:tcBorders>
              <w:left w:val="nil"/>
              <w:right w:val="single" w:color="000000" w:sz="4" w:space="0"/>
            </w:tcBorders>
            <w:vAlign w:val="center"/>
          </w:tcPr>
          <w:p>
            <w:pPr>
              <w:widowControl/>
              <w:jc w:val="left"/>
              <w:rPr>
                <w:rFonts w:hint="eastAsia" w:ascii="宋体" w:hAnsi="宋体" w:cs="Arial"/>
                <w:color w:val="000000"/>
                <w:kern w:val="0"/>
                <w:sz w:val="18"/>
                <w:szCs w:val="18"/>
              </w:rPr>
            </w:pPr>
          </w:p>
        </w:tc>
        <w:tc>
          <w:tcPr>
            <w:tcW w:w="1621" w:type="dxa"/>
            <w:vMerge w:val="continue"/>
            <w:tcBorders>
              <w:left w:val="nil"/>
              <w:right w:val="single" w:color="000000" w:sz="4" w:space="0"/>
            </w:tcBorders>
            <w:vAlign w:val="center"/>
          </w:tcPr>
          <w:p>
            <w:pPr>
              <w:widowControl/>
              <w:jc w:val="left"/>
              <w:rPr>
                <w:rFonts w:hint="eastAsia" w:ascii="宋体" w:hAnsi="宋体" w:cs="Arial"/>
                <w:color w:val="000000"/>
                <w:kern w:val="0"/>
                <w:sz w:val="18"/>
                <w:szCs w:val="18"/>
              </w:rPr>
            </w:pPr>
          </w:p>
        </w:tc>
        <w:tc>
          <w:tcPr>
            <w:tcW w:w="1760" w:type="dxa"/>
            <w:gridSpan w:val="2"/>
            <w:vMerge w:val="continue"/>
            <w:tcBorders>
              <w:left w:val="nil"/>
              <w:bottom w:val="single" w:color="000000" w:sz="4" w:space="0"/>
              <w:right w:val="single" w:color="000000" w:sz="4" w:space="0"/>
            </w:tcBorders>
            <w:vAlign w:val="center"/>
          </w:tcPr>
          <w:p>
            <w:pPr>
              <w:widowControl/>
              <w:jc w:val="left"/>
              <w:rPr>
                <w:rFonts w:hint="eastAsia" w:ascii="宋体" w:hAnsi="宋体" w:cs="Arial"/>
                <w:color w:val="000000"/>
                <w:kern w:val="0"/>
                <w:sz w:val="18"/>
                <w:szCs w:val="18"/>
              </w:rPr>
            </w:pPr>
          </w:p>
        </w:tc>
        <w:tc>
          <w:tcPr>
            <w:tcW w:w="876" w:type="dxa"/>
            <w:vMerge w:val="continue"/>
            <w:tcBorders>
              <w:left w:val="nil"/>
              <w:right w:val="single" w:color="000000" w:sz="4" w:space="0"/>
            </w:tcBorders>
            <w:vAlign w:val="center"/>
          </w:tcPr>
          <w:p>
            <w:pPr>
              <w:widowControl/>
              <w:jc w:val="left"/>
              <w:rPr>
                <w:rFonts w:hint="eastAsia" w:ascii="宋体" w:hAnsi="宋体" w:cs="Arial"/>
                <w:color w:val="000000"/>
                <w:kern w:val="0"/>
                <w:sz w:val="18"/>
                <w:szCs w:val="18"/>
              </w:rPr>
            </w:pPr>
          </w:p>
        </w:tc>
        <w:tc>
          <w:tcPr>
            <w:tcW w:w="1229" w:type="dxa"/>
            <w:vMerge w:val="continue"/>
            <w:tcBorders>
              <w:left w:val="nil"/>
              <w:right w:val="single" w:color="000000" w:sz="4" w:space="0"/>
            </w:tcBorders>
            <w:vAlign w:val="center"/>
          </w:tcPr>
          <w:p>
            <w:pPr>
              <w:widowControl/>
              <w:jc w:val="left"/>
              <w:rPr>
                <w:rFonts w:hint="eastAsia" w:ascii="宋体" w:hAnsi="宋体" w:cs="Arial"/>
                <w:color w:val="000000"/>
                <w:kern w:val="0"/>
                <w:sz w:val="18"/>
                <w:szCs w:val="18"/>
              </w:rPr>
            </w:pPr>
          </w:p>
        </w:tc>
        <w:tc>
          <w:tcPr>
            <w:tcW w:w="1116" w:type="dxa"/>
            <w:vMerge w:val="continue"/>
            <w:tcBorders>
              <w:left w:val="nil"/>
              <w:right w:val="single" w:color="000000" w:sz="8" w:space="0"/>
            </w:tcBorders>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601" w:hRule="atLeast"/>
        </w:trPr>
        <w:tc>
          <w:tcPr>
            <w:tcW w:w="439" w:type="dxa"/>
            <w:vMerge w:val="restart"/>
            <w:tcBorders>
              <w:top w:val="nil"/>
              <w:left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类</w:t>
            </w:r>
          </w:p>
        </w:tc>
        <w:tc>
          <w:tcPr>
            <w:tcW w:w="439" w:type="dxa"/>
            <w:vMerge w:val="restart"/>
            <w:tcBorders>
              <w:top w:val="nil"/>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款</w:t>
            </w:r>
          </w:p>
        </w:tc>
        <w:tc>
          <w:tcPr>
            <w:tcW w:w="439" w:type="dxa"/>
            <w:vMerge w:val="restart"/>
            <w:tcBorders>
              <w:top w:val="nil"/>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项</w:t>
            </w:r>
          </w:p>
        </w:tc>
        <w:tc>
          <w:tcPr>
            <w:tcW w:w="432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76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60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621"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90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小计</w:t>
            </w:r>
          </w:p>
        </w:tc>
        <w:tc>
          <w:tcPr>
            <w:tcW w:w="85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其中：教育收费</w:t>
            </w:r>
          </w:p>
        </w:tc>
        <w:tc>
          <w:tcPr>
            <w:tcW w:w="876"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22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116" w:type="dxa"/>
            <w:vMerge w:val="continue"/>
            <w:tcBorders>
              <w:left w:val="nil"/>
              <w:bottom w:val="single" w:color="000000" w:sz="4" w:space="0"/>
              <w:right w:val="single" w:color="000000" w:sz="8"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439" w:type="dxa"/>
            <w:vMerge w:val="continue"/>
            <w:tcBorders>
              <w:left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9" w:type="dxa"/>
            <w:vMerge w:val="continue"/>
            <w:tcBorders>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9" w:type="dxa"/>
            <w:vMerge w:val="continue"/>
            <w:tcBorders>
              <w:left w:val="nil"/>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2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栏次</w:t>
            </w:r>
          </w:p>
        </w:tc>
        <w:tc>
          <w:tcPr>
            <w:tcW w:w="176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w:t>
            </w:r>
          </w:p>
        </w:tc>
        <w:tc>
          <w:tcPr>
            <w:tcW w:w="160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w:t>
            </w:r>
          </w:p>
        </w:tc>
        <w:tc>
          <w:tcPr>
            <w:tcW w:w="162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w:t>
            </w:r>
          </w:p>
        </w:tc>
        <w:tc>
          <w:tcPr>
            <w:tcW w:w="176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4</w:t>
            </w:r>
          </w:p>
        </w:tc>
        <w:tc>
          <w:tcPr>
            <w:tcW w:w="87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5</w:t>
            </w:r>
          </w:p>
        </w:tc>
        <w:tc>
          <w:tcPr>
            <w:tcW w:w="122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6</w:t>
            </w:r>
          </w:p>
        </w:tc>
        <w:tc>
          <w:tcPr>
            <w:tcW w:w="1116" w:type="dxa"/>
            <w:tcBorders>
              <w:top w:val="nil"/>
              <w:left w:val="nil"/>
              <w:bottom w:val="single" w:color="000000" w:sz="4" w:space="0"/>
              <w:right w:val="single" w:color="000000" w:sz="8"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7</w:t>
            </w:r>
          </w:p>
        </w:tc>
      </w:tr>
      <w:tr>
        <w:tblPrEx>
          <w:tblCellMar>
            <w:top w:w="0" w:type="dxa"/>
            <w:left w:w="108" w:type="dxa"/>
            <w:bottom w:w="0" w:type="dxa"/>
            <w:right w:w="108" w:type="dxa"/>
          </w:tblCellMar>
        </w:tblPrEx>
        <w:trPr>
          <w:trHeight w:val="171" w:hRule="atLeast"/>
        </w:trPr>
        <w:tc>
          <w:tcPr>
            <w:tcW w:w="439" w:type="dxa"/>
            <w:vMerge w:val="continue"/>
            <w:tcBorders>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2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合计</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81,915,959.27</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81,698,959.27</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217,000.00</w:t>
            </w:r>
          </w:p>
        </w:tc>
      </w:tr>
      <w:tr>
        <w:tblPrEx>
          <w:tblCellMar>
            <w:top w:w="0" w:type="dxa"/>
            <w:left w:w="108" w:type="dxa"/>
            <w:bottom w:w="0" w:type="dxa"/>
            <w:right w:w="108" w:type="dxa"/>
          </w:tblCellMar>
        </w:tblPrEx>
        <w:trPr>
          <w:trHeight w:val="342"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201</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一般公共服务支出</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81,090.41</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90.41</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20104</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发展与改革事务</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90.41</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90.41</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2010401</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行政运行</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90.41</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90.41</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20132</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组织事务</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81,000.00</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2013299</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其他组织事务支出</w:t>
            </w:r>
          </w:p>
        </w:tc>
        <w:tc>
          <w:tcPr>
            <w:tcW w:w="176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81,000.00</w:t>
            </w:r>
          </w:p>
        </w:tc>
        <w:tc>
          <w:tcPr>
            <w:tcW w:w="1605"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4"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公共安全支出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20402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公安</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2040202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一般行政管理事务</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社会保障和就业支出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435,101.92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390,101.92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民政管理事务</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45,000.00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2080299</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其他民政管理事务支出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45,000.00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20805</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行政事业单位养老支出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390,101.92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390,101.92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2080501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行政单位离退休</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227,391.00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227,391.00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2080505</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机关事业单位基本养老保险缴费支出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108,477.60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108,477.60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2080506</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机关事业单位职业年金缴费支出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54,233.32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54,233.32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卫生健康支出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186,852.12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120,852.12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卫生健康管理事务</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66,000.00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2100199</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其他卫生健康管理事务支出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66,000.00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21011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行政事业单位医疗</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120,852.12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120,852.12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2101101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行政单位医疗</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59,662.92</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59,662.92</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2101103</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公务员医疗补助</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61,189.20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61,189.20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节能环保支出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21111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污染减排</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2111103</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减排专项支出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630,000.00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城乡社区支出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21208</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国有土地使用权出让收入安排的支出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2120804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农村基础设施建设支出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213</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农林水支出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21305</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扶贫</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2130504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农村基础设施建设</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20,784,607.01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交通运输支出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49,612,352.51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49,612,352.51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公路水路运输</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17,112,352.51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17,112,352.51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2140101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行政运行</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7,110,721.51</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7,110,721.51</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2140102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一般行政管理事务</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2140104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公路建设</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7,526,697.00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7,526,697.00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2140112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公路运输管理</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2,374,934.00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2,374,934.00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21406</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车辆购置税支出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32,500,000.00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32,500,000.00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2140601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车辆购置税用于公路等基础设施建设支出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32,500,000.00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32,500,000.00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住房保障支出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160,955.30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160,955.30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22102</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住房改革支出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160,955.30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160,955.30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2210201</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住房公积金</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87,780.00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87,780.00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2210203</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购房补贴</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73,175.30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73,175.30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224</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灾害防治及应急管理支出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22406</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自然灾害防治</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2240699</w:t>
            </w:r>
          </w:p>
        </w:tc>
        <w:tc>
          <w:tcPr>
            <w:tcW w:w="432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其他自然灾害防治支出</w:t>
            </w:r>
          </w:p>
        </w:tc>
        <w:tc>
          <w:tcPr>
            <w:tcW w:w="176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20,000.00</w:t>
            </w:r>
          </w:p>
        </w:tc>
        <w:tc>
          <w:tcPr>
            <w:tcW w:w="1605"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21"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760" w:type="dxa"/>
            <w:gridSpan w:val="2"/>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876"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229" w:type="dxa"/>
            <w:tcBorders>
              <w:top w:val="nil"/>
              <w:left w:val="nil"/>
              <w:bottom w:val="single" w:color="000000" w:sz="8" w:space="0"/>
              <w:right w:val="single" w:color="000000" w:sz="4"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116" w:type="dxa"/>
            <w:tcBorders>
              <w:top w:val="nil"/>
              <w:left w:val="nil"/>
              <w:bottom w:val="single" w:color="000000" w:sz="8" w:space="0"/>
              <w:right w:val="single" w:color="000000" w:sz="8" w:space="0"/>
            </w:tcBorders>
            <w:shd w:val="clear" w:color="auto" w:fill="auto"/>
            <w:vAlign w:val="top"/>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435" w:hRule="atLeast"/>
        </w:trPr>
        <w:tc>
          <w:tcPr>
            <w:tcW w:w="15614"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4"/>
        <w:tblpPr w:leftFromText="180" w:rightFromText="180" w:vertAnchor="text" w:horzAnchor="page" w:tblpX="1178" w:tblpY="566"/>
        <w:tblOverlap w:val="never"/>
        <w:tblW w:w="0" w:type="auto"/>
        <w:tblInd w:w="0" w:type="dxa"/>
        <w:tblLayout w:type="autofit"/>
        <w:tblCellMar>
          <w:top w:w="0" w:type="dxa"/>
          <w:left w:w="108" w:type="dxa"/>
          <w:bottom w:w="0" w:type="dxa"/>
          <w:right w:w="108" w:type="dxa"/>
        </w:tblCellMar>
      </w:tblPr>
      <w:tblGrid>
        <w:gridCol w:w="552"/>
        <w:gridCol w:w="552"/>
        <w:gridCol w:w="552"/>
        <w:gridCol w:w="3456"/>
        <w:gridCol w:w="1646"/>
        <w:gridCol w:w="1296"/>
        <w:gridCol w:w="1386"/>
        <w:gridCol w:w="1296"/>
        <w:gridCol w:w="936"/>
        <w:gridCol w:w="1836"/>
      </w:tblGrid>
      <w:tr>
        <w:tblPrEx>
          <w:tblCellMar>
            <w:top w:w="0" w:type="dxa"/>
            <w:left w:w="108" w:type="dxa"/>
            <w:bottom w:w="0" w:type="dxa"/>
            <w:right w:w="108" w:type="dxa"/>
          </w:tblCellMar>
        </w:tblPrEx>
        <w:trPr>
          <w:trHeight w:val="90" w:hRule="atLeast"/>
        </w:trPr>
        <w:tc>
          <w:tcPr>
            <w:tcW w:w="0" w:type="auto"/>
            <w:gridSpan w:val="10"/>
            <w:tcBorders>
              <w:tl2br w:val="nil"/>
              <w:tr2bl w:val="nil"/>
            </w:tcBorders>
            <w:shd w:val="clear" w:color="auto" w:fill="auto"/>
            <w:vAlign w:val="bottom"/>
          </w:tcPr>
          <w:p>
            <w:pPr>
              <w:widowControl/>
              <w:jc w:val="both"/>
              <w:rPr>
                <w:rFonts w:hint="eastAsia" w:ascii="宋体" w:hAnsi="宋体" w:cs="Arial"/>
                <w:b/>
                <w:bCs/>
                <w:color w:val="000000"/>
                <w:kern w:val="0"/>
                <w:sz w:val="28"/>
                <w:szCs w:val="28"/>
              </w:rPr>
            </w:pPr>
          </w:p>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CellMar>
            <w:top w:w="0" w:type="dxa"/>
            <w:left w:w="108" w:type="dxa"/>
            <w:bottom w:w="0" w:type="dxa"/>
            <w:right w:w="108" w:type="dxa"/>
          </w:tblCellMar>
        </w:tblPrEx>
        <w:trPr>
          <w:trHeight w:val="300" w:hRule="atLeast"/>
        </w:trPr>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l2br w:val="nil"/>
              <w:tr2bl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公开03表</w:t>
            </w:r>
          </w:p>
        </w:tc>
      </w:tr>
      <w:tr>
        <w:tblPrEx>
          <w:tblCellMar>
            <w:top w:w="0" w:type="dxa"/>
            <w:left w:w="108" w:type="dxa"/>
            <w:bottom w:w="0" w:type="dxa"/>
            <w:right w:w="108" w:type="dxa"/>
          </w:tblCellMar>
        </w:tblPrEx>
        <w:trPr>
          <w:trHeight w:val="315" w:hRule="atLeast"/>
        </w:trPr>
        <w:tc>
          <w:tcPr>
            <w:tcW w:w="0" w:type="auto"/>
            <w:gridSpan w:val="9"/>
            <w:tcBorders>
              <w:bottom w:val="single" w:color="000000" w:sz="4" w:space="0"/>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公开部门</w:t>
            </w:r>
            <w:r>
              <w:rPr>
                <w:rFonts w:hint="eastAsia" w:asciiTheme="minorEastAsia" w:hAnsiTheme="minorEastAsia" w:eastAsiaTheme="minorEastAsia" w:cstheme="minorEastAsia"/>
                <w:color w:val="000000"/>
                <w:kern w:val="0"/>
                <w:sz w:val="18"/>
                <w:szCs w:val="18"/>
                <w:lang w:val="en-US" w:eastAsia="zh-CN"/>
              </w:rPr>
              <w:t>:盐池县交通运输局</w:t>
            </w:r>
          </w:p>
        </w:tc>
        <w:tc>
          <w:tcPr>
            <w:tcW w:w="0" w:type="auto"/>
            <w:tcBorders>
              <w:bottom w:val="single" w:color="000000" w:sz="4" w:space="0"/>
              <w:tl2br w:val="nil"/>
              <w:tr2bl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本年支出合计</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上缴上级支出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经营支出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对附属单位补助支出</w:t>
            </w:r>
          </w:p>
        </w:tc>
      </w:tr>
      <w:tr>
        <w:tblPrEx>
          <w:tblCellMar>
            <w:top w:w="0" w:type="dxa"/>
            <w:left w:w="108" w:type="dxa"/>
            <w:bottom w:w="0" w:type="dxa"/>
            <w:right w:w="108" w:type="dxa"/>
          </w:tblCellMar>
        </w:tblPrEx>
        <w:trPr>
          <w:trHeight w:val="321" w:hRule="atLeast"/>
        </w:trPr>
        <w:tc>
          <w:tcPr>
            <w:tcW w:w="0" w:type="auto"/>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功能分类科目编码</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科目名称</w:t>
            </w: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trPr>
        <w:tc>
          <w:tcPr>
            <w:tcW w:w="0" w:type="auto"/>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trPr>
        <w:tc>
          <w:tcPr>
            <w:tcW w:w="0" w:type="auto"/>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类</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款</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CellMar>
            <w:top w:w="0" w:type="dxa"/>
            <w:left w:w="108" w:type="dxa"/>
            <w:bottom w:w="0" w:type="dxa"/>
            <w:right w:w="108"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合计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92,400,399.16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7,937,209.73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84,463,189.43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720" w:firstLineChars="400"/>
              <w:jc w:val="both"/>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一般公共服务支出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59,783.68</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59,693.27</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20104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发展与改革事务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2010401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行政运行</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20132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组织事务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59,693.27</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2013299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其他组织事务支出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59,693.27</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公共安全支出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20402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公安</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2040202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一般行政管理事务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社会保障和就业支出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589,590.39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民政管理事务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45,000.00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2080299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其他民政管理事务支出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45,000.00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行政事业单位养老支出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2080501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行政单位离退休</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227,391.00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227,391.00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2080505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108,477.60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108,477.60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2080506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机关事业单位职业年金缴费支出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208,721.79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208,721.79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卫生健康支出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21011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行政事业单位医疗</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   120,852.12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2101101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行政单位医疗</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59,662.92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59,662.92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2101103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公务员医疗补助</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61,189.20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61,189.20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节能环保支出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21111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污染减排</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2111103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减排专项支出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城乡社区支出</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21203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城乡社区公共设施</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2120399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其他城乡社区公共设施支出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21208</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2120804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农村基础设施建设支出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农林水支出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21305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扶贫</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2130504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农村基础设施建设</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交通运输支出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59,465,994.66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7,110,721.51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公路水路运输</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41,713,994.66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7,110,721.51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2140101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行政运行</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7,110,721.51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7,110,721.51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2140102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一般行政管理事务</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101,642.15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101,642.15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2140104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公路建设</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32,126,697.00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32,126,697.00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2140112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公路运输管理</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2,374,934.00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2,374,934.00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21404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成品油价格改革对交通运输的补贴</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2140401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val="0"/>
                <w:bCs w:val="0"/>
                <w:color w:val="000000"/>
                <w:kern w:val="0"/>
                <w:sz w:val="18"/>
                <w:szCs w:val="18"/>
              </w:rPr>
              <w:t>对城市公交的补贴</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车辆购置税支出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2140601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车辆购置税用于公路等基础设施建设支出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221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住房保障支出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160,955.30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160,955.30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22102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住房改革支出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160,955.30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160,955.30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2210201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住房公积金</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87,780.00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87,780.00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2210203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购房补贴</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73,175.30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73,175.30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229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ind w:firstLine="900" w:firstLineChars="50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22999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ind w:firstLine="900" w:firstLineChars="50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b w:val="0"/>
                <w:bCs w:val="0"/>
                <w:color w:val="000000"/>
                <w:kern w:val="0"/>
                <w:sz w:val="18"/>
                <w:szCs w:val="18"/>
              </w:rPr>
              <w:t>2299999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ind w:firstLine="900" w:firstLineChars="50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151,016.00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234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23402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抗疫相关支出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21" w:hRule="atLeast"/>
        </w:trPr>
        <w:tc>
          <w:tcPr>
            <w:tcW w:w="0" w:type="auto"/>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2340299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其他抗疫相关支出</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510" w:hRule="atLeast"/>
        </w:trPr>
        <w:tc>
          <w:tcPr>
            <w:tcW w:w="0" w:type="auto"/>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4"/>
        <w:tblW w:w="15741" w:type="dxa"/>
        <w:jc w:val="center"/>
        <w:tblLayout w:type="fixed"/>
        <w:tblCellMar>
          <w:top w:w="0" w:type="dxa"/>
          <w:left w:w="108" w:type="dxa"/>
          <w:bottom w:w="0" w:type="dxa"/>
          <w:right w:w="108" w:type="dxa"/>
        </w:tblCellMar>
      </w:tblPr>
      <w:tblGrid>
        <w:gridCol w:w="2853"/>
        <w:gridCol w:w="435"/>
        <w:gridCol w:w="375"/>
        <w:gridCol w:w="280"/>
        <w:gridCol w:w="1150"/>
        <w:gridCol w:w="2390"/>
        <w:gridCol w:w="610"/>
        <w:gridCol w:w="1558"/>
        <w:gridCol w:w="206"/>
        <w:gridCol w:w="1728"/>
        <w:gridCol w:w="308"/>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15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5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3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盐池县交通运输局</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15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5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3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08"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09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64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0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3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0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39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71,698,959.27</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33</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34</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35</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36</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37</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38</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七、文化旅游体育与传媒支出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39</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40</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九、卫生健康支出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41</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42</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43</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10,077,600.00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10,077,600.00</w:t>
            </w:r>
          </w:p>
        </w:tc>
        <w:tc>
          <w:tcPr>
            <w:tcW w:w="16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05"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44</w:t>
            </w:r>
          </w:p>
        </w:tc>
        <w:tc>
          <w:tcPr>
            <w:tcW w:w="176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172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1678"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45</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59,465,994.66</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59,465,994.66</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十四、资源勘探工业信息等支出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46</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0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47</w:t>
            </w:r>
          </w:p>
        </w:tc>
        <w:tc>
          <w:tcPr>
            <w:tcW w:w="176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48</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49</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十八、自然资源海洋气象等支出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50</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51</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52</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53</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54</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二十二、其他支出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55</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color w:val="000000"/>
                <w:kern w:val="0"/>
                <w:sz w:val="18"/>
                <w:szCs w:val="18"/>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56</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color w:val="000000"/>
                <w:kern w:val="0"/>
                <w:sz w:val="18"/>
                <w:szCs w:val="18"/>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57</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58</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16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81,698,959.27</w:t>
            </w:r>
          </w:p>
        </w:tc>
        <w:tc>
          <w:tcPr>
            <w:tcW w:w="23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59</w:t>
            </w:r>
          </w:p>
          <w:p>
            <w:pPr>
              <w:widowControl/>
              <w:jc w:val="center"/>
              <w:rPr>
                <w:rFonts w:hint="eastAsia" w:asciiTheme="minorEastAsia" w:hAnsiTheme="minorEastAsia" w:eastAsiaTheme="minorEastAsia" w:cstheme="minorEastAsia"/>
                <w:color w:val="000000"/>
                <w:kern w:val="0"/>
                <w:sz w:val="18"/>
                <w:szCs w:val="18"/>
              </w:rPr>
            </w:pP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92,134,689.89</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81,784,689.89</w:t>
            </w:r>
          </w:p>
        </w:tc>
        <w:tc>
          <w:tcPr>
            <w:tcW w:w="16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10,350,000.00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28,335,730.62</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60</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17,900,000.00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17,900,000.00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27,985,730.62</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61</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805"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62</w:t>
            </w:r>
          </w:p>
        </w:tc>
        <w:tc>
          <w:tcPr>
            <w:tcW w:w="1764"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72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678"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805"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63</w:t>
            </w:r>
          </w:p>
        </w:tc>
        <w:tc>
          <w:tcPr>
            <w:tcW w:w="1764"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172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1678"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110,034,689.89</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64</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110,034,689.89</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99,684,689.89</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10,350,000.00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tbl>
      <w:tblPr>
        <w:tblStyle w:val="4"/>
        <w:tblpPr w:leftFromText="180" w:rightFromText="180" w:vertAnchor="text" w:horzAnchor="page" w:tblpX="1850" w:tblpY="1232"/>
        <w:tblOverlap w:val="never"/>
        <w:tblW w:w="0" w:type="auto"/>
        <w:tblInd w:w="0" w:type="dxa"/>
        <w:tblLayout w:type="fixed"/>
        <w:tblCellMar>
          <w:top w:w="0" w:type="dxa"/>
          <w:left w:w="108" w:type="dxa"/>
          <w:bottom w:w="0" w:type="dxa"/>
          <w:right w:w="108" w:type="dxa"/>
        </w:tblCellMar>
      </w:tblPr>
      <w:tblGrid>
        <w:gridCol w:w="552"/>
        <w:gridCol w:w="552"/>
        <w:gridCol w:w="552"/>
        <w:gridCol w:w="4558"/>
        <w:gridCol w:w="2748"/>
        <w:gridCol w:w="1812"/>
        <w:gridCol w:w="2508"/>
      </w:tblGrid>
      <w:tr>
        <w:tblPrEx>
          <w:tblCellMar>
            <w:top w:w="0" w:type="dxa"/>
            <w:left w:w="108" w:type="dxa"/>
            <w:bottom w:w="0" w:type="dxa"/>
            <w:right w:w="108" w:type="dxa"/>
          </w:tblCellMar>
        </w:tblPrEx>
        <w:trPr>
          <w:trHeight w:val="1215" w:hRule="atLeast"/>
        </w:trPr>
        <w:tc>
          <w:tcPr>
            <w:tcW w:w="13282"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55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7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1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508"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公开05表</w:t>
            </w:r>
          </w:p>
        </w:tc>
      </w:tr>
      <w:tr>
        <w:tblPrEx>
          <w:tblCellMar>
            <w:top w:w="0" w:type="dxa"/>
            <w:left w:w="108" w:type="dxa"/>
            <w:bottom w:w="0" w:type="dxa"/>
            <w:right w:w="108" w:type="dxa"/>
          </w:tblCellMar>
        </w:tblPrEx>
        <w:trPr>
          <w:trHeight w:val="309" w:hRule="atLeast"/>
        </w:trPr>
        <w:tc>
          <w:tcPr>
            <w:tcW w:w="6214"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公开部门：</w:t>
            </w:r>
            <w:r>
              <w:rPr>
                <w:rFonts w:hint="eastAsia" w:ascii="宋体" w:hAnsi="宋体" w:cs="Arial"/>
                <w:color w:val="000000"/>
                <w:kern w:val="0"/>
                <w:sz w:val="18"/>
                <w:szCs w:val="18"/>
                <w:lang w:val="en-US" w:eastAsia="zh-CN"/>
              </w:rPr>
              <w:t>盐池县交通运输局</w:t>
            </w:r>
          </w:p>
        </w:tc>
        <w:tc>
          <w:tcPr>
            <w:tcW w:w="27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12"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2508"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金额单位：元</w:t>
            </w:r>
          </w:p>
        </w:tc>
      </w:tr>
      <w:tr>
        <w:tblPrEx>
          <w:tblCellMar>
            <w:top w:w="0" w:type="dxa"/>
            <w:left w:w="108" w:type="dxa"/>
            <w:bottom w:w="0" w:type="dxa"/>
            <w:right w:w="108" w:type="dxa"/>
          </w:tblCellMar>
        </w:tblPrEx>
        <w:trPr>
          <w:trHeight w:val="308" w:hRule="atLeast"/>
        </w:trPr>
        <w:tc>
          <w:tcPr>
            <w:tcW w:w="62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w:t>
            </w:r>
          </w:p>
        </w:tc>
        <w:tc>
          <w:tcPr>
            <w:tcW w:w="274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本年支出合计</w:t>
            </w:r>
          </w:p>
        </w:tc>
        <w:tc>
          <w:tcPr>
            <w:tcW w:w="181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基本支出</w:t>
            </w:r>
          </w:p>
        </w:tc>
        <w:tc>
          <w:tcPr>
            <w:tcW w:w="25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项目支出</w:t>
            </w:r>
          </w:p>
        </w:tc>
      </w:tr>
      <w:tr>
        <w:tblPrEx>
          <w:tblCellMar>
            <w:top w:w="0" w:type="dxa"/>
            <w:left w:w="108" w:type="dxa"/>
            <w:bottom w:w="0" w:type="dxa"/>
            <w:right w:w="108" w:type="dxa"/>
          </w:tblCellMar>
        </w:tblPrEx>
        <w:trPr>
          <w:trHeight w:val="321" w:hRule="atLeast"/>
        </w:trPr>
        <w:tc>
          <w:tcPr>
            <w:tcW w:w="1656"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功能分类科目编码</w:t>
            </w:r>
          </w:p>
        </w:tc>
        <w:tc>
          <w:tcPr>
            <w:tcW w:w="45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科目名称</w:t>
            </w: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trPr>
        <w:tc>
          <w:tcPr>
            <w:tcW w:w="165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12" w:hRule="atLeast"/>
        </w:trPr>
        <w:tc>
          <w:tcPr>
            <w:tcW w:w="165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08" w:hRule="atLeast"/>
        </w:trPr>
        <w:tc>
          <w:tcPr>
            <w:tcW w:w="55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类</w:t>
            </w:r>
          </w:p>
        </w:tc>
        <w:tc>
          <w:tcPr>
            <w:tcW w:w="5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款</w:t>
            </w:r>
          </w:p>
        </w:tc>
        <w:tc>
          <w:tcPr>
            <w:tcW w:w="5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w:t>
            </w:r>
          </w:p>
        </w:tc>
        <w:tc>
          <w:tcPr>
            <w:tcW w:w="45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274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25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r>
      <w:tr>
        <w:tblPrEx>
          <w:tblCellMar>
            <w:top w:w="0" w:type="dxa"/>
            <w:left w:w="108" w:type="dxa"/>
            <w:bottom w:w="0" w:type="dxa"/>
            <w:right w:w="108" w:type="dxa"/>
          </w:tblCellMar>
        </w:tblPrEx>
        <w:trPr>
          <w:trHeight w:val="308" w:hRule="atLeast"/>
        </w:trPr>
        <w:tc>
          <w:tcPr>
            <w:tcW w:w="55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5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5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45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合计</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81,784,689.89</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7,937,209.73</w:t>
            </w:r>
          </w:p>
        </w:tc>
        <w:tc>
          <w:tcPr>
            <w:tcW w:w="2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73,847,480.16</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201</w:t>
            </w:r>
          </w:p>
        </w:tc>
        <w:tc>
          <w:tcPr>
            <w:tcW w:w="4558" w:type="dxa"/>
            <w:tcBorders>
              <w:top w:val="nil"/>
              <w:left w:val="nil"/>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一般公共服务支出</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181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r>
              <w:rPr>
                <w:rFonts w:hint="eastAsia" w:asciiTheme="minorEastAsia" w:hAnsiTheme="minorEastAsia" w:eastAsiaTheme="minorEastAsia" w:cstheme="minorEastAsia"/>
                <w:color w:val="000000"/>
                <w:kern w:val="0"/>
                <w:sz w:val="18"/>
                <w:szCs w:val="18"/>
              </w:rPr>
              <w:t>　</w:t>
            </w:r>
          </w:p>
        </w:tc>
        <w:tc>
          <w:tcPr>
            <w:tcW w:w="25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20104</w:t>
            </w:r>
          </w:p>
        </w:tc>
        <w:tc>
          <w:tcPr>
            <w:tcW w:w="4558" w:type="dxa"/>
            <w:tcBorders>
              <w:top w:val="nil"/>
              <w:left w:val="nil"/>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发展与改革事务</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181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r>
              <w:rPr>
                <w:rFonts w:hint="eastAsia" w:asciiTheme="minorEastAsia" w:hAnsiTheme="minorEastAsia" w:eastAsiaTheme="minorEastAsia" w:cstheme="minorEastAsia"/>
                <w:color w:val="000000"/>
                <w:kern w:val="0"/>
                <w:sz w:val="18"/>
                <w:szCs w:val="18"/>
              </w:rPr>
              <w:t>　</w:t>
            </w:r>
          </w:p>
        </w:tc>
        <w:tc>
          <w:tcPr>
            <w:tcW w:w="25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2010401</w:t>
            </w:r>
          </w:p>
        </w:tc>
        <w:tc>
          <w:tcPr>
            <w:tcW w:w="4558" w:type="dxa"/>
            <w:tcBorders>
              <w:top w:val="nil"/>
              <w:left w:val="nil"/>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行政运行</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p>
        </w:tc>
        <w:tc>
          <w:tcPr>
            <w:tcW w:w="181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90.41</w:t>
            </w:r>
            <w:r>
              <w:rPr>
                <w:rFonts w:hint="eastAsia" w:asciiTheme="minorEastAsia" w:hAnsiTheme="minorEastAsia" w:eastAsiaTheme="minorEastAsia" w:cstheme="minorEastAsia"/>
                <w:color w:val="000000"/>
                <w:kern w:val="0"/>
                <w:sz w:val="18"/>
                <w:szCs w:val="18"/>
              </w:rPr>
              <w:t>　</w:t>
            </w:r>
          </w:p>
        </w:tc>
        <w:tc>
          <w:tcPr>
            <w:tcW w:w="25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208</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社会保障和就业支出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20805</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行政事业单位养老支出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544,590.39</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2080501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行政单位离退休</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227,391.00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227,391.00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30"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2080505</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机关事业单位基本养老保险缴费支出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108,477.60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108,477.60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2080506</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机关事业单位职业年金缴费支出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208,721.79</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208,721.79</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210</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卫生健康支出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21011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行政事业单位医疗</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120,852.12</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2101101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行政单位医疗</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59,662.92</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59,662.92</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2101103</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公务员医疗补助</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61,189.20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61,189.20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节能环保支出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21111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污染减排</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default" w:asciiTheme="minorEastAsia" w:hAnsi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2111103</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减排专项支出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630,000.00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212</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城乡社区支出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21203</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城乡社区公共设施</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2120399</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 xml:space="preserve"> 其他城乡社区公共设施支出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77,600.00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213</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农林水支出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21305</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扶贫</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2130504</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农村基础设施建设</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20,784,607.01</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交通运输支出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59,465,994.66</w:t>
            </w:r>
          </w:p>
        </w:tc>
        <w:tc>
          <w:tcPr>
            <w:tcW w:w="18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7,110,721.51</w:t>
            </w:r>
          </w:p>
        </w:tc>
        <w:tc>
          <w:tcPr>
            <w:tcW w:w="25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52,355,273.15</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公路水路运输</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41,713,994.66</w:t>
            </w:r>
          </w:p>
        </w:tc>
        <w:tc>
          <w:tcPr>
            <w:tcW w:w="18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7,110,721.51</w:t>
            </w:r>
          </w:p>
        </w:tc>
        <w:tc>
          <w:tcPr>
            <w:tcW w:w="25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34,603,273.15</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2140101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行政运行</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7,110,721.51</w:t>
            </w:r>
          </w:p>
        </w:tc>
        <w:tc>
          <w:tcPr>
            <w:tcW w:w="18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7,110,721.51</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2140102</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一般行政管理事务</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101,642.15</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101,642.15</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2140104</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公路建设</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32,126,697.00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32,126,697.00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2140112</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公路运输管理</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2,374,934.00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2,374,934.00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21404</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成品油价格改革对交通运输的补贴</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2140401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b/>
                <w:bCs/>
                <w:color w:val="000000"/>
                <w:kern w:val="0"/>
                <w:sz w:val="18"/>
                <w:szCs w:val="18"/>
                <w:lang w:val="en-US" w:eastAsia="zh-CN" w:bidi="ar-SA"/>
              </w:rPr>
            </w:pPr>
            <w:r>
              <w:rPr>
                <w:rFonts w:hint="eastAsia" w:asciiTheme="minorEastAsia" w:hAnsiTheme="minorEastAsia" w:eastAsiaTheme="minorEastAsia" w:cstheme="minorEastAsia"/>
                <w:b w:val="0"/>
                <w:bCs w:val="0"/>
                <w:color w:val="000000"/>
                <w:kern w:val="0"/>
                <w:sz w:val="18"/>
                <w:szCs w:val="18"/>
              </w:rPr>
              <w:t>对城市公交的补贴</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252,000.00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21406</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车辆购置税支出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2140601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车辆购置税用于公路等基础设施建设支出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17,500,000.00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221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住房保障支出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22102</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住房改革支出</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160,955.30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2210201</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住房公积金</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87,780.00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87,780.00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2210203</w:t>
            </w:r>
          </w:p>
        </w:tc>
        <w:tc>
          <w:tcPr>
            <w:tcW w:w="4558" w:type="dxa"/>
            <w:tcBorders>
              <w:top w:val="nil"/>
              <w:left w:val="nil"/>
              <w:bottom w:val="single" w:color="000000" w:sz="8"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rPr>
              <w:t>购房补贴</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73,175.30</w:t>
            </w:r>
          </w:p>
        </w:tc>
        <w:tc>
          <w:tcPr>
            <w:tcW w:w="1812"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73,175.30</w:t>
            </w:r>
          </w:p>
        </w:tc>
        <w:tc>
          <w:tcPr>
            <w:tcW w:w="2508" w:type="dxa"/>
            <w:tcBorders>
              <w:top w:val="nil"/>
              <w:left w:val="nil"/>
              <w:bottom w:val="single" w:color="000000" w:sz="8"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cstheme="minorEastAsia"/>
                <w:color w:val="000000"/>
                <w:kern w:val="0"/>
                <w:sz w:val="18"/>
                <w:szCs w:val="18"/>
                <w:lang w:val="en-US" w:eastAsia="zh-CN"/>
              </w:rPr>
              <w:t>0.00</w:t>
            </w:r>
          </w:p>
        </w:tc>
      </w:tr>
      <w:tr>
        <w:tblPrEx>
          <w:tblCellMar>
            <w:top w:w="0" w:type="dxa"/>
            <w:left w:w="108" w:type="dxa"/>
            <w:bottom w:w="0" w:type="dxa"/>
            <w:right w:w="108" w:type="dxa"/>
          </w:tblCellMar>
        </w:tblPrEx>
        <w:trPr>
          <w:trHeight w:val="510" w:hRule="atLeast"/>
        </w:trPr>
        <w:tc>
          <w:tcPr>
            <w:tcW w:w="13282"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tbl>
      <w:tblPr>
        <w:tblStyle w:val="4"/>
        <w:tblpPr w:leftFromText="180" w:rightFromText="180" w:vertAnchor="text" w:horzAnchor="page" w:tblpX="1406" w:tblpY="-721"/>
        <w:tblOverlap w:val="never"/>
        <w:tblW w:w="14448" w:type="dxa"/>
        <w:tblInd w:w="0" w:type="dxa"/>
        <w:tblLayout w:type="fixed"/>
        <w:tblCellMar>
          <w:top w:w="0" w:type="dxa"/>
          <w:left w:w="0" w:type="dxa"/>
          <w:bottom w:w="0" w:type="dxa"/>
          <w:right w:w="0" w:type="dxa"/>
        </w:tblCellMar>
      </w:tblPr>
      <w:tblGrid>
        <w:gridCol w:w="948"/>
        <w:gridCol w:w="2440"/>
        <w:gridCol w:w="1608"/>
        <w:gridCol w:w="531"/>
        <w:gridCol w:w="1947"/>
        <w:gridCol w:w="1226"/>
        <w:gridCol w:w="901"/>
        <w:gridCol w:w="2843"/>
        <w:gridCol w:w="390"/>
        <w:gridCol w:w="1614"/>
      </w:tblGrid>
      <w:tr>
        <w:tblPrEx>
          <w:tblCellMar>
            <w:top w:w="0" w:type="dxa"/>
            <w:left w:w="0" w:type="dxa"/>
            <w:bottom w:w="0" w:type="dxa"/>
            <w:right w:w="0" w:type="dxa"/>
          </w:tblCellMar>
        </w:tblPrEx>
        <w:trPr>
          <w:cantSplit/>
          <w:trHeight w:val="1469" w:hRule="exact"/>
        </w:trPr>
        <w:tc>
          <w:tcPr>
            <w:tcW w:w="14448" w:type="dxa"/>
            <w:gridSpan w:val="10"/>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一般公共预算财政拨款基本支出决算表</w:t>
            </w:r>
          </w:p>
          <w:p>
            <w:pPr>
              <w:widowControl/>
              <w:jc w:val="center"/>
              <w:textAlignment w:val="center"/>
              <w:rPr>
                <w:rFonts w:hint="eastAsia" w:ascii="宋体" w:hAnsi="宋体" w:cs="Arial"/>
                <w:b/>
                <w:bCs/>
                <w:color w:val="000000"/>
                <w:kern w:val="0"/>
                <w:sz w:val="36"/>
                <w:szCs w:val="36"/>
              </w:rPr>
            </w:pPr>
          </w:p>
        </w:tc>
      </w:tr>
      <w:tr>
        <w:tblPrEx>
          <w:tblCellMar>
            <w:top w:w="0" w:type="dxa"/>
            <w:left w:w="0" w:type="dxa"/>
            <w:bottom w:w="0" w:type="dxa"/>
            <w:right w:w="0" w:type="dxa"/>
          </w:tblCellMar>
        </w:tblPrEx>
        <w:trPr>
          <w:cantSplit/>
          <w:trHeight w:val="275" w:hRule="exact"/>
        </w:trPr>
        <w:tc>
          <w:tcPr>
            <w:tcW w:w="4996"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200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CellMar>
            <w:top w:w="0" w:type="dxa"/>
            <w:left w:w="0" w:type="dxa"/>
            <w:bottom w:w="0" w:type="dxa"/>
            <w:right w:w="0" w:type="dxa"/>
          </w:tblCellMar>
        </w:tblPrEx>
        <w:trPr>
          <w:cantSplit/>
          <w:trHeight w:val="275" w:hRule="exact"/>
        </w:trPr>
        <w:tc>
          <w:tcPr>
            <w:tcW w:w="499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宋体" w:hAnsi="宋体" w:cs="Arial"/>
                <w:color w:val="000000"/>
                <w:kern w:val="0"/>
                <w:sz w:val="18"/>
                <w:szCs w:val="18"/>
                <w:lang w:val="en-US" w:eastAsia="zh-CN"/>
              </w:rPr>
              <w:t>盐池县交通运输局</w:t>
            </w:r>
          </w:p>
        </w:tc>
        <w:tc>
          <w:tcPr>
            <w:tcW w:w="7448" w:type="dxa"/>
            <w:gridSpan w:val="5"/>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200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CellMar>
            <w:top w:w="0" w:type="dxa"/>
            <w:left w:w="0" w:type="dxa"/>
            <w:bottom w:w="0" w:type="dxa"/>
            <w:right w:w="0" w:type="dxa"/>
          </w:tblCellMar>
        </w:tblPrEx>
        <w:trPr>
          <w:trHeight w:val="241" w:hRule="exact"/>
        </w:trPr>
        <w:tc>
          <w:tcPr>
            <w:tcW w:w="4996"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452"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1,673,240.73</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6,033,938</w:t>
            </w:r>
            <w:r>
              <w:rPr>
                <w:rFonts w:hint="eastAsia" w:ascii="宋体" w:hAnsi="宋体" w:eastAsia="宋体" w:cs="宋体"/>
                <w:i w:val="0"/>
                <w:iCs w:val="0"/>
                <w:color w:val="000000"/>
                <w:kern w:val="0"/>
                <w:sz w:val="22"/>
                <w:szCs w:val="22"/>
                <w:u w:val="none"/>
                <w:lang w:val="en-US" w:eastAsia="zh-CN" w:bidi="ar"/>
              </w:rPr>
              <w:t>.00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388,043.00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32,949.35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575,185.30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12,525.48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183,096.00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108,477.60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208,721.79</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25,330.67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59,662.92</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50,300.00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61,189.20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1,084.92</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64,427.00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87,780.00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230,031.00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147,952.00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79,439.00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2,640.00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bookmarkStart w:id="0" w:name="_GoBack" w:colFirst="2" w:colLast="2"/>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5,766,767.50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7,118.00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150" w:firstLineChars="10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个人农业生产补贴</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代缴社会保险费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72,720.00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bookmarkEnd w:id="0"/>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1,800.00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Theme="minorEastAsia" w:hAnsiTheme="minorEastAsia" w:cstheme="minorEastAsia"/>
                <w:color w:val="000000"/>
                <w:kern w:val="0"/>
                <w:sz w:val="18"/>
                <w:szCs w:val="18"/>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1,903,271.73</w:t>
            </w:r>
          </w:p>
        </w:tc>
        <w:tc>
          <w:tcPr>
            <w:tcW w:w="7838" w:type="dxa"/>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6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6,033,938.00</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1060" w:type="dxa"/>
            <w:gridSpan w:val="8"/>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cs="Arial" w:eastAsiaTheme="minorEastAsia"/>
                <w:sz w:val="15"/>
                <w:szCs w:val="15"/>
                <w:lang w:val="en-US" w:eastAsia="zh-CN"/>
              </w:rPr>
            </w:pPr>
            <w:r>
              <w:rPr>
                <w:rFonts w:hint="eastAsia" w:ascii="Arial" w:hAnsi="Arial" w:cs="Arial"/>
                <w:sz w:val="15"/>
                <w:szCs w:val="15"/>
                <w:lang w:val="en-US" w:eastAsia="zh-CN"/>
              </w:rPr>
              <w:t>7937209.73</w:t>
            </w:r>
          </w:p>
        </w:tc>
      </w:tr>
      <w:tr>
        <w:tblPrEx>
          <w:tblCellMar>
            <w:top w:w="0" w:type="dxa"/>
            <w:left w:w="0" w:type="dxa"/>
            <w:bottom w:w="0" w:type="dxa"/>
            <w:right w:w="0" w:type="dxa"/>
          </w:tblCellMar>
        </w:tblPrEx>
        <w:trPr>
          <w:trHeight w:val="451" w:hRule="exact"/>
        </w:trPr>
        <w:tc>
          <w:tcPr>
            <w:tcW w:w="14448" w:type="dxa"/>
            <w:gridSpan w:val="10"/>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557"/>
        <w:gridCol w:w="146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both"/>
              <w:rPr>
                <w:rFonts w:ascii="宋体" w:hAnsi="宋体" w:cs="Arial"/>
                <w:b/>
                <w:bCs/>
                <w:color w:val="000000"/>
                <w:kern w:val="0"/>
                <w:sz w:val="36"/>
                <w:szCs w:val="36"/>
              </w:rPr>
            </w:pPr>
          </w:p>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46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公开07表</w:t>
            </w:r>
          </w:p>
        </w:tc>
      </w:tr>
      <w:tr>
        <w:tblPrEx>
          <w:tblCellMar>
            <w:top w:w="0" w:type="dxa"/>
            <w:left w:w="108" w:type="dxa"/>
            <w:bottom w:w="0" w:type="dxa"/>
            <w:right w:w="108" w:type="dxa"/>
          </w:tblCellMar>
        </w:tblPrEx>
        <w:trPr>
          <w:trHeight w:val="300" w:hRule="atLeast"/>
          <w:jc w:val="center"/>
        </w:trPr>
        <w:tc>
          <w:tcPr>
            <w:tcW w:w="306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盐池县交通运输局</w:t>
            </w: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461"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2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6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4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p>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p>
            <w:pPr>
              <w:widowControl/>
              <w:jc w:val="left"/>
              <w:rPr>
                <w:rFonts w:hint="eastAsia" w:ascii="Arial" w:hAnsi="Arial" w:cs="Arial"/>
                <w:color w:val="000000"/>
                <w:kern w:val="0"/>
                <w:sz w:val="20"/>
                <w:szCs w:val="20"/>
                <w:lang w:val="en-US" w:eastAsia="zh-CN"/>
              </w:rPr>
            </w:pP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jc w:val="both"/>
      </w:pPr>
    </w:p>
    <w:p>
      <w:pPr>
        <w:spacing w:line="580" w:lineRule="exact"/>
        <w:jc w:val="both"/>
      </w:pPr>
    </w:p>
    <w:p>
      <w:pPr>
        <w:spacing w:line="580" w:lineRule="exact"/>
        <w:jc w:val="both"/>
      </w:pPr>
    </w:p>
    <w:p>
      <w:pPr>
        <w:spacing w:line="580" w:lineRule="exact"/>
        <w:jc w:val="both"/>
      </w:pPr>
    </w:p>
    <w:p>
      <w:pPr>
        <w:spacing w:line="580" w:lineRule="exact"/>
        <w:jc w:val="both"/>
      </w:pPr>
    </w:p>
    <w:p>
      <w:pPr>
        <w:spacing w:line="580" w:lineRule="exact"/>
        <w:jc w:val="both"/>
      </w:pPr>
    </w:p>
    <w:p>
      <w:pPr>
        <w:spacing w:line="580" w:lineRule="exact"/>
        <w:jc w:val="both"/>
      </w:pPr>
    </w:p>
    <w:tbl>
      <w:tblPr>
        <w:tblStyle w:val="4"/>
        <w:tblW w:w="13312" w:type="dxa"/>
        <w:jc w:val="center"/>
        <w:tblLayout w:type="fixed"/>
        <w:tblCellMar>
          <w:top w:w="0" w:type="dxa"/>
          <w:left w:w="108" w:type="dxa"/>
          <w:bottom w:w="0" w:type="dxa"/>
          <w:right w:w="108" w:type="dxa"/>
        </w:tblCellMar>
      </w:tblPr>
      <w:tblGrid>
        <w:gridCol w:w="943"/>
        <w:gridCol w:w="420"/>
        <w:gridCol w:w="369"/>
        <w:gridCol w:w="2521"/>
        <w:gridCol w:w="1308"/>
        <w:gridCol w:w="276"/>
        <w:gridCol w:w="1320"/>
        <w:gridCol w:w="1440"/>
        <w:gridCol w:w="901"/>
        <w:gridCol w:w="1521"/>
        <w:gridCol w:w="2293"/>
      </w:tblGrid>
      <w:tr>
        <w:tblPrEx>
          <w:tblCellMar>
            <w:top w:w="0" w:type="dxa"/>
            <w:left w:w="108" w:type="dxa"/>
            <w:bottom w:w="0" w:type="dxa"/>
            <w:right w:w="108" w:type="dxa"/>
          </w:tblCellMar>
        </w:tblPrEx>
        <w:trPr>
          <w:trHeight w:val="642" w:hRule="atLeast"/>
          <w:jc w:val="center"/>
        </w:trPr>
        <w:tc>
          <w:tcPr>
            <w:tcW w:w="13312" w:type="dxa"/>
            <w:gridSpan w:val="11"/>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3312" w:type="dxa"/>
            <w:gridSpan w:val="11"/>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943"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4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369"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252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1584" w:type="dxa"/>
            <w:gridSpan w:val="2"/>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13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144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90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152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2293"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公开08表</w:t>
            </w:r>
          </w:p>
        </w:tc>
      </w:tr>
      <w:tr>
        <w:tblPrEx>
          <w:tblCellMar>
            <w:top w:w="0" w:type="dxa"/>
            <w:left w:w="108" w:type="dxa"/>
            <w:bottom w:w="0" w:type="dxa"/>
            <w:right w:w="108" w:type="dxa"/>
          </w:tblCellMar>
        </w:tblPrEx>
        <w:trPr>
          <w:trHeight w:val="300" w:hRule="atLeast"/>
          <w:jc w:val="center"/>
        </w:trPr>
        <w:tc>
          <w:tcPr>
            <w:tcW w:w="4253"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公开部门：</w:t>
            </w:r>
            <w:r>
              <w:rPr>
                <w:rFonts w:hint="eastAsia" w:ascii="宋体" w:hAnsi="宋体" w:cs="Arial"/>
                <w:color w:val="000000"/>
                <w:kern w:val="0"/>
                <w:sz w:val="18"/>
                <w:szCs w:val="18"/>
                <w:lang w:val="en-US" w:eastAsia="zh-CN"/>
              </w:rPr>
              <w:t>盐池县交通运输局</w:t>
            </w:r>
          </w:p>
        </w:tc>
        <w:tc>
          <w:tcPr>
            <w:tcW w:w="130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596"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440"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90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52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293"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金额单位：元</w:t>
            </w:r>
          </w:p>
        </w:tc>
      </w:tr>
      <w:tr>
        <w:tblPrEx>
          <w:tblCellMar>
            <w:top w:w="0" w:type="dxa"/>
            <w:left w:w="108" w:type="dxa"/>
            <w:bottom w:w="0" w:type="dxa"/>
            <w:right w:w="108" w:type="dxa"/>
          </w:tblCellMar>
        </w:tblPrEx>
        <w:trPr>
          <w:trHeight w:val="308" w:hRule="atLeast"/>
          <w:jc w:val="center"/>
        </w:trPr>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w:t>
            </w:r>
          </w:p>
        </w:tc>
        <w:tc>
          <w:tcPr>
            <w:tcW w:w="13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年初结转和结余</w:t>
            </w:r>
          </w:p>
        </w:tc>
        <w:tc>
          <w:tcPr>
            <w:tcW w:w="1596" w:type="dxa"/>
            <w:gridSpan w:val="2"/>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本年收入</w:t>
            </w: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本年支出</w:t>
            </w:r>
          </w:p>
        </w:tc>
        <w:tc>
          <w:tcPr>
            <w:tcW w:w="2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年末结转和结余</w:t>
            </w:r>
          </w:p>
        </w:tc>
      </w:tr>
      <w:tr>
        <w:tblPrEx>
          <w:tblCellMar>
            <w:top w:w="0" w:type="dxa"/>
            <w:left w:w="108" w:type="dxa"/>
            <w:bottom w:w="0" w:type="dxa"/>
            <w:right w:w="108" w:type="dxa"/>
          </w:tblCellMar>
        </w:tblPrEx>
        <w:trPr>
          <w:trHeight w:val="321" w:hRule="atLeast"/>
          <w:jc w:val="center"/>
        </w:trPr>
        <w:tc>
          <w:tcPr>
            <w:tcW w:w="173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功能分类科目编码</w:t>
            </w:r>
          </w:p>
        </w:tc>
        <w:tc>
          <w:tcPr>
            <w:tcW w:w="2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科目名称</w:t>
            </w:r>
          </w:p>
        </w:tc>
        <w:tc>
          <w:tcPr>
            <w:tcW w:w="13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1596" w:type="dxa"/>
            <w:gridSpan w:val="2"/>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小计</w:t>
            </w:r>
          </w:p>
        </w:tc>
        <w:tc>
          <w:tcPr>
            <w:tcW w:w="9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项目支出</w:t>
            </w: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59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59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款</w:t>
            </w:r>
          </w:p>
        </w:tc>
        <w:tc>
          <w:tcPr>
            <w:tcW w:w="3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w:t>
            </w:r>
          </w:p>
        </w:tc>
        <w:tc>
          <w:tcPr>
            <w:tcW w:w="2521"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13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229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CellMar>
            <w:top w:w="0" w:type="dxa"/>
            <w:left w:w="108" w:type="dxa"/>
            <w:bottom w:w="0" w:type="dxa"/>
            <w:right w:w="108" w:type="dxa"/>
          </w:tblCellMar>
        </w:tblPrEx>
        <w:trPr>
          <w:trHeight w:val="308" w:hRule="atLeast"/>
          <w:jc w:val="center"/>
        </w:trPr>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3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2521"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合计</w:t>
            </w:r>
          </w:p>
        </w:tc>
        <w:tc>
          <w:tcPr>
            <w:tcW w:w="130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350,000.00</w:t>
            </w:r>
          </w:p>
        </w:tc>
        <w:tc>
          <w:tcPr>
            <w:tcW w:w="15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10,000,000.00</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10,350,000.00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18"/>
                <w:szCs w:val="18"/>
                <w:u w:val="no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10,350,000.00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212</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城乡社区支出</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10,000,000.00</w:t>
            </w:r>
            <w:r>
              <w:rPr>
                <w:rFonts w:hint="eastAsia" w:asciiTheme="minorEastAsia" w:hAnsiTheme="minorEastAsia" w:eastAsiaTheme="minorEastAsia" w:cstheme="minorEastAsia"/>
                <w:b w:val="0"/>
                <w:bCs w:val="0"/>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507"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21208</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国有土地使用权出让收入安排的支出</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10,000,000.00</w:t>
            </w:r>
            <w:r>
              <w:rPr>
                <w:rFonts w:hint="eastAsia" w:asciiTheme="minorEastAsia" w:hAnsiTheme="minorEastAsia" w:eastAsiaTheme="minorEastAsia" w:cstheme="minorEastAsia"/>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2120804</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农村基础设施建设支出</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10,000,000.00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234</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抗疫特别国债安排的支出</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23402</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抗疫相关支出</w:t>
            </w: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2340299</w:t>
            </w:r>
          </w:p>
        </w:tc>
        <w:tc>
          <w:tcPr>
            <w:tcW w:w="2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其他抗疫相关支出</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r>
              <w:rPr>
                <w:rFonts w:hint="eastAsia" w:asciiTheme="minorEastAsia" w:hAnsiTheme="minorEastAsia" w:eastAsiaTheme="minorEastAsia" w:cstheme="minorEastAsia"/>
                <w:color w:val="000000"/>
                <w:kern w:val="0"/>
                <w:sz w:val="18"/>
                <w:szCs w:val="18"/>
              </w:rPr>
              <w:t>　</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350,000.00</w:t>
            </w:r>
          </w:p>
        </w:tc>
        <w:tc>
          <w:tcPr>
            <w:tcW w:w="22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615" w:hRule="atLeast"/>
          <w:jc w:val="center"/>
        </w:trPr>
        <w:tc>
          <w:tcPr>
            <w:tcW w:w="13312" w:type="dxa"/>
            <w:gridSpan w:val="11"/>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tbl>
      <w:tblPr>
        <w:tblStyle w:val="4"/>
        <w:tblpPr w:leftFromText="180" w:rightFromText="180" w:vertAnchor="text" w:horzAnchor="page" w:tblpX="2090" w:tblpY="207"/>
        <w:tblOverlap w:val="never"/>
        <w:tblW w:w="13536" w:type="dxa"/>
        <w:tblInd w:w="0" w:type="dxa"/>
        <w:tblLayout w:type="fixed"/>
        <w:tblCellMar>
          <w:top w:w="0" w:type="dxa"/>
          <w:left w:w="108" w:type="dxa"/>
          <w:bottom w:w="0" w:type="dxa"/>
          <w:right w:w="108" w:type="dxa"/>
        </w:tblCellMar>
      </w:tblPr>
      <w:tblGrid>
        <w:gridCol w:w="648"/>
        <w:gridCol w:w="624"/>
        <w:gridCol w:w="648"/>
        <w:gridCol w:w="3696"/>
        <w:gridCol w:w="2664"/>
        <w:gridCol w:w="1072"/>
        <w:gridCol w:w="4184"/>
      </w:tblGrid>
      <w:tr>
        <w:tblPrEx>
          <w:tblCellMar>
            <w:top w:w="0" w:type="dxa"/>
            <w:left w:w="108" w:type="dxa"/>
            <w:bottom w:w="0" w:type="dxa"/>
            <w:right w:w="108" w:type="dxa"/>
          </w:tblCellMar>
        </w:tblPrEx>
        <w:trPr>
          <w:trHeight w:val="1215" w:hRule="atLeast"/>
        </w:trPr>
        <w:tc>
          <w:tcPr>
            <w:tcW w:w="13536" w:type="dxa"/>
            <w:gridSpan w:val="7"/>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300" w:hRule="atLeast"/>
        </w:trPr>
        <w:tc>
          <w:tcPr>
            <w:tcW w:w="6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62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6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369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66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07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184"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公开09表</w:t>
            </w:r>
          </w:p>
        </w:tc>
      </w:tr>
      <w:tr>
        <w:tblPrEx>
          <w:tblCellMar>
            <w:top w:w="0" w:type="dxa"/>
            <w:left w:w="108" w:type="dxa"/>
            <w:bottom w:w="0" w:type="dxa"/>
            <w:right w:w="108" w:type="dxa"/>
          </w:tblCellMar>
        </w:tblPrEx>
        <w:trPr>
          <w:trHeight w:val="315" w:hRule="atLeast"/>
        </w:trPr>
        <w:tc>
          <w:tcPr>
            <w:tcW w:w="5616"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公开部门：</w:t>
            </w:r>
            <w:r>
              <w:rPr>
                <w:rFonts w:hint="eastAsia" w:asciiTheme="minorEastAsia" w:hAnsiTheme="minorEastAsia" w:eastAsiaTheme="minorEastAsia" w:cstheme="minorEastAsia"/>
                <w:color w:val="000000"/>
                <w:kern w:val="0"/>
                <w:sz w:val="18"/>
                <w:szCs w:val="18"/>
                <w:lang w:val="en-US" w:eastAsia="zh-CN"/>
              </w:rPr>
              <w:t>盐池县交通运输局</w:t>
            </w:r>
          </w:p>
        </w:tc>
        <w:tc>
          <w:tcPr>
            <w:tcW w:w="266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072"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18"/>
                <w:szCs w:val="18"/>
              </w:rPr>
            </w:pPr>
          </w:p>
        </w:tc>
        <w:tc>
          <w:tcPr>
            <w:tcW w:w="4184"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金额单位：元</w:t>
            </w:r>
          </w:p>
        </w:tc>
      </w:tr>
      <w:tr>
        <w:tblPrEx>
          <w:tblCellMar>
            <w:top w:w="0" w:type="dxa"/>
            <w:left w:w="108" w:type="dxa"/>
            <w:bottom w:w="0" w:type="dxa"/>
            <w:right w:w="108" w:type="dxa"/>
          </w:tblCellMar>
        </w:tblPrEx>
        <w:trPr>
          <w:trHeight w:val="779" w:hRule="atLeast"/>
        </w:trPr>
        <w:tc>
          <w:tcPr>
            <w:tcW w:w="56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w:t>
            </w:r>
          </w:p>
        </w:tc>
        <w:tc>
          <w:tcPr>
            <w:tcW w:w="266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本年支出合计</w:t>
            </w:r>
          </w:p>
        </w:tc>
        <w:tc>
          <w:tcPr>
            <w:tcW w:w="10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基本支出</w:t>
            </w:r>
          </w:p>
        </w:tc>
        <w:tc>
          <w:tcPr>
            <w:tcW w:w="418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项目支出</w:t>
            </w:r>
          </w:p>
        </w:tc>
      </w:tr>
      <w:tr>
        <w:tblPrEx>
          <w:tblCellMar>
            <w:top w:w="0" w:type="dxa"/>
            <w:left w:w="108" w:type="dxa"/>
            <w:bottom w:w="0" w:type="dxa"/>
            <w:right w:w="108" w:type="dxa"/>
          </w:tblCellMar>
        </w:tblPrEx>
        <w:trPr>
          <w:trHeight w:val="321" w:hRule="atLeast"/>
        </w:trPr>
        <w:tc>
          <w:tcPr>
            <w:tcW w:w="19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功能分类科目编码</w:t>
            </w:r>
          </w:p>
        </w:tc>
        <w:tc>
          <w:tcPr>
            <w:tcW w:w="36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科目名称</w:t>
            </w: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21" w:hRule="atLeast"/>
        </w:trPr>
        <w:tc>
          <w:tcPr>
            <w:tcW w:w="19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3696"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12" w:hRule="atLeast"/>
        </w:trPr>
        <w:tc>
          <w:tcPr>
            <w:tcW w:w="19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3696"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08" w:hRule="atLeast"/>
        </w:trPr>
        <w:tc>
          <w:tcPr>
            <w:tcW w:w="64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类</w:t>
            </w:r>
          </w:p>
        </w:tc>
        <w:tc>
          <w:tcPr>
            <w:tcW w:w="6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款</w:t>
            </w:r>
          </w:p>
        </w:tc>
        <w:tc>
          <w:tcPr>
            <w:tcW w:w="64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w:t>
            </w:r>
          </w:p>
        </w:tc>
        <w:tc>
          <w:tcPr>
            <w:tcW w:w="369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266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0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418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r>
      <w:tr>
        <w:tblPrEx>
          <w:tblCellMar>
            <w:top w:w="0" w:type="dxa"/>
            <w:left w:w="108" w:type="dxa"/>
            <w:bottom w:w="0" w:type="dxa"/>
            <w:right w:w="108" w:type="dxa"/>
          </w:tblCellMar>
        </w:tblPrEx>
        <w:trPr>
          <w:trHeight w:val="308" w:hRule="atLeast"/>
        </w:trPr>
        <w:tc>
          <w:tcPr>
            <w:tcW w:w="64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62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64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p>
        </w:tc>
        <w:tc>
          <w:tcPr>
            <w:tcW w:w="369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合计</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0.00</w:t>
            </w: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trPr>
        <w:tc>
          <w:tcPr>
            <w:tcW w:w="19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369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308" w:hRule="atLeast"/>
        </w:trPr>
        <w:tc>
          <w:tcPr>
            <w:tcW w:w="19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369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r>
      <w:tr>
        <w:tblPrEx>
          <w:tblCellMar>
            <w:top w:w="0" w:type="dxa"/>
            <w:left w:w="108" w:type="dxa"/>
            <w:bottom w:w="0" w:type="dxa"/>
            <w:right w:w="108" w:type="dxa"/>
          </w:tblCellMar>
        </w:tblPrEx>
        <w:trPr>
          <w:trHeight w:val="510" w:hRule="atLeast"/>
        </w:trPr>
        <w:tc>
          <w:tcPr>
            <w:tcW w:w="13536"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注：本表反映部门本年度国有资本预算财政拨款支出情况，数据取自财决11表</w:t>
            </w:r>
          </w:p>
        </w:tc>
      </w:tr>
    </w:tbl>
    <w:p>
      <w:pPr>
        <w:spacing w:line="580" w:lineRule="exact"/>
        <w:sectPr>
          <w:pgSz w:w="16838" w:h="11906" w:orient="landscape"/>
          <w:pgMar w:top="283" w:right="720" w:bottom="283"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hint="eastAsia" w:ascii="仿宋_GB2312" w:hAnsi="宋体" w:eastAsia="仿宋_GB2312"/>
          <w:color w:val="auto"/>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w:t>
      </w:r>
      <w:r>
        <w:rPr>
          <w:rFonts w:ascii="仿宋_GB2312" w:hAnsi="宋体" w:eastAsia="仿宋_GB2312"/>
          <w:color w:val="auto"/>
          <w:kern w:val="0"/>
          <w:sz w:val="32"/>
          <w:szCs w:val="32"/>
        </w:rPr>
        <w:t>收入总计</w:t>
      </w:r>
      <w:r>
        <w:rPr>
          <w:rFonts w:hint="eastAsia" w:ascii="仿宋_GB2312" w:hAnsi="宋体" w:eastAsia="仿宋_GB2312"/>
          <w:color w:val="auto"/>
          <w:kern w:val="0"/>
          <w:sz w:val="32"/>
          <w:szCs w:val="32"/>
          <w:lang w:val="en-US" w:eastAsia="zh-CN"/>
        </w:rPr>
        <w:t>81915959.27</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92400399.16</w:t>
      </w:r>
      <w:r>
        <w:rPr>
          <w:rFonts w:ascii="仿宋_GB2312" w:hAnsi="宋体" w:eastAsia="仿宋_GB2312"/>
          <w:color w:val="auto"/>
          <w:kern w:val="0"/>
          <w:sz w:val="32"/>
          <w:szCs w:val="32"/>
        </w:rPr>
        <w:t>元。与</w:t>
      </w:r>
      <w:r>
        <w:rPr>
          <w:rFonts w:hint="eastAsia" w:ascii="仿宋_GB2312" w:hAnsi="宋体" w:eastAsia="仿宋_GB2312"/>
          <w:color w:val="auto"/>
          <w:kern w:val="0"/>
          <w:sz w:val="32"/>
          <w:szCs w:val="32"/>
          <w:lang w:val="en-US" w:eastAsia="zh-CN"/>
        </w:rPr>
        <w:t>2020</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rPr>
        <w:t>度</w:t>
      </w:r>
      <w:r>
        <w:rPr>
          <w:rFonts w:ascii="仿宋_GB2312" w:hAnsi="宋体" w:eastAsia="仿宋_GB2312"/>
          <w:color w:val="auto"/>
          <w:kern w:val="0"/>
          <w:sz w:val="32"/>
          <w:szCs w:val="32"/>
        </w:rPr>
        <w:t>相比，</w:t>
      </w:r>
      <w:r>
        <w:rPr>
          <w:rFonts w:hint="eastAsia" w:ascii="仿宋_GB2312" w:hAnsi="宋体" w:eastAsia="仿宋_GB2312"/>
          <w:color w:val="auto"/>
          <w:kern w:val="0"/>
          <w:sz w:val="32"/>
          <w:szCs w:val="32"/>
          <w:lang w:val="en-US" w:eastAsia="zh-CN"/>
        </w:rPr>
        <w:t>收入</w:t>
      </w:r>
      <w:r>
        <w:rPr>
          <w:rFonts w:hint="eastAsia" w:ascii="仿宋_GB2312" w:hAnsi="宋体" w:eastAsia="仿宋_GB2312"/>
          <w:color w:val="auto"/>
          <w:kern w:val="0"/>
          <w:sz w:val="32"/>
          <w:szCs w:val="32"/>
        </w:rPr>
        <w:t>减少</w:t>
      </w:r>
      <w:r>
        <w:rPr>
          <w:rFonts w:hint="eastAsia" w:ascii="仿宋_GB2312" w:hAnsi="宋体" w:eastAsia="仿宋_GB2312"/>
          <w:color w:val="auto"/>
          <w:kern w:val="0"/>
          <w:sz w:val="32"/>
          <w:szCs w:val="32"/>
          <w:lang w:val="en-US" w:eastAsia="zh-CN"/>
        </w:rPr>
        <w:t>36411005.52</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下降</w:t>
      </w:r>
      <w:r>
        <w:rPr>
          <w:rFonts w:hint="eastAsia" w:ascii="仿宋_GB2312" w:hAnsi="宋体" w:eastAsia="仿宋_GB2312"/>
          <w:color w:val="auto"/>
          <w:kern w:val="0"/>
          <w:sz w:val="32"/>
          <w:szCs w:val="32"/>
          <w:lang w:val="en-US" w:eastAsia="zh-CN"/>
        </w:rPr>
        <w:t>30.77</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lang w:val="en-US" w:eastAsia="zh-CN"/>
        </w:rPr>
        <w:t>支出</w:t>
      </w:r>
      <w:r>
        <w:rPr>
          <w:rFonts w:hint="eastAsia" w:ascii="仿宋_GB2312" w:hAnsi="宋体" w:eastAsia="仿宋_GB2312"/>
          <w:color w:val="auto"/>
          <w:kern w:val="0"/>
          <w:sz w:val="32"/>
          <w:szCs w:val="32"/>
        </w:rPr>
        <w:t>减少</w:t>
      </w:r>
      <w:r>
        <w:rPr>
          <w:rFonts w:hint="eastAsia" w:ascii="仿宋_GB2312" w:hAnsi="宋体" w:eastAsia="仿宋_GB2312"/>
          <w:color w:val="auto"/>
          <w:kern w:val="0"/>
          <w:sz w:val="32"/>
          <w:szCs w:val="32"/>
          <w:lang w:val="en-US" w:eastAsia="zh-CN"/>
        </w:rPr>
        <w:t>2388064.07</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下降</w:t>
      </w:r>
      <w:r>
        <w:rPr>
          <w:rFonts w:hint="eastAsia" w:ascii="仿宋_GB2312" w:hAnsi="宋体" w:eastAsia="仿宋_GB2312"/>
          <w:color w:val="auto"/>
          <w:kern w:val="0"/>
          <w:sz w:val="32"/>
          <w:szCs w:val="32"/>
          <w:lang w:val="en-US" w:eastAsia="zh-CN"/>
        </w:rPr>
        <w:t>2.52</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，主要原因是</w:t>
      </w:r>
      <w:r>
        <w:rPr>
          <w:rFonts w:hint="eastAsia" w:ascii="仿宋_GB2312" w:hAnsi="宋体" w:eastAsia="仿宋_GB2312"/>
          <w:color w:val="auto"/>
          <w:kern w:val="0"/>
          <w:sz w:val="32"/>
          <w:szCs w:val="32"/>
          <w:lang w:val="en-US" w:eastAsia="zh-CN"/>
        </w:rPr>
        <w:t>农村公路建设项目减少</w:t>
      </w:r>
      <w:r>
        <w:rPr>
          <w:rFonts w:hint="eastAsia" w:ascii="仿宋_GB2312" w:hAnsi="宋体" w:eastAsia="仿宋_GB2312"/>
          <w:color w:val="auto"/>
          <w:kern w:val="0"/>
          <w:sz w:val="32"/>
          <w:szCs w:val="32"/>
        </w:rPr>
        <w:t>。</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81915959.27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81698959.27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217000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color w:val="auto"/>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w:t>
      </w:r>
      <w:r>
        <w:rPr>
          <w:rFonts w:ascii="仿宋_GB2312" w:hAnsi="宋体" w:eastAsia="仿宋_GB2312"/>
          <w:color w:val="auto"/>
          <w:kern w:val="0"/>
          <w:sz w:val="32"/>
          <w:szCs w:val="32"/>
        </w:rPr>
        <w:t>支出合计</w:t>
      </w:r>
      <w:r>
        <w:rPr>
          <w:rFonts w:hint="eastAsia" w:ascii="仿宋_GB2312" w:hAnsi="宋体" w:eastAsia="仿宋_GB2312"/>
          <w:color w:val="auto"/>
          <w:kern w:val="0"/>
          <w:sz w:val="32"/>
          <w:szCs w:val="32"/>
          <w:lang w:val="en-US" w:eastAsia="zh-CN"/>
        </w:rPr>
        <w:t>92400399.16</w:t>
      </w:r>
      <w:r>
        <w:rPr>
          <w:rFonts w:ascii="仿宋_GB2312" w:hAnsi="宋体" w:eastAsia="仿宋_GB2312"/>
          <w:color w:val="auto"/>
          <w:kern w:val="0"/>
          <w:sz w:val="32"/>
          <w:szCs w:val="32"/>
        </w:rPr>
        <w:t>元，其中：基本支出</w:t>
      </w:r>
      <w:r>
        <w:rPr>
          <w:rFonts w:hint="eastAsia" w:ascii="仿宋_GB2312" w:hAnsi="宋体" w:eastAsia="仿宋_GB2312"/>
          <w:color w:val="auto"/>
          <w:kern w:val="0"/>
          <w:sz w:val="32"/>
          <w:szCs w:val="32"/>
          <w:lang w:val="en-US" w:eastAsia="zh-CN"/>
        </w:rPr>
        <w:t>7937209.73</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8.59</w:t>
      </w:r>
      <w:r>
        <w:rPr>
          <w:rFonts w:ascii="仿宋_GB2312" w:hAnsi="宋体" w:eastAsia="仿宋_GB2312"/>
          <w:color w:val="auto"/>
          <w:kern w:val="0"/>
          <w:sz w:val="32"/>
          <w:szCs w:val="32"/>
        </w:rPr>
        <w:t>%；项目支出</w:t>
      </w:r>
      <w:r>
        <w:rPr>
          <w:rFonts w:hint="eastAsia" w:ascii="仿宋_GB2312" w:hAnsi="宋体" w:eastAsia="仿宋_GB2312"/>
          <w:color w:val="auto"/>
          <w:kern w:val="0"/>
          <w:sz w:val="32"/>
          <w:szCs w:val="32"/>
          <w:lang w:val="en-US" w:eastAsia="zh-CN"/>
        </w:rPr>
        <w:t>84463189.43</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91.41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上缴上级</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%；经营支出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，对附属单位补助</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p>
    <w:p>
      <w:pPr>
        <w:spacing w:line="540" w:lineRule="exact"/>
        <w:ind w:firstLine="321" w:firstLineChars="1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outlineLvl w:val="1"/>
        <w:rPr>
          <w:rFonts w:cs="Times New Roman" w:asciiTheme="minorEastAsia" w:hAnsiTheme="minorEastAsia"/>
          <w:color w:val="auto"/>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rPr>
        <w:t>21年度</w:t>
      </w:r>
      <w:r>
        <w:rPr>
          <w:rFonts w:hint="eastAsia" w:ascii="仿宋_GB2312" w:hAnsi="宋体" w:eastAsia="仿宋_GB2312"/>
          <w:color w:val="auto"/>
          <w:kern w:val="0"/>
          <w:sz w:val="32"/>
          <w:szCs w:val="32"/>
        </w:rPr>
        <w:t>财政拨款</w:t>
      </w:r>
      <w:r>
        <w:rPr>
          <w:rFonts w:ascii="仿宋_GB2312" w:hAnsi="宋体" w:eastAsia="仿宋_GB2312"/>
          <w:color w:val="auto"/>
          <w:kern w:val="0"/>
          <w:sz w:val="32"/>
          <w:szCs w:val="32"/>
        </w:rPr>
        <w:t>收入总计</w:t>
      </w:r>
      <w:r>
        <w:rPr>
          <w:rFonts w:hint="eastAsia" w:ascii="仿宋_GB2312" w:hAnsi="宋体" w:eastAsia="仿宋_GB2312"/>
          <w:color w:val="auto"/>
          <w:kern w:val="0"/>
          <w:sz w:val="32"/>
          <w:szCs w:val="32"/>
          <w:lang w:val="en-US" w:eastAsia="zh-CN"/>
        </w:rPr>
        <w:t>81698959.27</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92134689.89</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与</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年度相比</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财政拨款收入减少</w:t>
      </w:r>
      <w:r>
        <w:rPr>
          <w:rFonts w:hint="eastAsia" w:ascii="仿宋_GB2312" w:hAnsi="宋体" w:eastAsia="仿宋_GB2312"/>
          <w:color w:val="auto"/>
          <w:kern w:val="0"/>
          <w:sz w:val="32"/>
          <w:szCs w:val="32"/>
          <w:lang w:val="en-US" w:eastAsia="zh-CN"/>
        </w:rPr>
        <w:t>34070095.52</w:t>
      </w:r>
      <w:r>
        <w:rPr>
          <w:rFonts w:hint="eastAsia" w:ascii="仿宋_GB2312" w:hAnsi="宋体" w:eastAsia="仿宋_GB2312"/>
          <w:color w:val="auto"/>
          <w:kern w:val="0"/>
          <w:sz w:val="32"/>
          <w:szCs w:val="32"/>
        </w:rPr>
        <w:t>元，下降</w:t>
      </w:r>
      <w:r>
        <w:rPr>
          <w:rFonts w:hint="eastAsia" w:ascii="仿宋_GB2312" w:hAnsi="宋体" w:eastAsia="仿宋_GB2312"/>
          <w:color w:val="auto"/>
          <w:kern w:val="0"/>
          <w:sz w:val="32"/>
          <w:szCs w:val="32"/>
          <w:lang w:val="en-US" w:eastAsia="zh-CN"/>
        </w:rPr>
        <w:t xml:space="preserve"> 29.43</w:t>
      </w:r>
      <w:r>
        <w:rPr>
          <w:rFonts w:hint="eastAsia" w:ascii="仿宋_GB2312" w:hAnsi="宋体" w:eastAsia="仿宋_GB2312"/>
          <w:color w:val="auto"/>
          <w:kern w:val="0"/>
          <w:sz w:val="32"/>
          <w:szCs w:val="32"/>
        </w:rPr>
        <w:t xml:space="preserve"> %，主要原因是</w:t>
      </w:r>
      <w:r>
        <w:rPr>
          <w:rFonts w:hint="eastAsia" w:ascii="仿宋_GB2312" w:hAnsi="宋体" w:eastAsia="仿宋_GB2312"/>
          <w:color w:val="auto"/>
          <w:kern w:val="0"/>
          <w:sz w:val="32"/>
          <w:szCs w:val="32"/>
          <w:lang w:val="en-US" w:eastAsia="zh-CN"/>
        </w:rPr>
        <w:t>农村公路建设项目减少，</w:t>
      </w:r>
      <w:r>
        <w:rPr>
          <w:rFonts w:hint="eastAsia"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增加748349.66</w:t>
      </w:r>
      <w:r>
        <w:rPr>
          <w:rFonts w:hint="eastAsia" w:ascii="仿宋_GB2312" w:hAnsi="宋体" w:eastAsia="仿宋_GB2312"/>
          <w:color w:val="auto"/>
          <w:kern w:val="0"/>
          <w:sz w:val="32"/>
          <w:szCs w:val="32"/>
        </w:rPr>
        <w:t>元，</w:t>
      </w:r>
      <w:r>
        <w:rPr>
          <w:rFonts w:hint="eastAsia" w:ascii="仿宋_GB2312" w:hAnsi="宋体" w:eastAsia="仿宋_GB2312"/>
          <w:color w:val="auto"/>
          <w:kern w:val="0"/>
          <w:sz w:val="32"/>
          <w:szCs w:val="32"/>
          <w:lang w:val="en-US" w:eastAsia="zh-CN"/>
        </w:rPr>
        <w:t>增长 0.82</w:t>
      </w:r>
      <w:r>
        <w:rPr>
          <w:rFonts w:hint="eastAsia" w:ascii="仿宋_GB2312" w:hAnsi="宋体" w:eastAsia="仿宋_GB2312"/>
          <w:color w:val="auto"/>
          <w:kern w:val="0"/>
          <w:sz w:val="32"/>
          <w:szCs w:val="32"/>
        </w:rPr>
        <w:t xml:space="preserve"> %，主要原因是</w:t>
      </w:r>
      <w:r>
        <w:rPr>
          <w:rFonts w:hint="eastAsia" w:ascii="仿宋_GB2312" w:hAnsi="宋体" w:eastAsia="仿宋_GB2312"/>
          <w:color w:val="auto"/>
          <w:kern w:val="0"/>
          <w:sz w:val="32"/>
          <w:szCs w:val="32"/>
          <w:lang w:val="en-US" w:eastAsia="zh-CN"/>
        </w:rPr>
        <w:t>支付以前年度农村公路建设工程款</w:t>
      </w:r>
      <w:r>
        <w:rPr>
          <w:rFonts w:hint="eastAsia" w:ascii="仿宋_GB2312" w:hAnsi="宋体" w:eastAsia="仿宋_GB2312"/>
          <w:color w:val="auto"/>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hint="default" w:ascii="仿宋_GB2312" w:hAnsi="仿宋_GB2312" w:eastAsia="仿宋_GB2312" w:cs="仿宋_GB2312"/>
          <w:kern w:val="0"/>
          <w:sz w:val="32"/>
          <w:szCs w:val="32"/>
          <w:lang w:val="en-US"/>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年度一般公共预算财政拨款支出</w:t>
      </w:r>
      <w:r>
        <w:rPr>
          <w:rFonts w:hint="eastAsia" w:ascii="仿宋_GB2312" w:hAnsi="仿宋_GB2312" w:eastAsia="仿宋_GB2312" w:cs="仿宋_GB2312"/>
          <w:color w:val="auto"/>
          <w:kern w:val="0"/>
          <w:sz w:val="32"/>
          <w:szCs w:val="32"/>
          <w:lang w:val="en-US" w:eastAsia="zh-CN"/>
        </w:rPr>
        <w:t>81784689.89</w:t>
      </w:r>
      <w:r>
        <w:rPr>
          <w:rFonts w:hint="eastAsia" w:ascii="仿宋_GB2312" w:hAnsi="仿宋_GB2312" w:eastAsia="仿宋_GB2312" w:cs="仿宋_GB2312"/>
          <w:color w:val="auto"/>
          <w:kern w:val="0"/>
          <w:sz w:val="32"/>
          <w:szCs w:val="32"/>
        </w:rPr>
        <w:t>元，占本年支出合计的</w:t>
      </w:r>
      <w:r>
        <w:rPr>
          <w:rFonts w:hint="eastAsia" w:ascii="仿宋_GB2312" w:hAnsi="仿宋_GB2312" w:eastAsia="仿宋_GB2312" w:cs="仿宋_GB2312"/>
          <w:color w:val="auto"/>
          <w:kern w:val="0"/>
          <w:sz w:val="32"/>
          <w:szCs w:val="32"/>
          <w:lang w:val="en-US" w:eastAsia="zh-CN"/>
        </w:rPr>
        <w:t>87.81</w:t>
      </w:r>
      <w:r>
        <w:rPr>
          <w:rFonts w:hint="eastAsia" w:ascii="仿宋_GB2312" w:hAnsi="仿宋_GB2312" w:eastAsia="仿宋_GB2312" w:cs="仿宋_GB2312"/>
          <w:color w:val="auto"/>
          <w:kern w:val="0"/>
          <w:sz w:val="32"/>
          <w:szCs w:val="32"/>
        </w:rPr>
        <w:t>%。与20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年度相比，一般公共预算财政拨款支出减少</w:t>
      </w:r>
      <w:r>
        <w:rPr>
          <w:rFonts w:hint="eastAsia" w:ascii="仿宋_GB2312" w:hAnsi="仿宋_GB2312" w:eastAsia="仿宋_GB2312" w:cs="仿宋_GB2312"/>
          <w:color w:val="auto"/>
          <w:kern w:val="0"/>
          <w:sz w:val="32"/>
          <w:szCs w:val="32"/>
          <w:lang w:val="en-US" w:eastAsia="zh-CN"/>
        </w:rPr>
        <w:t>6731650.23</w:t>
      </w:r>
      <w:r>
        <w:rPr>
          <w:rFonts w:hint="eastAsia" w:ascii="仿宋_GB2312" w:hAnsi="仿宋_GB2312" w:eastAsia="仿宋_GB2312" w:cs="仿宋_GB2312"/>
          <w:color w:val="auto"/>
          <w:kern w:val="0"/>
          <w:sz w:val="32"/>
          <w:szCs w:val="32"/>
        </w:rPr>
        <w:t>元，下降</w:t>
      </w:r>
      <w:r>
        <w:rPr>
          <w:rFonts w:hint="eastAsia" w:ascii="仿宋_GB2312" w:hAnsi="仿宋_GB2312" w:eastAsia="仿宋_GB2312" w:cs="仿宋_GB2312"/>
          <w:color w:val="auto"/>
          <w:kern w:val="0"/>
          <w:sz w:val="32"/>
          <w:szCs w:val="32"/>
          <w:lang w:val="en-US" w:eastAsia="zh-CN"/>
        </w:rPr>
        <w:t>7.6</w:t>
      </w:r>
      <w:r>
        <w:rPr>
          <w:rFonts w:hint="eastAsia" w:ascii="仿宋_GB2312" w:hAnsi="仿宋_GB2312" w:eastAsia="仿宋_GB2312" w:cs="仿宋_GB2312"/>
          <w:color w:val="auto"/>
          <w:kern w:val="0"/>
          <w:sz w:val="32"/>
          <w:szCs w:val="32"/>
        </w:rPr>
        <w:t>%，主要原因是</w:t>
      </w:r>
      <w:r>
        <w:rPr>
          <w:rFonts w:hint="eastAsia" w:ascii="仿宋_GB2312" w:hAnsi="宋体" w:eastAsia="仿宋_GB2312"/>
          <w:color w:val="auto"/>
          <w:kern w:val="0"/>
          <w:sz w:val="32"/>
          <w:szCs w:val="32"/>
          <w:lang w:val="en-US" w:eastAsia="zh-CN"/>
        </w:rPr>
        <w:t>农村公路建设项目减少。</w:t>
      </w:r>
    </w:p>
    <w:p>
      <w:pPr>
        <w:spacing w:line="540" w:lineRule="exact"/>
        <w:ind w:firstLine="655" w:firstLineChars="204"/>
        <w:rPr>
          <w:rFonts w:ascii="仿宋_GB2312" w:hAnsi="仿宋_GB2312" w:eastAsia="仿宋_GB2312" w:cs="仿宋_GB2312"/>
          <w:b/>
          <w:color w:val="auto"/>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color w:val="auto"/>
          <w:kern w:val="0"/>
          <w:sz w:val="32"/>
          <w:szCs w:val="32"/>
        </w:rPr>
        <w:t>一般公共预算财政拨款支出</w:t>
      </w:r>
      <w:r>
        <w:rPr>
          <w:rFonts w:hint="eastAsia" w:ascii="仿宋_GB2312" w:hAnsi="仿宋_GB2312" w:eastAsia="仿宋_GB2312" w:cs="仿宋_GB2312"/>
          <w:color w:val="auto"/>
          <w:kern w:val="0"/>
          <w:sz w:val="32"/>
          <w:szCs w:val="32"/>
          <w:lang w:val="en-US" w:eastAsia="zh-CN"/>
        </w:rPr>
        <w:t>81784689.89</w:t>
      </w:r>
      <w:r>
        <w:rPr>
          <w:rFonts w:hint="eastAsia" w:ascii="仿宋_GB2312" w:hAnsi="仿宋_GB2312" w:eastAsia="仿宋_GB2312" w:cs="仿宋_GB2312"/>
          <w:color w:val="auto"/>
          <w:kern w:val="0"/>
          <w:sz w:val="32"/>
          <w:szCs w:val="32"/>
        </w:rPr>
        <w:t>元，主要用于以下方面：社会保障和就业（类）支出</w:t>
      </w:r>
      <w:r>
        <w:rPr>
          <w:rFonts w:hint="eastAsia" w:ascii="仿宋_GB2312" w:hAnsi="仿宋_GB2312" w:eastAsia="仿宋_GB2312" w:cs="仿宋_GB2312"/>
          <w:color w:val="auto"/>
          <w:kern w:val="0"/>
          <w:sz w:val="32"/>
          <w:szCs w:val="32"/>
          <w:lang w:val="en-US" w:eastAsia="zh-CN"/>
        </w:rPr>
        <w:t>544590.39</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0.67</w:t>
      </w:r>
      <w:r>
        <w:rPr>
          <w:rFonts w:hint="eastAsia" w:ascii="仿宋_GB2312" w:hAnsi="仿宋_GB2312" w:eastAsia="仿宋_GB2312" w:cs="仿宋_GB2312"/>
          <w:color w:val="auto"/>
          <w:kern w:val="0"/>
          <w:sz w:val="32"/>
          <w:szCs w:val="32"/>
        </w:rPr>
        <w:t>%；卫生健康（类）支出</w:t>
      </w:r>
      <w:r>
        <w:rPr>
          <w:rFonts w:hint="eastAsia" w:ascii="仿宋_GB2312" w:hAnsi="仿宋_GB2312" w:eastAsia="仿宋_GB2312" w:cs="仿宋_GB2312"/>
          <w:color w:val="auto"/>
          <w:kern w:val="0"/>
          <w:sz w:val="32"/>
          <w:szCs w:val="32"/>
          <w:lang w:val="en-US" w:eastAsia="zh-CN"/>
        </w:rPr>
        <w:t>120852.12</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0.15</w:t>
      </w:r>
      <w:r>
        <w:rPr>
          <w:rFonts w:hint="eastAsia" w:ascii="仿宋_GB2312" w:hAnsi="仿宋_GB2312" w:eastAsia="仿宋_GB2312" w:cs="仿宋_GB2312"/>
          <w:color w:val="auto"/>
          <w:kern w:val="0"/>
          <w:sz w:val="32"/>
          <w:szCs w:val="32"/>
        </w:rPr>
        <w:t>%；节能环保（类）支出</w:t>
      </w:r>
      <w:r>
        <w:rPr>
          <w:rFonts w:hint="eastAsia" w:ascii="仿宋_GB2312" w:hAnsi="仿宋_GB2312" w:eastAsia="仿宋_GB2312" w:cs="仿宋_GB2312"/>
          <w:color w:val="auto"/>
          <w:kern w:val="0"/>
          <w:sz w:val="32"/>
          <w:szCs w:val="32"/>
          <w:lang w:val="en-US" w:eastAsia="zh-CN"/>
        </w:rPr>
        <w:t>630000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0.77</w:t>
      </w:r>
      <w:r>
        <w:rPr>
          <w:rFonts w:hint="eastAsia" w:ascii="仿宋_GB2312" w:hAnsi="仿宋_GB2312" w:eastAsia="仿宋_GB2312" w:cs="仿宋_GB2312"/>
          <w:color w:val="auto"/>
          <w:kern w:val="0"/>
          <w:sz w:val="32"/>
          <w:szCs w:val="32"/>
        </w:rPr>
        <w:t>%；城乡社区（类）支出</w:t>
      </w:r>
      <w:r>
        <w:rPr>
          <w:rFonts w:hint="eastAsia" w:ascii="仿宋_GB2312" w:hAnsi="仿宋_GB2312" w:eastAsia="仿宋_GB2312" w:cs="仿宋_GB2312"/>
          <w:color w:val="auto"/>
          <w:kern w:val="0"/>
          <w:sz w:val="32"/>
          <w:szCs w:val="32"/>
          <w:lang w:val="en-US" w:eastAsia="zh-CN"/>
        </w:rPr>
        <w:t>10077600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12.32</w:t>
      </w:r>
      <w:r>
        <w:rPr>
          <w:rFonts w:hint="eastAsia" w:ascii="仿宋_GB2312" w:hAnsi="仿宋_GB2312" w:eastAsia="仿宋_GB2312" w:cs="仿宋_GB2312"/>
          <w:color w:val="auto"/>
          <w:kern w:val="0"/>
          <w:sz w:val="32"/>
          <w:szCs w:val="32"/>
        </w:rPr>
        <w:t>%；农林水（类）支出</w:t>
      </w:r>
      <w:r>
        <w:rPr>
          <w:rFonts w:hint="eastAsia" w:ascii="仿宋_GB2312" w:hAnsi="仿宋_GB2312" w:eastAsia="仿宋_GB2312" w:cs="仿宋_GB2312"/>
          <w:color w:val="auto"/>
          <w:kern w:val="0"/>
          <w:sz w:val="32"/>
          <w:szCs w:val="32"/>
          <w:lang w:val="en-US" w:eastAsia="zh-CN"/>
        </w:rPr>
        <w:t>20784607.01</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25.41</w:t>
      </w:r>
      <w:r>
        <w:rPr>
          <w:rFonts w:hint="eastAsia" w:ascii="仿宋_GB2312" w:hAnsi="仿宋_GB2312" w:eastAsia="仿宋_GB2312" w:cs="仿宋_GB2312"/>
          <w:color w:val="auto"/>
          <w:kern w:val="0"/>
          <w:sz w:val="32"/>
          <w:szCs w:val="32"/>
        </w:rPr>
        <w:t>%；交通运输（类）支出</w:t>
      </w:r>
      <w:r>
        <w:rPr>
          <w:rFonts w:hint="eastAsia" w:ascii="仿宋_GB2312" w:hAnsi="仿宋_GB2312" w:eastAsia="仿宋_GB2312" w:cs="仿宋_GB2312"/>
          <w:color w:val="auto"/>
          <w:kern w:val="0"/>
          <w:sz w:val="32"/>
          <w:szCs w:val="32"/>
          <w:lang w:val="en-US" w:eastAsia="zh-CN"/>
        </w:rPr>
        <w:t>59465994.66</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72.71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一般公共服务支出</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90.41</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0.0001</w:t>
      </w:r>
      <w:r>
        <w:rPr>
          <w:rFonts w:hint="eastAsia" w:ascii="仿宋_GB2312" w:hAnsi="仿宋_GB2312" w:eastAsia="仿宋_GB2312" w:cs="仿宋_GB2312"/>
          <w:color w:val="auto"/>
          <w:kern w:val="0"/>
          <w:sz w:val="32"/>
          <w:szCs w:val="32"/>
        </w:rPr>
        <w:t>%；住房保障（类）支出</w:t>
      </w:r>
      <w:r>
        <w:rPr>
          <w:rFonts w:hint="eastAsia" w:ascii="仿宋_GB2312" w:hAnsi="仿宋_GB2312" w:eastAsia="仿宋_GB2312" w:cs="仿宋_GB2312"/>
          <w:color w:val="auto"/>
          <w:kern w:val="0"/>
          <w:sz w:val="32"/>
          <w:szCs w:val="32"/>
          <w:lang w:val="en-US" w:eastAsia="zh-CN"/>
        </w:rPr>
        <w:t>160955.3</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0.2</w:t>
      </w:r>
      <w:r>
        <w:rPr>
          <w:rFonts w:hint="eastAsia" w:ascii="仿宋_GB2312" w:hAnsi="仿宋_GB2312" w:eastAsia="仿宋_GB2312" w:cs="仿宋_GB2312"/>
          <w:color w:val="auto"/>
          <w:kern w:val="0"/>
          <w:sz w:val="32"/>
          <w:szCs w:val="32"/>
        </w:rPr>
        <w:t>%。</w:t>
      </w:r>
    </w:p>
    <w:p>
      <w:pPr>
        <w:spacing w:line="540" w:lineRule="exact"/>
        <w:ind w:firstLine="614" w:firstLineChars="19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年度一般公共预算财政拨款支出年初预算为</w:t>
      </w:r>
      <w:r>
        <w:rPr>
          <w:rFonts w:hint="eastAsia" w:ascii="仿宋_GB2312" w:hAnsi="仿宋_GB2312" w:eastAsia="仿宋_GB2312" w:cs="仿宋_GB2312"/>
          <w:color w:val="auto"/>
          <w:kern w:val="0"/>
          <w:sz w:val="32"/>
          <w:szCs w:val="32"/>
          <w:lang w:val="en-US" w:eastAsia="zh-CN"/>
        </w:rPr>
        <w:t>14492100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81784689.89</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564.34</w:t>
      </w:r>
      <w:r>
        <w:rPr>
          <w:rFonts w:hint="eastAsia" w:ascii="仿宋_GB2312" w:hAnsi="仿宋_GB2312" w:eastAsia="仿宋_GB2312" w:cs="仿宋_GB2312"/>
          <w:color w:val="auto"/>
          <w:kern w:val="0"/>
          <w:sz w:val="32"/>
          <w:szCs w:val="32"/>
        </w:rPr>
        <w:t>%。决算数大于预算数的主要原因：一是基本支出中人员经费有人员工资的调整；项目支出有重大项目专项资金。其中（按支出功能分类说明）：</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.社会保障和就业支出（类）。年初预算为</w:t>
      </w:r>
      <w:r>
        <w:rPr>
          <w:rFonts w:hint="eastAsia" w:ascii="仿宋_GB2312" w:hAnsi="仿宋_GB2312" w:eastAsia="仿宋_GB2312" w:cs="仿宋_GB2312"/>
          <w:color w:val="auto"/>
          <w:kern w:val="0"/>
          <w:sz w:val="32"/>
          <w:szCs w:val="32"/>
          <w:lang w:val="en-US" w:eastAsia="zh-CN"/>
        </w:rPr>
        <w:t>333500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544590.39</w:t>
      </w:r>
      <w:r>
        <w:rPr>
          <w:rFonts w:hint="eastAsia" w:ascii="仿宋_GB2312" w:hAnsi="仿宋_GB2312" w:eastAsia="仿宋_GB2312" w:cs="仿宋_GB2312"/>
          <w:color w:val="auto"/>
          <w:kern w:val="0"/>
          <w:sz w:val="32"/>
          <w:szCs w:val="32"/>
        </w:rPr>
        <w:t xml:space="preserve">  元，完成年初预算的 </w:t>
      </w:r>
      <w:r>
        <w:rPr>
          <w:rFonts w:hint="eastAsia" w:ascii="仿宋_GB2312" w:hAnsi="仿宋_GB2312" w:eastAsia="仿宋_GB2312" w:cs="仿宋_GB2312"/>
          <w:color w:val="auto"/>
          <w:kern w:val="0"/>
          <w:sz w:val="32"/>
          <w:szCs w:val="32"/>
          <w:lang w:val="en-US" w:eastAsia="zh-CN"/>
        </w:rPr>
        <w:t>163.3</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大于</w:t>
      </w:r>
      <w:r>
        <w:rPr>
          <w:rFonts w:hint="eastAsia" w:ascii="仿宋_GB2312" w:hAnsi="仿宋_GB2312" w:eastAsia="仿宋_GB2312" w:cs="仿宋_GB2312"/>
          <w:color w:val="auto"/>
          <w:kern w:val="0"/>
          <w:sz w:val="32"/>
          <w:szCs w:val="32"/>
        </w:rPr>
        <w:t>预算数的主要原因在职人员</w:t>
      </w:r>
      <w:r>
        <w:rPr>
          <w:rFonts w:hint="eastAsia" w:ascii="仿宋_GB2312" w:hAnsi="仿宋_GB2312" w:eastAsia="仿宋_GB2312" w:cs="仿宋_GB2312"/>
          <w:color w:val="auto"/>
          <w:kern w:val="0"/>
          <w:sz w:val="32"/>
          <w:szCs w:val="32"/>
          <w:lang w:eastAsia="zh-CN"/>
        </w:rPr>
        <w:t>工资增加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.卫生健康（类）支出。年初预算为 </w:t>
      </w:r>
      <w:r>
        <w:rPr>
          <w:rFonts w:hint="eastAsia" w:ascii="仿宋_GB2312" w:hAnsi="仿宋_GB2312" w:eastAsia="仿宋_GB2312" w:cs="仿宋_GB2312"/>
          <w:color w:val="auto"/>
          <w:kern w:val="0"/>
          <w:sz w:val="32"/>
          <w:szCs w:val="32"/>
          <w:lang w:val="en-US" w:eastAsia="zh-CN"/>
        </w:rPr>
        <w:t>109200</w:t>
      </w: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color w:val="auto"/>
          <w:kern w:val="0"/>
          <w:sz w:val="32"/>
          <w:szCs w:val="32"/>
        </w:rPr>
        <w:t xml:space="preserve">元，支出决算为  </w:t>
      </w:r>
      <w:r>
        <w:rPr>
          <w:rFonts w:hint="eastAsia" w:ascii="仿宋_GB2312" w:hAnsi="仿宋_GB2312" w:eastAsia="仿宋_GB2312" w:cs="仿宋_GB2312"/>
          <w:color w:val="auto"/>
          <w:kern w:val="0"/>
          <w:sz w:val="32"/>
          <w:szCs w:val="32"/>
          <w:lang w:val="en-US" w:eastAsia="zh-CN"/>
        </w:rPr>
        <w:t>120852.12</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110.68</w:t>
      </w:r>
      <w:r>
        <w:rPr>
          <w:rFonts w:hint="eastAsia" w:ascii="仿宋_GB2312" w:hAnsi="仿宋_GB2312" w:eastAsia="仿宋_GB2312" w:cs="仿宋_GB2312"/>
          <w:color w:val="auto"/>
          <w:kern w:val="0"/>
          <w:sz w:val="32"/>
          <w:szCs w:val="32"/>
        </w:rPr>
        <w:t>%，决算数大于预算数的主要原因</w:t>
      </w:r>
      <w:r>
        <w:rPr>
          <w:rFonts w:hint="eastAsia" w:ascii="仿宋_GB2312" w:hAnsi="仿宋_GB2312" w:eastAsia="仿宋_GB2312" w:cs="仿宋_GB2312"/>
          <w:color w:val="auto"/>
          <w:kern w:val="0"/>
          <w:sz w:val="32"/>
          <w:szCs w:val="32"/>
          <w:lang w:eastAsia="zh-CN"/>
        </w:rPr>
        <w:t>是人员工资</w:t>
      </w:r>
      <w:r>
        <w:rPr>
          <w:rFonts w:hint="eastAsia" w:ascii="仿宋_GB2312" w:hAnsi="仿宋_GB2312" w:eastAsia="仿宋_GB2312" w:cs="仿宋_GB2312"/>
          <w:color w:val="auto"/>
          <w:kern w:val="0"/>
          <w:sz w:val="32"/>
          <w:szCs w:val="32"/>
        </w:rPr>
        <w:t>增加。</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.节能环保支出（类）支出。年初预算为 </w:t>
      </w:r>
      <w:r>
        <w:rPr>
          <w:rFonts w:hint="eastAsia" w:ascii="仿宋_GB2312" w:hAnsi="仿宋_GB2312" w:eastAsia="仿宋_GB2312" w:cs="仿宋_GB2312"/>
          <w:color w:val="auto"/>
          <w:kern w:val="0"/>
          <w:sz w:val="32"/>
          <w:szCs w:val="32"/>
          <w:lang w:val="en-US" w:eastAsia="zh-CN"/>
        </w:rPr>
        <w:t>630000</w:t>
      </w:r>
      <w:r>
        <w:rPr>
          <w:rFonts w:hint="eastAsia" w:ascii="仿宋_GB2312" w:hAnsi="仿宋_GB2312" w:eastAsia="仿宋_GB2312" w:cs="仿宋_GB2312"/>
          <w:color w:val="auto"/>
          <w:kern w:val="0"/>
          <w:sz w:val="32"/>
          <w:szCs w:val="32"/>
        </w:rPr>
        <w:t xml:space="preserve"> 元，支出决算为 </w:t>
      </w:r>
      <w:r>
        <w:rPr>
          <w:rFonts w:hint="eastAsia" w:ascii="仿宋_GB2312" w:hAnsi="仿宋_GB2312" w:eastAsia="仿宋_GB2312" w:cs="仿宋_GB2312"/>
          <w:color w:val="auto"/>
          <w:kern w:val="0"/>
          <w:sz w:val="32"/>
          <w:szCs w:val="32"/>
          <w:lang w:val="en-US" w:eastAsia="zh-CN"/>
        </w:rPr>
        <w:t>630000</w:t>
      </w:r>
      <w:r>
        <w:rPr>
          <w:rFonts w:hint="eastAsia" w:ascii="仿宋_GB2312" w:hAnsi="仿宋_GB2312" w:eastAsia="仿宋_GB2312" w:cs="仿宋_GB2312"/>
          <w:color w:val="auto"/>
          <w:kern w:val="0"/>
          <w:sz w:val="32"/>
          <w:szCs w:val="32"/>
        </w:rPr>
        <w:t xml:space="preserve"> 元，完成年初预算的 100%，</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 xml:space="preserve">.农林水支出（类）。年初预算为 </w:t>
      </w:r>
      <w:r>
        <w:rPr>
          <w:rFonts w:hint="eastAsia" w:ascii="仿宋_GB2312" w:hAnsi="仿宋_GB2312" w:eastAsia="仿宋_GB2312" w:cs="仿宋_GB2312"/>
          <w:color w:val="auto"/>
          <w:kern w:val="0"/>
          <w:sz w:val="32"/>
          <w:szCs w:val="32"/>
          <w:lang w:val="en-US" w:eastAsia="zh-CN"/>
        </w:rPr>
        <w:t>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20784607.01</w:t>
      </w:r>
      <w:r>
        <w:rPr>
          <w:rFonts w:hint="eastAsia" w:ascii="仿宋_GB2312" w:hAnsi="仿宋_GB2312" w:eastAsia="仿宋_GB2312" w:cs="仿宋_GB2312"/>
          <w:color w:val="auto"/>
          <w:kern w:val="0"/>
          <w:sz w:val="32"/>
          <w:szCs w:val="32"/>
        </w:rPr>
        <w:t xml:space="preserve">  元，决算数大于预算数的主要原因</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项目支出</w:t>
      </w:r>
      <w:r>
        <w:rPr>
          <w:rFonts w:hint="eastAsia" w:ascii="仿宋_GB2312" w:hAnsi="仿宋_GB2312" w:eastAsia="仿宋_GB2312" w:cs="仿宋_GB2312"/>
          <w:color w:val="auto"/>
          <w:kern w:val="0"/>
          <w:sz w:val="32"/>
          <w:szCs w:val="32"/>
          <w:lang w:eastAsia="zh-CN"/>
        </w:rPr>
        <w:t>有工程</w:t>
      </w:r>
      <w:r>
        <w:rPr>
          <w:rFonts w:hint="eastAsia" w:ascii="仿宋_GB2312" w:hAnsi="仿宋_GB2312" w:eastAsia="仿宋_GB2312" w:cs="仿宋_GB2312"/>
          <w:color w:val="auto"/>
          <w:kern w:val="0"/>
          <w:sz w:val="32"/>
          <w:szCs w:val="32"/>
        </w:rPr>
        <w:t>项目专项资金。</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城乡社区（类）年初预算为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元，</w:t>
      </w:r>
      <w:r>
        <w:rPr>
          <w:rFonts w:hint="eastAsia" w:ascii="仿宋_GB2312" w:hAnsi="仿宋_GB2312" w:eastAsia="仿宋_GB2312" w:cs="仿宋_GB2312"/>
          <w:color w:val="auto"/>
          <w:kern w:val="0"/>
          <w:sz w:val="32"/>
          <w:szCs w:val="32"/>
        </w:rPr>
        <w:t>支出决算数</w:t>
      </w:r>
      <w:r>
        <w:rPr>
          <w:rFonts w:hint="eastAsia" w:ascii="仿宋_GB2312" w:hAnsi="仿宋_GB2312" w:eastAsia="仿宋_GB2312" w:cs="仿宋_GB2312"/>
          <w:color w:val="auto"/>
          <w:kern w:val="0"/>
          <w:sz w:val="32"/>
          <w:szCs w:val="32"/>
          <w:lang w:val="en-US" w:eastAsia="zh-CN"/>
        </w:rPr>
        <w:t>100776005元，</w:t>
      </w:r>
      <w:r>
        <w:rPr>
          <w:rFonts w:hint="eastAsia" w:ascii="仿宋_GB2312" w:hAnsi="仿宋_GB2312" w:eastAsia="仿宋_GB2312" w:cs="仿宋_GB2312"/>
          <w:color w:val="auto"/>
          <w:kern w:val="0"/>
          <w:sz w:val="32"/>
          <w:szCs w:val="32"/>
        </w:rPr>
        <w:t>决算数大于预算数的主要原因</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项目支出有</w:t>
      </w:r>
      <w:r>
        <w:rPr>
          <w:rFonts w:hint="eastAsia" w:ascii="仿宋_GB2312" w:hAnsi="仿宋_GB2312" w:eastAsia="仿宋_GB2312" w:cs="仿宋_GB2312"/>
          <w:color w:val="auto"/>
          <w:kern w:val="0"/>
          <w:sz w:val="32"/>
          <w:szCs w:val="32"/>
          <w:lang w:eastAsia="zh-CN"/>
        </w:rPr>
        <w:t>工程</w:t>
      </w:r>
      <w:r>
        <w:rPr>
          <w:rFonts w:hint="eastAsia" w:ascii="仿宋_GB2312" w:hAnsi="仿宋_GB2312" w:eastAsia="仿宋_GB2312" w:cs="仿宋_GB2312"/>
          <w:color w:val="auto"/>
          <w:kern w:val="0"/>
          <w:sz w:val="32"/>
          <w:szCs w:val="32"/>
        </w:rPr>
        <w:t>项目专项资金。。</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住房保障支出（类）。年初预算为</w:t>
      </w: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color w:val="auto"/>
          <w:kern w:val="0"/>
          <w:sz w:val="32"/>
          <w:szCs w:val="32"/>
          <w:lang w:val="en-US" w:eastAsia="zh-CN"/>
        </w:rPr>
        <w:t>180400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160955.37，</w:t>
      </w:r>
      <w:r>
        <w:rPr>
          <w:rFonts w:hint="eastAsia" w:ascii="仿宋_GB2312" w:hAnsi="仿宋_GB2312" w:eastAsia="仿宋_GB2312" w:cs="仿宋_GB2312"/>
          <w:color w:val="auto"/>
          <w:kern w:val="0"/>
          <w:sz w:val="32"/>
          <w:szCs w:val="32"/>
        </w:rPr>
        <w:t>完成年初预算的</w:t>
      </w:r>
      <w:r>
        <w:rPr>
          <w:rFonts w:hint="eastAsia" w:ascii="仿宋_GB2312" w:hAnsi="仿宋_GB2312" w:eastAsia="仿宋_GB2312" w:cs="仿宋_GB2312"/>
          <w:color w:val="auto"/>
          <w:kern w:val="0"/>
          <w:sz w:val="32"/>
          <w:szCs w:val="32"/>
          <w:lang w:val="en-US" w:eastAsia="zh-CN"/>
        </w:rPr>
        <w:t>89.22</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小于</w:t>
      </w:r>
      <w:r>
        <w:rPr>
          <w:rFonts w:hint="eastAsia" w:ascii="仿宋_GB2312" w:hAnsi="仿宋_GB2312" w:eastAsia="仿宋_GB2312" w:cs="仿宋_GB2312"/>
          <w:color w:val="auto"/>
          <w:kern w:val="0"/>
          <w:sz w:val="32"/>
          <w:szCs w:val="32"/>
        </w:rPr>
        <w:t>预算数的主要原因</w:t>
      </w:r>
      <w:r>
        <w:rPr>
          <w:rFonts w:hint="eastAsia" w:ascii="仿宋_GB2312" w:hAnsi="仿宋_GB2312" w:eastAsia="仿宋_GB2312" w:cs="仿宋_GB2312"/>
          <w:color w:val="auto"/>
          <w:kern w:val="0"/>
          <w:sz w:val="32"/>
          <w:szCs w:val="32"/>
          <w:lang w:eastAsia="zh-CN"/>
        </w:rPr>
        <w:t>是房补系数有变化</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.交通运输（类）年初预算为</w:t>
      </w:r>
      <w:r>
        <w:rPr>
          <w:rFonts w:hint="eastAsia" w:ascii="仿宋_GB2312" w:hAnsi="仿宋_GB2312" w:eastAsia="仿宋_GB2312" w:cs="仿宋_GB2312"/>
          <w:color w:val="auto"/>
          <w:kern w:val="0"/>
          <w:sz w:val="32"/>
          <w:szCs w:val="32"/>
          <w:lang w:val="en-US" w:eastAsia="zh-CN"/>
        </w:rPr>
        <w:t>13239000元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77365994.66元</w:t>
      </w:r>
      <w:r>
        <w:rPr>
          <w:rFonts w:hint="eastAsia" w:ascii="仿宋_GB2312" w:hAnsi="仿宋_GB2312" w:eastAsia="仿宋_GB2312" w:cs="仿宋_GB2312"/>
          <w:color w:val="auto"/>
          <w:kern w:val="0"/>
          <w:sz w:val="32"/>
          <w:szCs w:val="32"/>
        </w:rPr>
        <w:t xml:space="preserve"> 决算数大于预算数的主要原因新增</w:t>
      </w:r>
      <w:r>
        <w:rPr>
          <w:rFonts w:hint="eastAsia" w:ascii="仿宋_GB2312" w:hAnsi="仿宋_GB2312" w:eastAsia="仿宋_GB2312" w:cs="仿宋_GB2312"/>
          <w:color w:val="auto"/>
          <w:kern w:val="0"/>
          <w:sz w:val="32"/>
          <w:szCs w:val="32"/>
          <w:lang w:eastAsia="zh-CN"/>
        </w:rPr>
        <w:t>工程</w:t>
      </w:r>
      <w:r>
        <w:rPr>
          <w:rFonts w:hint="eastAsia" w:ascii="仿宋_GB2312" w:hAnsi="仿宋_GB2312" w:eastAsia="仿宋_GB2312" w:cs="仿宋_GB2312"/>
          <w:color w:val="auto"/>
          <w:kern w:val="0"/>
          <w:sz w:val="32"/>
          <w:szCs w:val="32"/>
        </w:rPr>
        <w:t>项目</w:t>
      </w:r>
      <w:r>
        <w:rPr>
          <w:rFonts w:hint="eastAsia" w:ascii="仿宋_GB2312" w:hAnsi="仿宋_GB2312" w:eastAsia="仿宋_GB2312" w:cs="仿宋_GB2312"/>
          <w:color w:val="auto"/>
          <w:kern w:val="0"/>
          <w:sz w:val="32"/>
          <w:szCs w:val="32"/>
          <w:lang w:val="en-US" w:eastAsia="zh-CN"/>
        </w:rPr>
        <w:t>641264.66</w:t>
      </w:r>
      <w:r>
        <w:rPr>
          <w:rFonts w:hint="eastAsia" w:ascii="仿宋_GB2312" w:hAnsi="仿宋_GB2312" w:eastAsia="仿宋_GB2312" w:cs="仿宋_GB2312"/>
          <w:color w:val="auto"/>
          <w:kern w:val="0"/>
          <w:sz w:val="32"/>
          <w:szCs w:val="32"/>
        </w:rPr>
        <w:t xml:space="preserve"> 元，完成年初预算的 </w:t>
      </w:r>
      <w:r>
        <w:rPr>
          <w:rFonts w:hint="eastAsia" w:ascii="仿宋_GB2312" w:hAnsi="仿宋_GB2312" w:eastAsia="仿宋_GB2312" w:cs="仿宋_GB2312"/>
          <w:color w:val="auto"/>
          <w:kern w:val="0"/>
          <w:sz w:val="32"/>
          <w:szCs w:val="32"/>
          <w:lang w:val="en-US" w:eastAsia="zh-CN"/>
        </w:rPr>
        <w:t>584.38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8.一般公共服务支出</w:t>
      </w:r>
      <w:r>
        <w:rPr>
          <w:rFonts w:hint="eastAsia" w:ascii="仿宋_GB2312" w:hAnsi="仿宋_GB2312" w:eastAsia="仿宋_GB2312" w:cs="仿宋_GB2312"/>
          <w:color w:val="auto"/>
          <w:kern w:val="0"/>
          <w:sz w:val="32"/>
          <w:szCs w:val="32"/>
        </w:rPr>
        <w:t xml:space="preserve">（类）年初预算为 </w:t>
      </w:r>
      <w:r>
        <w:rPr>
          <w:rFonts w:hint="eastAsia" w:ascii="仿宋_GB2312" w:hAnsi="仿宋_GB2312" w:eastAsia="仿宋_GB2312" w:cs="仿宋_GB2312"/>
          <w:color w:val="auto"/>
          <w:kern w:val="0"/>
          <w:sz w:val="32"/>
          <w:szCs w:val="32"/>
          <w:lang w:val="en-US" w:eastAsia="zh-CN"/>
        </w:rPr>
        <w:t>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90.41</w:t>
      </w:r>
      <w:r>
        <w:rPr>
          <w:rFonts w:hint="eastAsia" w:ascii="仿宋_GB2312" w:hAnsi="仿宋_GB2312" w:eastAsia="仿宋_GB2312" w:cs="仿宋_GB2312"/>
          <w:color w:val="auto"/>
          <w:kern w:val="0"/>
          <w:sz w:val="32"/>
          <w:szCs w:val="32"/>
        </w:rPr>
        <w:t>元预算数小于决算数的主要原因</w:t>
      </w:r>
      <w:r>
        <w:rPr>
          <w:rFonts w:hint="eastAsia" w:ascii="仿宋_GB2312" w:hAnsi="仿宋_GB2312" w:eastAsia="仿宋_GB2312" w:cs="仿宋_GB2312"/>
          <w:color w:val="auto"/>
          <w:kern w:val="0"/>
          <w:sz w:val="32"/>
          <w:szCs w:val="32"/>
          <w:lang w:val="en-US" w:eastAsia="zh-CN"/>
        </w:rPr>
        <w:t>调整支出数</w:t>
      </w:r>
      <w:r>
        <w:rPr>
          <w:rFonts w:hint="eastAsia" w:ascii="仿宋_GB2312" w:hAnsi="仿宋_GB2312" w:eastAsia="仿宋_GB2312" w:cs="仿宋_GB2312"/>
          <w:color w:val="auto"/>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年度一般公共预算财政拨款基本支出元，</w:t>
      </w:r>
      <w:r>
        <w:rPr>
          <w:rFonts w:ascii="仿宋_GB2312" w:hAnsi="宋体" w:eastAsia="仿宋_GB2312"/>
          <w:color w:val="auto"/>
          <w:sz w:val="32"/>
          <w:szCs w:val="32"/>
        </w:rPr>
        <w:t>其中：人员经费</w:t>
      </w:r>
      <w:r>
        <w:rPr>
          <w:rFonts w:hint="eastAsia" w:ascii="仿宋_GB2312" w:hAnsi="宋体" w:eastAsia="仿宋_GB2312"/>
          <w:color w:val="auto"/>
          <w:sz w:val="32"/>
          <w:szCs w:val="32"/>
          <w:lang w:val="en-US" w:eastAsia="zh-CN"/>
        </w:rPr>
        <w:t>1903271.73</w:t>
      </w:r>
      <w:r>
        <w:rPr>
          <w:rFonts w:ascii="仿宋_GB2312" w:hAnsi="宋体" w:eastAsia="仿宋_GB2312"/>
          <w:color w:val="auto"/>
          <w:sz w:val="32"/>
          <w:szCs w:val="32"/>
        </w:rPr>
        <w:t>元，公用经费</w:t>
      </w:r>
      <w:r>
        <w:rPr>
          <w:rFonts w:hint="eastAsia" w:ascii="仿宋_GB2312" w:hAnsi="宋体" w:eastAsia="仿宋_GB2312"/>
          <w:color w:val="auto"/>
          <w:sz w:val="32"/>
          <w:szCs w:val="32"/>
          <w:lang w:val="en-US" w:eastAsia="zh-CN"/>
        </w:rPr>
        <w:t>6033938</w:t>
      </w:r>
      <w:r>
        <w:rPr>
          <w:rFonts w:ascii="仿宋_GB2312" w:hAnsi="宋体" w:eastAsia="仿宋_GB2312"/>
          <w:color w:val="auto"/>
          <w:sz w:val="32"/>
          <w:szCs w:val="32"/>
        </w:rPr>
        <w:t>元</w:t>
      </w:r>
      <w:r>
        <w:rPr>
          <w:rFonts w:hint="eastAsia" w:ascii="仿宋_GB2312" w:hAnsi="宋体" w:eastAsia="仿宋_GB2312"/>
          <w:color w:val="auto"/>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1673240.73</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126941.47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10.86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人员工资增加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125634.58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商品和服务支出</w:t>
      </w:r>
      <w:r>
        <w:rPr>
          <w:rFonts w:hint="eastAsia" w:ascii="仿宋_GB2312" w:eastAsia="仿宋_GB2312" w:cs="仿宋_GB2312"/>
          <w:color w:val="auto"/>
          <w:sz w:val="32"/>
          <w:szCs w:val="32"/>
          <w:lang w:val="en-US" w:eastAsia="zh-CN"/>
        </w:rPr>
        <w:t>6033938</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增加5803638</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val="en-US" w:eastAsia="zh-CN"/>
        </w:rPr>
        <w:t>增加2520.03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是财政下达交通运输综合执法大队部分人员的人员经费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5862453.45</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3518.65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230031</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26506.00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支出减少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年度决算数减少</w:t>
      </w:r>
      <w:r>
        <w:rPr>
          <w:rFonts w:hint="eastAsia" w:ascii="仿宋_GB2312" w:hAnsi="宋体" w:eastAsia="仿宋_GB2312" w:cs="Times New Roman"/>
          <w:color w:val="auto"/>
          <w:sz w:val="32"/>
          <w:szCs w:val="32"/>
          <w:lang w:val="en-US" w:eastAsia="zh-CN"/>
        </w:rPr>
        <w:t>23060.00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资本性支出（基本建设）</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5</w:t>
      </w:r>
      <w:r>
        <w:rPr>
          <w:rFonts w:ascii="仿宋_GB2312" w:eastAsia="仿宋_GB2312" w:cs="仿宋_GB2312"/>
          <w:color w:val="auto"/>
          <w:sz w:val="32"/>
          <w:szCs w:val="32"/>
        </w:rPr>
        <w:t>.</w:t>
      </w:r>
      <w:r>
        <w:rPr>
          <w:rFonts w:hint="eastAsia" w:ascii="仿宋_GB2312" w:eastAsia="仿宋_GB2312" w:cs="仿宋_GB2312"/>
          <w:color w:val="auto"/>
          <w:sz w:val="32"/>
          <w:szCs w:val="32"/>
        </w:rPr>
        <w:t>资本性支出</w:t>
      </w:r>
      <w:r>
        <w:rPr>
          <w:rFonts w:hint="eastAsia" w:ascii="仿宋_GB2312" w:hAnsi="宋体" w:eastAsia="仿宋_GB2312" w:cs="Times New Roman"/>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6</w:t>
      </w:r>
      <w:r>
        <w:rPr>
          <w:rFonts w:ascii="仿宋_GB2312" w:eastAsia="仿宋_GB2312" w:cs="仿宋_GB2312"/>
          <w:color w:val="auto"/>
          <w:sz w:val="32"/>
          <w:szCs w:val="32"/>
        </w:rPr>
        <w:t>.</w:t>
      </w:r>
      <w:r>
        <w:rPr>
          <w:rFonts w:hint="eastAsia" w:ascii="仿宋_GB2312" w:eastAsia="仿宋_GB2312" w:cs="仿宋_GB2312"/>
          <w:color w:val="auto"/>
          <w:sz w:val="32"/>
          <w:szCs w:val="32"/>
        </w:rPr>
        <w:t>对企业补助（基本建设）</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7</w:t>
      </w:r>
      <w:r>
        <w:rPr>
          <w:rFonts w:ascii="仿宋_GB2312" w:eastAsia="仿宋_GB2312" w:cs="仿宋_GB2312"/>
          <w:color w:val="auto"/>
          <w:sz w:val="32"/>
          <w:szCs w:val="32"/>
        </w:rPr>
        <w:t>.</w:t>
      </w:r>
      <w:r>
        <w:rPr>
          <w:rFonts w:hint="eastAsia" w:ascii="仿宋_GB2312" w:eastAsia="仿宋_GB2312" w:cs="仿宋_GB2312"/>
          <w:color w:val="auto"/>
          <w:sz w:val="32"/>
          <w:szCs w:val="32"/>
        </w:rPr>
        <w:t>对企业补助</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8</w:t>
      </w:r>
      <w:r>
        <w:rPr>
          <w:rFonts w:ascii="仿宋_GB2312" w:eastAsia="仿宋_GB2312" w:cs="仿宋_GB2312"/>
          <w:color w:val="auto"/>
          <w:sz w:val="32"/>
          <w:szCs w:val="32"/>
        </w:rPr>
        <w:t>.</w:t>
      </w:r>
      <w:r>
        <w:rPr>
          <w:rFonts w:hint="eastAsia" w:ascii="仿宋_GB2312" w:eastAsia="仿宋_GB2312" w:cs="仿宋_GB2312"/>
          <w:color w:val="auto"/>
          <w:sz w:val="32"/>
          <w:szCs w:val="32"/>
        </w:rPr>
        <w:t>其他支出</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b/>
          <w:color w:val="auto"/>
          <w:kern w:val="0"/>
          <w:sz w:val="32"/>
          <w:szCs w:val="32"/>
        </w:rPr>
        <w:t>总体情况说明。</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年度“三公”经费一般公共预算财政拨款支出预算为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年度“三公”经费支出决算数小于（大于）预算数的主要原因：</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年度“三公”经费一般公共预算财政拨款支出决算数比20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年度减少（增加）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元，下降（增长）%，其中：因公出国（境）费支出决算减少（增加）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%；公务用车购置及运行费支出决算减少（增加）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%；公务接待费支出决算减少（增加）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%；因公出国（境）费支出减少（增加）的主要原因是</w:t>
      </w:r>
      <w:r>
        <w:rPr>
          <w:rFonts w:hint="eastAsia" w:ascii="仿宋_GB2312" w:eastAsia="仿宋_GB2312" w:cs="仿宋_GB2312"/>
          <w:color w:val="auto"/>
          <w:sz w:val="32"/>
          <w:szCs w:val="32"/>
          <w:lang w:val="en-US" w:eastAsia="zh-CN"/>
        </w:rPr>
        <w:t>无</w:t>
      </w:r>
      <w:r>
        <w:rPr>
          <w:rFonts w:hint="eastAsia" w:ascii="仿宋_GB2312" w:hAnsi="仿宋_GB2312" w:eastAsia="仿宋_GB2312" w:cs="仿宋_GB2312"/>
          <w:color w:val="auto"/>
          <w:kern w:val="0"/>
          <w:sz w:val="32"/>
          <w:szCs w:val="32"/>
        </w:rPr>
        <w:t>；公务用车购置及运行费支出减少（增加）的主要原因是</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公务接待费支出减少（增加）的主要原因是</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（二）“三公”经费一般公共预算财政拨款支出决算具体情况说明。</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年度“三公”经费一般公共预算财政拨款支出决算中，因公出国（境）费支出决算</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%；公务用车购置及运行费支出决</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%；公务接待费支出决算</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color w:val="auto"/>
          <w:sz w:val="32"/>
          <w:szCs w:val="32"/>
        </w:rPr>
        <w:t>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%；2020年度因公出国（境）团组数</w:t>
      </w:r>
      <w:r>
        <w:rPr>
          <w:rFonts w:hint="eastAsia" w:asci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w:t>
      </w:r>
    </w:p>
    <w:p>
      <w:pPr>
        <w:autoSpaceDE w:val="0"/>
        <w:autoSpaceDN w:val="0"/>
        <w:adjustRightInd w:val="0"/>
        <w:spacing w:line="540" w:lineRule="exact"/>
        <w:ind w:firstLine="630" w:firstLineChars="196"/>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2.公务用车购置及运行维护费</w:t>
      </w:r>
      <w:r>
        <w:rPr>
          <w:rFonts w:hint="eastAsia" w:ascii="仿宋_GB2312" w:hAnsi="仿宋_GB2312" w:eastAsia="仿宋_GB2312" w:cs="仿宋_GB2312"/>
          <w:color w:val="auto"/>
          <w:kern w:val="0"/>
          <w:sz w:val="32"/>
          <w:szCs w:val="32"/>
        </w:rPr>
        <w:t>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其中：公务用车购置费支出为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元，公务用车运行维护费支出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年度一般公共预算财政拨款开支的公务用车购置数</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辆，公务用车保有量为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3.公务接待费</w:t>
      </w:r>
      <w:r>
        <w:rPr>
          <w:rFonts w:hint="eastAsia" w:ascii="仿宋_GB2312" w:hAnsi="仿宋_GB2312" w:eastAsia="仿宋_GB2312" w:cs="仿宋_GB2312"/>
          <w:bCs/>
          <w:color w:val="auto"/>
          <w:kern w:val="0"/>
          <w:sz w:val="32"/>
          <w:szCs w:val="32"/>
        </w:rPr>
        <w:t>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bCs/>
          <w:color w:val="auto"/>
          <w:kern w:val="0"/>
          <w:sz w:val="32"/>
          <w:szCs w:val="32"/>
        </w:rPr>
        <w:t>元，</w:t>
      </w:r>
      <w:r>
        <w:rPr>
          <w:rFonts w:hint="eastAsia" w:ascii="仿宋_GB2312" w:hAnsi="仿宋_GB2312" w:eastAsia="仿宋_GB2312" w:cs="仿宋_GB2312"/>
          <w:color w:val="auto"/>
          <w:kern w:val="0"/>
          <w:sz w:val="32"/>
          <w:szCs w:val="32"/>
        </w:rPr>
        <w:t>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%。其中： 国内接待费支出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元。国（境）外接待费支出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元。2020年度国内公务接待批次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个，国内公务接待人次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人，国（境）外公务接待批次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个，国（境）外公务接待人次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w:t>
      </w:r>
    </w:p>
    <w:p>
      <w:pPr>
        <w:autoSpaceDE w:val="0"/>
        <w:autoSpaceDN w:val="0"/>
        <w:adjustRightInd w:val="0"/>
        <w:spacing w:line="540" w:lineRule="exact"/>
        <w:ind w:firstLine="627" w:firstLineChars="196"/>
        <w:jc w:val="left"/>
        <w:rPr>
          <w:rFonts w:ascii="仿宋_GB2312" w:hAnsi="仿宋_GB2312" w:eastAsia="仿宋_GB2312" w:cs="仿宋_GB2312"/>
          <w:kern w:val="0"/>
          <w:sz w:val="32"/>
          <w:szCs w:val="32"/>
        </w:rPr>
      </w:pP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年度政府性基金预算财政拨款本年收</w:t>
      </w:r>
      <w:r>
        <w:rPr>
          <w:rFonts w:hint="eastAsia" w:ascii="仿宋_GB2312" w:hAnsi="宋体" w:eastAsia="仿宋_GB2312" w:cs="Times New Roman"/>
          <w:color w:val="auto"/>
          <w:sz w:val="32"/>
          <w:szCs w:val="32"/>
          <w:lang w:val="en-US" w:eastAsia="zh-CN"/>
        </w:rPr>
        <w:t>10000000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10350000.00</w:t>
      </w:r>
      <w:r>
        <w:rPr>
          <w:rFonts w:hint="eastAsia" w:ascii="仿宋_GB2312" w:hAnsi="宋体" w:eastAsia="仿宋_GB2312" w:cs="Times New Roman"/>
          <w:color w:val="auto"/>
          <w:sz w:val="32"/>
          <w:szCs w:val="32"/>
        </w:rPr>
        <w:t>元，年末结转和结余</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w:t>
      </w:r>
      <w:r>
        <w:rPr>
          <w:rFonts w:hint="eastAsia" w:ascii="仿宋_GB2312" w:hAnsi="宋体" w:eastAsia="仿宋_GB2312" w:cs="Times New Roman"/>
          <w:color w:val="auto"/>
          <w:sz w:val="32"/>
          <w:szCs w:val="32"/>
          <w:lang w:val="en-US" w:eastAsia="zh-CN"/>
        </w:rPr>
        <w:t>7480000.00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260.63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1.结转上年疫情防控经费350000.00元</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2.加大对农村公路基础设施的建设力度。</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1.抗疫相关支出；350000.00元。城乡社区农村基础设施支出;10000000.00元</w:t>
      </w:r>
      <w:r>
        <w:rPr>
          <w:rFonts w:ascii="仿宋_GB2312" w:hAnsi="宋体" w:eastAsia="仿宋_GB2312" w:cs="Times New Roman"/>
          <w:color w:val="auto"/>
          <w:sz w:val="32"/>
          <w:szCs w:val="32"/>
        </w:rPr>
        <w:t xml:space="preserve"> </w:t>
      </w:r>
    </w:p>
    <w:p>
      <w:pPr>
        <w:pStyle w:val="7"/>
        <w:spacing w:line="540" w:lineRule="exact"/>
        <w:ind w:firstLine="643" w:firstLineChars="200"/>
        <w:rPr>
          <w:rFonts w:hint="eastAsia" w:ascii="仿宋_GB2312" w:hAnsi="宋体" w:eastAsia="楷体_GB2312" w:cs="Times New Roman"/>
          <w:color w:val="auto"/>
          <w:sz w:val="32"/>
          <w:szCs w:val="32"/>
          <w:lang w:val="en-US" w:eastAsia="zh-CN"/>
        </w:rPr>
      </w:pPr>
      <w:r>
        <w:rPr>
          <w:rFonts w:hint="eastAsia" w:ascii="楷体_GB2312" w:hAnsi="楷体_GB2312" w:eastAsia="楷体_GB2312" w:cs="楷体_GB2312"/>
          <w:b/>
          <w:bCs/>
          <w:color w:val="auto"/>
          <w:sz w:val="32"/>
          <w:szCs w:val="32"/>
        </w:rPr>
        <w:t>九、国有资本经营预算财政拨款支出情况说明</w:t>
      </w:r>
      <w:r>
        <w:rPr>
          <w:rFonts w:hint="eastAsia" w:ascii="楷体_GB2312" w:hAnsi="楷体_GB2312" w:eastAsia="楷体_GB2312" w:cs="楷体_GB2312"/>
          <w:b/>
          <w:bCs/>
          <w:color w:val="auto"/>
          <w:sz w:val="32"/>
          <w:szCs w:val="32"/>
          <w:lang w:val="en-US" w:eastAsia="zh-CN"/>
        </w:rPr>
        <w:t xml:space="preserve"> ：无</w:t>
      </w:r>
    </w:p>
    <w:p>
      <w:pPr>
        <w:pStyle w:val="2"/>
        <w:keepLines w:val="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 xml:space="preserve">    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年度本部门机关运行经费支出</w:t>
      </w:r>
      <w:r>
        <w:rPr>
          <w:rFonts w:hint="eastAsia" w:ascii="仿宋_GB2312" w:hAnsi="仿宋_GB2312" w:eastAsia="仿宋_GB2312" w:cs="仿宋_GB2312"/>
          <w:color w:val="auto"/>
          <w:kern w:val="0"/>
          <w:sz w:val="32"/>
          <w:szCs w:val="32"/>
          <w:lang w:val="en-US" w:eastAsia="zh-CN"/>
        </w:rPr>
        <w:t>6033938</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kern w:val="0"/>
          <w:sz w:val="32"/>
          <w:szCs w:val="32"/>
        </w:rPr>
        <w:t>比</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eastAsia="zh-CN"/>
        </w:rPr>
        <w:t>增加</w:t>
      </w:r>
      <w:r>
        <w:rPr>
          <w:rFonts w:hint="eastAsia" w:ascii="仿宋_GB2312" w:hAnsi="仿宋_GB2312" w:eastAsia="仿宋_GB2312" w:cs="仿宋_GB2312"/>
          <w:color w:val="auto"/>
          <w:kern w:val="0"/>
          <w:sz w:val="32"/>
          <w:szCs w:val="32"/>
          <w:lang w:val="en-US" w:eastAsia="zh-CN"/>
        </w:rPr>
        <w:t>60162453.45</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增加</w:t>
      </w:r>
      <w:r>
        <w:rPr>
          <w:rFonts w:hint="eastAsia" w:ascii="仿宋_GB2312" w:hAnsi="仿宋_GB2312" w:eastAsia="仿宋_GB2312" w:cs="仿宋_GB2312"/>
          <w:color w:val="auto"/>
          <w:kern w:val="0"/>
          <w:sz w:val="32"/>
          <w:szCs w:val="32"/>
          <w:lang w:val="en-US" w:eastAsia="zh-CN"/>
        </w:rPr>
        <w:t>35083.31</w:t>
      </w:r>
      <w:r>
        <w:rPr>
          <w:rFonts w:hint="eastAsia" w:ascii="仿宋_GB2312" w:hAnsi="仿宋_GB2312" w:eastAsia="仿宋_GB2312" w:cs="仿宋_GB2312"/>
          <w:color w:val="auto"/>
          <w:kern w:val="0"/>
          <w:sz w:val="32"/>
          <w:szCs w:val="32"/>
        </w:rPr>
        <w:t>%。主要原因是：</w:t>
      </w:r>
      <w:r>
        <w:rPr>
          <w:rFonts w:hint="eastAsia" w:ascii="仿宋_GB2312" w:eastAsia="仿宋_GB2312" w:cs="仿宋_GB2312"/>
          <w:color w:val="auto"/>
          <w:sz w:val="32"/>
          <w:szCs w:val="32"/>
          <w:lang w:val="en-US" w:eastAsia="zh-CN"/>
        </w:rPr>
        <w:t>财政拨付交通执法大队的人员经费</w:t>
      </w:r>
      <w:r>
        <w:rPr>
          <w:rFonts w:hint="eastAsia" w:ascii="仿宋_GB2312" w:hAnsi="仿宋_GB2312" w:eastAsia="仿宋_GB2312" w:cs="仿宋_GB2312"/>
          <w:color w:val="auto"/>
          <w:kern w:val="0"/>
          <w:sz w:val="32"/>
          <w:szCs w:val="32"/>
        </w:rPr>
        <w:t xml:space="preserve">。 </w:t>
      </w:r>
    </w:p>
    <w:p>
      <w:pPr>
        <w:spacing w:line="540" w:lineRule="exact"/>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年度本部门政府采购支出总额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元。其中：政府采购货物支出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元、政府采购工程支出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元、政府采购服务</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元。授予中小企业合同金额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元，占政府采购支出总额的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%，其中：授予小微企业合同金额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元，占政府采购支出总额的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年12月31日，本部门房屋面积</w:t>
      </w:r>
      <w:r>
        <w:rPr>
          <w:rFonts w:hint="eastAsia" w:ascii="仿宋_GB2312" w:hAnsi="仿宋_GB2312" w:eastAsia="仿宋_GB2312" w:cs="仿宋_GB2312"/>
          <w:color w:val="auto"/>
          <w:kern w:val="0"/>
          <w:sz w:val="32"/>
          <w:szCs w:val="32"/>
          <w:lang w:val="en-US" w:eastAsia="zh-CN"/>
        </w:rPr>
        <w:t>1820.44</w:t>
      </w:r>
      <w:r>
        <w:rPr>
          <w:rFonts w:hint="eastAsia" w:ascii="仿宋_GB2312" w:hAnsi="仿宋_GB2312" w:eastAsia="仿宋_GB2312" w:cs="仿宋_GB2312"/>
          <w:color w:val="auto"/>
          <w:kern w:val="0"/>
          <w:sz w:val="32"/>
          <w:szCs w:val="32"/>
        </w:rPr>
        <w:t>平方米，共有车辆</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辆，其中：领导干部用车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辆、一般公务用车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辆；单价50万元以上通用设备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台（套），单价100万元以上专用设备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w:t>
      </w:r>
    </w:p>
    <w:p>
      <w:pPr>
        <w:spacing w:line="580" w:lineRule="exact"/>
        <w:ind w:firstLine="321" w:firstLineChars="1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8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1.绩效管理工作开展情况。 根据预算绩效管理要求，本部门组织对 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年度一般公共预算项目支出全面开展绩效自评。</w:t>
      </w:r>
      <w:r>
        <w:rPr>
          <w:rFonts w:hint="eastAsia" w:ascii="仿宋_GB2312" w:hAnsi="仿宋_GB2312" w:eastAsia="仿宋_GB2312" w:cs="仿宋_GB2312"/>
          <w:kern w:val="0"/>
          <w:sz w:val="32"/>
          <w:szCs w:val="32"/>
          <w:lang w:eastAsia="zh-CN"/>
        </w:rPr>
        <w:t>预算项目绩效共</w:t>
      </w:r>
      <w:r>
        <w:rPr>
          <w:rFonts w:hint="eastAsia" w:ascii="仿宋_GB2312" w:hAnsi="仿宋_GB2312" w:eastAsia="仿宋_GB2312" w:cs="仿宋_GB2312"/>
          <w:kern w:val="0"/>
          <w:sz w:val="32"/>
          <w:szCs w:val="32"/>
          <w:lang w:val="en-US" w:eastAsia="zh-CN"/>
        </w:rPr>
        <w:t>7个</w:t>
      </w:r>
      <w:r>
        <w:rPr>
          <w:rFonts w:hint="eastAsia" w:ascii="仿宋_GB2312" w:hAnsi="仿宋_GB2312" w:eastAsia="仿宋_GB2312" w:cs="仿宋_GB2312"/>
          <w:kern w:val="0"/>
          <w:sz w:val="32"/>
          <w:szCs w:val="32"/>
        </w:rPr>
        <w:t xml:space="preserve">，涉及预算资金 </w:t>
      </w:r>
      <w:r>
        <w:rPr>
          <w:rFonts w:hint="eastAsia" w:ascii="仿宋_GB2312" w:hAnsi="仿宋_GB2312" w:eastAsia="仿宋_GB2312" w:cs="仿宋_GB2312"/>
          <w:kern w:val="0"/>
          <w:sz w:val="32"/>
          <w:szCs w:val="32"/>
          <w:lang w:val="en-US" w:eastAsia="zh-CN"/>
        </w:rPr>
        <w:t>17539897.00</w:t>
      </w:r>
      <w:r>
        <w:rPr>
          <w:rFonts w:hint="eastAsia" w:ascii="仿宋_GB2312" w:hAnsi="仿宋_GB2312" w:eastAsia="仿宋_GB2312" w:cs="仿宋_GB2312"/>
          <w:kern w:val="0"/>
          <w:sz w:val="32"/>
          <w:szCs w:val="32"/>
        </w:rPr>
        <w:t>元，自评覆盖率达到 100%。</w:t>
      </w:r>
    </w:p>
    <w:p>
      <w:pPr>
        <w:widowControl/>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2.部门决算中项目绩效自评结果。 盐池县</w:t>
      </w:r>
      <w:r>
        <w:rPr>
          <w:rFonts w:hint="eastAsia" w:ascii="仿宋_GB2312" w:hAnsi="仿宋_GB2312" w:eastAsia="仿宋_GB2312" w:cs="仿宋_GB2312"/>
          <w:kern w:val="0"/>
          <w:sz w:val="32"/>
          <w:szCs w:val="32"/>
          <w:lang w:val="en-US" w:eastAsia="zh-CN"/>
        </w:rPr>
        <w:t>交通运输局</w:t>
      </w:r>
      <w:r>
        <w:rPr>
          <w:rFonts w:hint="eastAsia" w:ascii="仿宋_GB2312" w:hAnsi="仿宋_GB2312" w:eastAsia="仿宋_GB2312" w:cs="仿宋_GB2312"/>
          <w:kern w:val="0"/>
          <w:sz w:val="32"/>
          <w:szCs w:val="32"/>
        </w:rPr>
        <w:t>今年在部门决算中增加省道309线银百高速大水坑出口至省道201段公路水土保持补偿费</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、省道309线经莎草湾至麦记渠公路水土保持补偿费</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、农村公路建设项目配套资金</w:t>
      </w:r>
      <w:r>
        <w:rPr>
          <w:rFonts w:hint="eastAsia" w:ascii="仿宋_GB2312" w:hAnsi="仿宋_GB2312" w:eastAsia="仿宋_GB2312" w:cs="仿宋_GB2312"/>
          <w:kern w:val="0"/>
          <w:sz w:val="32"/>
          <w:szCs w:val="32"/>
          <w:lang w:eastAsia="zh-CN"/>
        </w:rPr>
        <w:t>项目、盐池县阎小口经余记梁至王圪垯等农村公路森林植被恢复费及服务费项目、公路建设项目配套资金项目、S201线至宁夏德昌铁路物流中心道路工程款项目、银西高铁惠安堡站宣传费用项目。</w:t>
      </w:r>
      <w:r>
        <w:rPr>
          <w:rFonts w:hint="eastAsia" w:ascii="仿宋_GB2312" w:hAnsi="仿宋_GB2312" w:eastAsia="仿宋_GB2312" w:cs="仿宋_GB2312"/>
          <w:kern w:val="0"/>
          <w:sz w:val="32"/>
          <w:szCs w:val="32"/>
        </w:rPr>
        <w:t>根据年初设定的绩效目标，“309线银百高速大水坑出口至省道201段公路水土保持补偿费项目自评得分为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分、省道309线经莎草湾至麦记渠公路水土保持补偿费项目自评得分为 100 分、农村公路建设项目配套资金</w:t>
      </w:r>
      <w:r>
        <w:rPr>
          <w:rFonts w:hint="eastAsia" w:ascii="仿宋_GB2312" w:hAnsi="仿宋_GB2312" w:eastAsia="仿宋_GB2312" w:cs="仿宋_GB2312"/>
          <w:kern w:val="0"/>
          <w:sz w:val="32"/>
          <w:szCs w:val="32"/>
          <w:lang w:eastAsia="zh-CN"/>
        </w:rPr>
        <w:t>项目、盐池县阎小口经余记梁至王圪垯等农村公路森林植被恢复费及服务费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分。</w:t>
      </w:r>
      <w:r>
        <w:rPr>
          <w:rFonts w:hint="eastAsia" w:ascii="仿宋_GB2312" w:hAnsi="仿宋_GB2312" w:eastAsia="仿宋_GB2312" w:cs="仿宋_GB2312"/>
          <w:kern w:val="0"/>
          <w:sz w:val="32"/>
          <w:szCs w:val="32"/>
          <w:lang w:eastAsia="zh-CN"/>
        </w:rPr>
        <w:t>公路建设项目配套资金项目、S201线至宁夏德昌铁路物流中心道路工程款项目</w:t>
      </w:r>
      <w:r>
        <w:rPr>
          <w:rFonts w:hint="eastAsia" w:ascii="仿宋_GB2312" w:hAnsi="仿宋_GB2312" w:eastAsia="仿宋_GB2312" w:cs="仿宋_GB2312"/>
          <w:kern w:val="0"/>
          <w:sz w:val="32"/>
          <w:szCs w:val="32"/>
        </w:rPr>
        <w:t>自评得分为 100 分</w:t>
      </w:r>
      <w:r>
        <w:rPr>
          <w:rFonts w:hint="eastAsia" w:ascii="仿宋_GB2312" w:hAnsi="仿宋_GB2312" w:eastAsia="仿宋_GB2312" w:cs="仿宋_GB2312"/>
          <w:kern w:val="0"/>
          <w:sz w:val="32"/>
          <w:szCs w:val="32"/>
          <w:lang w:eastAsia="zh-CN"/>
        </w:rPr>
        <w:t>、银西高铁惠安堡站宣传费用项目</w:t>
      </w:r>
      <w:r>
        <w:rPr>
          <w:rFonts w:hint="eastAsia" w:ascii="仿宋_GB2312" w:hAnsi="仿宋_GB2312" w:eastAsia="仿宋_GB2312" w:cs="仿宋_GB2312"/>
          <w:kern w:val="0"/>
          <w:sz w:val="32"/>
          <w:szCs w:val="32"/>
        </w:rPr>
        <w:t xml:space="preserve">自评得分为 </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发现的主要问题：我县贫困村较多，各项产业仍处在发展起步阶段，</w:t>
      </w:r>
      <w:r>
        <w:rPr>
          <w:rFonts w:hint="eastAsia" w:ascii="仿宋_GB2312" w:hAnsi="仿宋_GB2312" w:eastAsia="仿宋_GB2312" w:cs="仿宋_GB2312"/>
          <w:kern w:val="0"/>
          <w:sz w:val="32"/>
          <w:szCs w:val="32"/>
          <w:lang w:eastAsia="zh-CN"/>
        </w:rPr>
        <w:t>公路</w:t>
      </w:r>
      <w:r>
        <w:rPr>
          <w:rFonts w:hint="eastAsia" w:ascii="仿宋_GB2312" w:hAnsi="仿宋_GB2312" w:eastAsia="仿宋_GB2312" w:cs="仿宋_GB2312"/>
          <w:kern w:val="0"/>
          <w:sz w:val="32"/>
          <w:szCs w:val="32"/>
        </w:rPr>
        <w:t>基础设施较为薄弱。</w:t>
      </w:r>
      <w:r>
        <w:rPr>
          <w:rFonts w:hint="eastAsia" w:ascii="仿宋_GB2312" w:hAnsi="仿宋_GB2312" w:eastAsia="仿宋_GB2312" w:cs="仿宋_GB2312"/>
          <w:kern w:val="0"/>
          <w:sz w:val="32"/>
          <w:szCs w:val="32"/>
          <w:lang w:eastAsia="zh-CN"/>
        </w:rPr>
        <w:t>公路基础建设</w:t>
      </w:r>
      <w:r>
        <w:rPr>
          <w:rFonts w:hint="eastAsia" w:ascii="仿宋_GB2312" w:hAnsi="仿宋_GB2312" w:eastAsia="仿宋_GB2312" w:cs="仿宋_GB2312"/>
          <w:kern w:val="0"/>
          <w:sz w:val="32"/>
          <w:szCs w:val="32"/>
        </w:rPr>
        <w:t>资金有限，</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项目不够分配，重点项目资金支撑不足问题突出。下一步改进措施：一是我局将在做好 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 年绩效考核各项工作的前提下，积极对 2021 年实施项目进行评价分析，优化资金分解，严格资金管理，加强项目质量管理，确保 2021 年度</w:t>
      </w:r>
      <w:r>
        <w:rPr>
          <w:rFonts w:hint="eastAsia" w:ascii="仿宋_GB2312" w:hAnsi="仿宋_GB2312" w:eastAsia="仿宋_GB2312" w:cs="仿宋_GB2312"/>
          <w:kern w:val="0"/>
          <w:sz w:val="32"/>
          <w:szCs w:val="32"/>
          <w:lang w:eastAsia="zh-CN"/>
        </w:rPr>
        <w:t>公路</w:t>
      </w:r>
      <w:r>
        <w:rPr>
          <w:rFonts w:hint="eastAsia" w:ascii="仿宋_GB2312" w:hAnsi="仿宋_GB2312" w:eastAsia="仿宋_GB2312" w:cs="仿宋_GB2312"/>
          <w:kern w:val="0"/>
          <w:sz w:val="32"/>
          <w:szCs w:val="32"/>
        </w:rPr>
        <w:t>建设目标保质保量完成。加快 2021 年</w:t>
      </w:r>
      <w:r>
        <w:rPr>
          <w:rFonts w:hint="eastAsia" w:ascii="仿宋_GB2312" w:hAnsi="仿宋_GB2312" w:eastAsia="仿宋_GB2312" w:cs="仿宋_GB2312"/>
          <w:kern w:val="0"/>
          <w:sz w:val="32"/>
          <w:szCs w:val="32"/>
          <w:lang w:eastAsia="zh-CN"/>
        </w:rPr>
        <w:t>车购税、扶贫等</w:t>
      </w:r>
      <w:r>
        <w:rPr>
          <w:rFonts w:hint="eastAsia" w:ascii="仿宋_GB2312" w:hAnsi="仿宋_GB2312" w:eastAsia="仿宋_GB2312" w:cs="仿宋_GB2312"/>
          <w:kern w:val="0"/>
          <w:sz w:val="32"/>
          <w:szCs w:val="32"/>
        </w:rPr>
        <w:t>资金项目建设，争取年底完成全部建设任务，并尽早发挥效益。同时，按照中央、自治区</w:t>
      </w:r>
      <w:r>
        <w:rPr>
          <w:rFonts w:hint="eastAsia" w:ascii="仿宋_GB2312" w:hAnsi="仿宋_GB2312" w:eastAsia="仿宋_GB2312" w:cs="仿宋_GB2312"/>
          <w:kern w:val="0"/>
          <w:sz w:val="32"/>
          <w:szCs w:val="32"/>
          <w:lang w:eastAsia="zh-CN"/>
        </w:rPr>
        <w:t>交通厅</w:t>
      </w:r>
      <w:r>
        <w:rPr>
          <w:rFonts w:hint="eastAsia" w:ascii="仿宋_GB2312" w:hAnsi="仿宋_GB2312" w:eastAsia="仿宋_GB2312" w:cs="仿宋_GB2312"/>
          <w:kern w:val="0"/>
          <w:sz w:val="32"/>
          <w:szCs w:val="32"/>
        </w:rPr>
        <w:t>资金的投资导向，积极谋划争取 2022 年</w:t>
      </w:r>
      <w:r>
        <w:rPr>
          <w:rFonts w:hint="eastAsia" w:ascii="仿宋_GB2312" w:hAnsi="仿宋_GB2312" w:eastAsia="仿宋_GB2312" w:cs="仿宋_GB2312"/>
          <w:kern w:val="0"/>
          <w:sz w:val="32"/>
          <w:szCs w:val="32"/>
          <w:lang w:eastAsia="zh-CN"/>
        </w:rPr>
        <w:t>公路</w:t>
      </w:r>
      <w:r>
        <w:rPr>
          <w:rFonts w:hint="eastAsia" w:ascii="仿宋_GB2312" w:hAnsi="仿宋_GB2312" w:eastAsia="仿宋_GB2312" w:cs="仿宋_GB2312"/>
          <w:kern w:val="0"/>
          <w:sz w:val="32"/>
          <w:szCs w:val="32"/>
        </w:rPr>
        <w:t>项目，争取早立项、早批复。二是进一步加强施工单位相关人员业务工作能力，完善项目管理制度，落实管理人员和管理职责，对于已经完工并通过验收的项目，依据</w:t>
      </w:r>
      <w:r>
        <w:rPr>
          <w:rFonts w:hint="eastAsia" w:ascii="仿宋_GB2312" w:hAnsi="仿宋_GB2312" w:eastAsia="仿宋_GB2312" w:cs="仿宋_GB2312"/>
          <w:kern w:val="0"/>
          <w:sz w:val="32"/>
          <w:szCs w:val="32"/>
          <w:lang w:eastAsia="zh-CN"/>
        </w:rPr>
        <w:t>公路</w:t>
      </w:r>
      <w:r>
        <w:rPr>
          <w:rFonts w:hint="eastAsia" w:ascii="仿宋_GB2312" w:hAnsi="仿宋_GB2312" w:eastAsia="仿宋_GB2312" w:cs="仿宋_GB2312"/>
          <w:kern w:val="0"/>
          <w:sz w:val="32"/>
          <w:szCs w:val="32"/>
        </w:rPr>
        <w:t>项目管理相关办法及时拨付项目资金，确保工程效益的正常发挥。</w:t>
      </w: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1.财政拨款收入：指单位本年度从县级财政取得的财政拨款。</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2.其他收入：指单位取得的除“财政拨款收入、事业收入、经营收入”等以外的各项收入。</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3.年初结转和结余：指单位上年结转本年使用的基本支出结转、项目支出结转和结余和经营结余。</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4.一般公共服务支出：指人大办用于保障机构正常运行、开展日常工作的基本支出。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一般行政管理事务（项）：指人大办用于保障机构正常运行、开展日常工作和管理活动的未单独设置项级科目的其他项目支出。如：办公费、印刷费、差旅费、维修（护）费、培训费、公务接待费、专用材料费、劳务费、福利费、公务用车运行维护费、其他交通费用、其他商品和服务支出等。</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6.社会保障和就业支出（类）行政事业单位离退休（款）未归口管理的行政单位离退休：指未实行归口管理的行政单位（包括参照公务员管理的事业单位）开支的离退休方面的支出。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7.农林水支出（类）其他农林水支出（款）其他农林水支出（项）：指其他用于农林水方面的支出。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8.住房保障支出（类）住房改革支出（款）住房公积金（项）：指行政事业单位按照国家政策规定为职工缴纳的住房公积金。</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9.其他支出（类）其他支出（款）其他支出（项）：指除以上项目以外的其他不能划分到具体功能科目中的支出项目。</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10.年末结转和结余资金：是指本年度或以前年度预算安排、因客观条件发生变化无法按原计划实施，需要延迟到以后年度继续使用的资金。</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11.基本支出：是指为保障机构正常运转、完成日常工作任务而发生的人员支出和公用支出。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12.项目支出：是指在基本支出之外为完成特定的行政工作任务所发生的支出。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13.“三公”经费：是指我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80" w:lineRule="exact"/>
        <w:ind w:firstLine="640" w:firstLineChars="200"/>
        <w:outlineLvl w:val="1"/>
        <w:rPr>
          <w:rFonts w:hint="eastAsia" w:ascii="仿宋" w:hAnsi="仿宋" w:eastAsia="仿宋" w:cs="仿宋"/>
          <w:color w:val="auto"/>
          <w:kern w:val="0"/>
          <w:sz w:val="32"/>
          <w:szCs w:val="32"/>
        </w:rPr>
      </w:pPr>
      <w:r>
        <w:rPr>
          <w:rFonts w:hint="eastAsia" w:ascii="仿宋" w:hAnsi="仿宋" w:eastAsia="仿宋" w:cs="仿宋"/>
          <w:color w:val="auto"/>
          <w:sz w:val="32"/>
          <w:szCs w:val="32"/>
        </w:rPr>
        <w:t>14.机关运行经费：指为保障我单位运行用于购买货物和服务的各项资金，包括办公费、印刷费、差旅费、会议费、日常维修费、专用材料及办公用房水电费、物业管理费、公务用车运行维护费等。在财政局有明确规定前，“机关运行经费”暂指一般公共预算安排的基本支出中的“商品和服务支出”的经费。</w:t>
      </w:r>
    </w:p>
    <w:p>
      <w:pPr>
        <w:spacing w:before="156" w:beforeLines="50" w:line="400" w:lineRule="exact"/>
        <w:jc w:val="center"/>
        <w:outlineLvl w:val="1"/>
        <w:rPr>
          <w:rFonts w:hint="eastAsia" w:ascii="仿宋" w:hAnsi="仿宋" w:eastAsia="仿宋" w:cs="仿宋"/>
          <w:color w:val="auto"/>
          <w:kern w:val="0"/>
          <w:sz w:val="32"/>
          <w:szCs w:val="32"/>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无</w:t>
      </w:r>
      <w:r>
        <w:rPr>
          <w:rFonts w:hint="eastAsia" w:ascii="仿宋_GB2312" w:hAnsi="仿宋_GB2312" w:eastAsia="仿宋_GB2312" w:cs="仿宋_GB2312"/>
          <w:kern w:val="0"/>
          <w:sz w:val="32"/>
          <w:szCs w:val="32"/>
        </w:rPr>
        <w:t>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MDZmMTRmZDA5MzZiZmZlYzc1YjlmNzEwZjhiOWQifQ=="/>
  </w:docVars>
  <w:rsids>
    <w:rsidRoot w:val="7C17574C"/>
    <w:rsid w:val="00103EAF"/>
    <w:rsid w:val="00532CC3"/>
    <w:rsid w:val="00B7466E"/>
    <w:rsid w:val="01C60D12"/>
    <w:rsid w:val="031C4091"/>
    <w:rsid w:val="05DF577F"/>
    <w:rsid w:val="066E5855"/>
    <w:rsid w:val="07AD3B37"/>
    <w:rsid w:val="08EA6872"/>
    <w:rsid w:val="0ABF6346"/>
    <w:rsid w:val="0AC53A5D"/>
    <w:rsid w:val="0B5D3616"/>
    <w:rsid w:val="0BAD4E0B"/>
    <w:rsid w:val="0CF35131"/>
    <w:rsid w:val="0D04494E"/>
    <w:rsid w:val="0EEB340B"/>
    <w:rsid w:val="0F2842C3"/>
    <w:rsid w:val="0F680B9E"/>
    <w:rsid w:val="10AE2D8F"/>
    <w:rsid w:val="10CA7EBE"/>
    <w:rsid w:val="12A85589"/>
    <w:rsid w:val="12C37848"/>
    <w:rsid w:val="131727D7"/>
    <w:rsid w:val="13D906ED"/>
    <w:rsid w:val="150D6FD1"/>
    <w:rsid w:val="1A936E34"/>
    <w:rsid w:val="1AA71346"/>
    <w:rsid w:val="1B700004"/>
    <w:rsid w:val="1B867375"/>
    <w:rsid w:val="1BD45095"/>
    <w:rsid w:val="1C01040B"/>
    <w:rsid w:val="1D4D1B4A"/>
    <w:rsid w:val="1E022491"/>
    <w:rsid w:val="212A3855"/>
    <w:rsid w:val="2206556A"/>
    <w:rsid w:val="238C6090"/>
    <w:rsid w:val="24737B02"/>
    <w:rsid w:val="260B2178"/>
    <w:rsid w:val="262A6EDF"/>
    <w:rsid w:val="27817BF7"/>
    <w:rsid w:val="27C212FD"/>
    <w:rsid w:val="28860A6B"/>
    <w:rsid w:val="2B9C6426"/>
    <w:rsid w:val="2C1C39C7"/>
    <w:rsid w:val="2C56247B"/>
    <w:rsid w:val="2ECD391C"/>
    <w:rsid w:val="2EF43CB3"/>
    <w:rsid w:val="32AB706D"/>
    <w:rsid w:val="33B91979"/>
    <w:rsid w:val="36205375"/>
    <w:rsid w:val="375E3397"/>
    <w:rsid w:val="37A92198"/>
    <w:rsid w:val="393B2C37"/>
    <w:rsid w:val="395778BD"/>
    <w:rsid w:val="3D6D460C"/>
    <w:rsid w:val="3EB257E9"/>
    <w:rsid w:val="3F78018F"/>
    <w:rsid w:val="3FAC0518"/>
    <w:rsid w:val="40290A28"/>
    <w:rsid w:val="42F01D3B"/>
    <w:rsid w:val="452D4B0C"/>
    <w:rsid w:val="48065BE1"/>
    <w:rsid w:val="482F1966"/>
    <w:rsid w:val="499B398E"/>
    <w:rsid w:val="4A9C229A"/>
    <w:rsid w:val="4BA20B39"/>
    <w:rsid w:val="4CE63C7C"/>
    <w:rsid w:val="4DB374A9"/>
    <w:rsid w:val="4EB02F43"/>
    <w:rsid w:val="4EFE2BAF"/>
    <w:rsid w:val="4F8E14CA"/>
    <w:rsid w:val="50996960"/>
    <w:rsid w:val="513856C4"/>
    <w:rsid w:val="52101F5F"/>
    <w:rsid w:val="5259793B"/>
    <w:rsid w:val="53594E74"/>
    <w:rsid w:val="5406151A"/>
    <w:rsid w:val="542F26AE"/>
    <w:rsid w:val="553E0989"/>
    <w:rsid w:val="566564DE"/>
    <w:rsid w:val="57304FB4"/>
    <w:rsid w:val="57564D81"/>
    <w:rsid w:val="5786595D"/>
    <w:rsid w:val="57E271F7"/>
    <w:rsid w:val="58DB54D4"/>
    <w:rsid w:val="598D0FBE"/>
    <w:rsid w:val="5B280DFC"/>
    <w:rsid w:val="5B7003CF"/>
    <w:rsid w:val="5B983284"/>
    <w:rsid w:val="5BBA253F"/>
    <w:rsid w:val="5C820A1F"/>
    <w:rsid w:val="5EF7291B"/>
    <w:rsid w:val="5F5C4615"/>
    <w:rsid w:val="60B55A87"/>
    <w:rsid w:val="62A661A1"/>
    <w:rsid w:val="64133513"/>
    <w:rsid w:val="64E27DEC"/>
    <w:rsid w:val="663B2861"/>
    <w:rsid w:val="668632AD"/>
    <w:rsid w:val="67F74457"/>
    <w:rsid w:val="68E93FE9"/>
    <w:rsid w:val="6B6752B7"/>
    <w:rsid w:val="6B7B403B"/>
    <w:rsid w:val="6DE17FF1"/>
    <w:rsid w:val="6F025DCF"/>
    <w:rsid w:val="71471159"/>
    <w:rsid w:val="71790296"/>
    <w:rsid w:val="71A3507C"/>
    <w:rsid w:val="72870861"/>
    <w:rsid w:val="72B44AD6"/>
    <w:rsid w:val="7480674A"/>
    <w:rsid w:val="75DD2C1D"/>
    <w:rsid w:val="77BF526D"/>
    <w:rsid w:val="783A3D48"/>
    <w:rsid w:val="785F788C"/>
    <w:rsid w:val="79FE07E4"/>
    <w:rsid w:val="7C17574C"/>
    <w:rsid w:val="7CB3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11389</Words>
  <Characters>18734</Characters>
  <Lines>71</Lines>
  <Paragraphs>20</Paragraphs>
  <TotalTime>0</TotalTime>
  <ScaleCrop>false</ScaleCrop>
  <LinksUpToDate>false</LinksUpToDate>
  <CharactersWithSpaces>19382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侯金梅</cp:lastModifiedBy>
  <cp:lastPrinted>2020-07-16T01:06:00Z</cp:lastPrinted>
  <dcterms:modified xsi:type="dcterms:W3CDTF">2022-09-30T10:30:32Z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3ED13B2D9F544FA298B3C9ECDB4546AB</vt:lpwstr>
  </property>
</Properties>
</file>