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r>
        <w:rPr>
          <w:rFonts w:hint="eastAsia" w:ascii="方正小标宋简体" w:hAnsi="方正小标宋简体" w:eastAsia="方正小标宋简体" w:cs="方正小标宋简体"/>
          <w:bCs/>
          <w:kern w:val="0"/>
          <w:sz w:val="72"/>
          <w:szCs w:val="72"/>
        </w:rPr>
        <w:t>2021年度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Cs/>
          <w:kern w:val="0"/>
          <w:sz w:val="72"/>
          <w:szCs w:val="72"/>
          <w:lang w:eastAsia="zh-CN"/>
        </w:rPr>
      </w:pPr>
      <w:r>
        <w:rPr>
          <w:rFonts w:hint="eastAsia" w:ascii="方正小标宋简体" w:hAnsi="方正小标宋简体" w:eastAsia="方正小标宋简体" w:cs="方正小标宋简体"/>
          <w:bCs/>
          <w:kern w:val="0"/>
          <w:sz w:val="72"/>
          <w:szCs w:val="72"/>
          <w:lang w:eastAsia="zh-CN"/>
        </w:rPr>
        <w:t>宁夏盐池县交通运输</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Cs/>
          <w:kern w:val="0"/>
          <w:sz w:val="72"/>
          <w:szCs w:val="72"/>
          <w:lang w:val="en-US" w:eastAsia="zh-CN"/>
        </w:rPr>
      </w:pPr>
      <w:r>
        <w:rPr>
          <w:rFonts w:hint="eastAsia" w:ascii="方正小标宋简体" w:hAnsi="方正小标宋简体" w:eastAsia="方正小标宋简体" w:cs="方正小标宋简体"/>
          <w:bCs/>
          <w:kern w:val="0"/>
          <w:sz w:val="72"/>
          <w:szCs w:val="72"/>
          <w:lang w:eastAsia="zh-CN"/>
        </w:rPr>
        <w:t>综合执法大队</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r>
        <w:rPr>
          <w:rFonts w:hint="eastAsia" w:ascii="方正小标宋简体" w:hAnsi="方正小标宋简体" w:eastAsia="方正小标宋简体" w:cs="方正小标宋简体"/>
          <w:bCs/>
          <w:kern w:val="0"/>
          <w:sz w:val="72"/>
          <w:szCs w:val="72"/>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2021年度部门决算表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eastAsia="仿宋_GB2312"/>
          <w:sz w:val="32"/>
          <w:szCs w:val="32"/>
        </w:rPr>
      </w:pPr>
      <w:r>
        <w:rPr>
          <w:rFonts w:hint="eastAsia" w:eastAsia="仿宋_GB2312"/>
          <w:sz w:val="32"/>
          <w:szCs w:val="32"/>
        </w:rPr>
        <w:t>九、国有资本经营预算财政拨款支出决算表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2021年度部门决算情况说明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21" w:firstLineChars="100"/>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before="156" w:beforeLines="50" w:line="400" w:lineRule="exact"/>
        <w:ind w:firstLine="476" w:firstLineChars="149"/>
        <w:outlineLvl w:val="1"/>
        <w:rPr>
          <w:rFonts w:ascii="仿宋_GB2312" w:hAnsi="仿宋_GB2312" w:eastAsia="仿宋_GB2312" w:cs="仿宋_GB2312"/>
          <w:color w:val="auto"/>
          <w:kern w:val="0"/>
          <w:sz w:val="32"/>
          <w:szCs w:val="32"/>
        </w:rPr>
      </w:pPr>
    </w:p>
    <w:p>
      <w:pPr>
        <w:spacing w:afterLines="50" w:line="580" w:lineRule="exact"/>
        <w:ind w:firstLine="315" w:firstLineChars="98"/>
        <w:outlineLvl w:val="1"/>
        <w:rPr>
          <w:rFonts w:hint="eastAsia" w:ascii="楷体_GB2312" w:hAnsi="楷体_GB2312" w:eastAsia="楷体_GB2312" w:cs="楷体_GB2312"/>
          <w:b/>
          <w:kern w:val="0"/>
          <w:sz w:val="32"/>
          <w:szCs w:val="32"/>
        </w:rPr>
      </w:pP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Lines="50" w:line="580" w:lineRule="exact"/>
        <w:ind w:firstLine="1440" w:firstLineChars="400"/>
        <w:jc w:val="both"/>
        <w:outlineLvl w:val="1"/>
        <w:rPr>
          <w:rFonts w:hint="eastAsia" w:ascii="黑体" w:hAnsi="黑体" w:eastAsia="黑体" w:cs="黑体"/>
          <w:kern w:val="0"/>
          <w:sz w:val="36"/>
          <w:szCs w:val="36"/>
        </w:rPr>
      </w:pPr>
    </w:p>
    <w:p>
      <w:pPr>
        <w:spacing w:beforeLines="50" w:line="580" w:lineRule="exact"/>
        <w:ind w:firstLine="1440" w:firstLineChars="400"/>
        <w:jc w:val="both"/>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bCs/>
          <w:kern w:val="0"/>
          <w:sz w:val="32"/>
          <w:szCs w:val="32"/>
          <w:lang w:val="en-US" w:eastAsia="zh-CN"/>
        </w:rPr>
        <w:t xml:space="preserve">  </w:t>
      </w: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480"/>
        <w:rPr>
          <w:rFonts w:hint="eastAsia" w:ascii="仿宋" w:hAnsi="仿宋" w:eastAsia="仿宋" w:cs="仿宋"/>
          <w:kern w:val="0"/>
          <w:sz w:val="32"/>
          <w:szCs w:val="32"/>
          <w:lang w:val="en-US" w:eastAsia="zh-CN"/>
        </w:rPr>
      </w:pPr>
      <w:r>
        <w:rPr>
          <w:rFonts w:hint="eastAsia" w:ascii="仿宋" w:hAnsi="仿宋" w:eastAsia="仿宋" w:cs="仿宋"/>
          <w:bCs/>
          <w:kern w:val="0"/>
          <w:sz w:val="32"/>
          <w:szCs w:val="32"/>
        </w:rPr>
        <w:t xml:space="preserve"> </w:t>
      </w:r>
      <w:r>
        <w:rPr>
          <w:rFonts w:hint="eastAsia" w:ascii="仿宋" w:hAnsi="仿宋" w:eastAsia="仿宋" w:cs="仿宋"/>
          <w:bCs/>
          <w:kern w:val="0"/>
          <w:sz w:val="32"/>
          <w:szCs w:val="32"/>
          <w:lang w:val="en-US" w:eastAsia="zh-CN"/>
        </w:rPr>
        <w:t xml:space="preserve">   </w:t>
      </w:r>
      <w:r>
        <w:rPr>
          <w:rFonts w:hint="eastAsia" w:ascii="仿宋" w:hAnsi="仿宋" w:eastAsia="仿宋" w:cs="仿宋"/>
          <w:sz w:val="32"/>
          <w:szCs w:val="32"/>
        </w:rPr>
        <w:t>盐池县交通运输综合执法大队2020 年 6 月 8 日挂牌组建完新组建机构</w:t>
      </w:r>
      <w:r>
        <w:rPr>
          <w:rFonts w:hint="eastAsia" w:ascii="仿宋" w:hAnsi="仿宋" w:eastAsia="仿宋" w:cs="仿宋"/>
          <w:sz w:val="32"/>
          <w:szCs w:val="32"/>
          <w:lang w:eastAsia="zh-CN"/>
        </w:rPr>
        <w:t>，</w:t>
      </w:r>
      <w:r>
        <w:rPr>
          <w:rFonts w:hint="eastAsia" w:ascii="仿宋" w:hAnsi="仿宋" w:eastAsia="仿宋" w:cs="仿宋"/>
          <w:sz w:val="32"/>
          <w:szCs w:val="32"/>
        </w:rPr>
        <w:t>主要职责负责县域内（除高速和普通国省干线外）公路路政、道路运政、水路运政、航道行政、地方海事行政、交通工程质量监督管理和交通运输安全生产监督管理等执法类的行政处罚及与行政处罚相关的行政检查、行政强制等 执法工作。依据盐池县交通运输局行政职权清单，承担行政处罚 59 项</w:t>
      </w:r>
      <w:r>
        <w:rPr>
          <w:rFonts w:hint="eastAsia" w:ascii="仿宋" w:hAnsi="仿宋" w:eastAsia="仿宋" w:cs="仿宋"/>
          <w:sz w:val="32"/>
          <w:szCs w:val="32"/>
          <w:lang w:eastAsia="zh-CN"/>
        </w:rPr>
        <w:t>、</w:t>
      </w:r>
      <w:r>
        <w:rPr>
          <w:rFonts w:hint="eastAsia" w:ascii="仿宋" w:hAnsi="仿宋" w:eastAsia="仿宋" w:cs="仿宋"/>
          <w:sz w:val="32"/>
          <w:szCs w:val="32"/>
        </w:rPr>
        <w:t>行政强制 7 项</w:t>
      </w:r>
      <w:r>
        <w:rPr>
          <w:rFonts w:hint="eastAsia" w:ascii="仿宋" w:hAnsi="仿宋" w:eastAsia="仿宋" w:cs="仿宋"/>
          <w:sz w:val="32"/>
          <w:szCs w:val="32"/>
          <w:lang w:eastAsia="zh-CN"/>
        </w:rPr>
        <w:t>、</w:t>
      </w:r>
      <w:r>
        <w:rPr>
          <w:rFonts w:hint="eastAsia" w:ascii="仿宋" w:hAnsi="仿宋" w:eastAsia="仿宋" w:cs="仿宋"/>
          <w:sz w:val="32"/>
          <w:szCs w:val="32"/>
        </w:rPr>
        <w:t>行政检查 4</w:t>
      </w:r>
      <w:r>
        <w:rPr>
          <w:rFonts w:hint="eastAsia" w:ascii="仿宋" w:hAnsi="仿宋" w:eastAsia="仿宋" w:cs="仿宋"/>
          <w:sz w:val="32"/>
          <w:szCs w:val="32"/>
          <w:lang w:eastAsia="zh-CN"/>
        </w:rPr>
        <w:t>项。</w:t>
      </w:r>
    </w:p>
    <w:p>
      <w:pPr>
        <w:widowControl/>
        <w:numPr>
          <w:ilvl w:val="0"/>
          <w:numId w:val="1"/>
        </w:numPr>
        <w:spacing w:line="560" w:lineRule="exact"/>
        <w:ind w:firstLine="643" w:firstLineChars="20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机构设置</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盐池县交通运输综合执法大队，机构性质为</w:t>
      </w:r>
      <w:r>
        <w:rPr>
          <w:rFonts w:hint="eastAsia" w:ascii="仿宋" w:hAnsi="仿宋" w:eastAsia="仿宋" w:cs="仿宋"/>
          <w:sz w:val="32"/>
          <w:szCs w:val="32"/>
          <w:lang w:eastAsia="zh-CN"/>
        </w:rPr>
        <w:t>盐池</w:t>
      </w:r>
      <w:r>
        <w:rPr>
          <w:rFonts w:hint="eastAsia" w:ascii="仿宋" w:hAnsi="仿宋" w:eastAsia="仿宋" w:cs="仿宋"/>
          <w:sz w:val="32"/>
          <w:szCs w:val="32"/>
        </w:rPr>
        <w:t>县交通运输局所属副科级事业单位，</w:t>
      </w:r>
      <w:r>
        <w:rPr>
          <w:rFonts w:eastAsia="仿宋_GB2312"/>
          <w:kern w:val="0"/>
          <w:sz w:val="32"/>
          <w:szCs w:val="32"/>
        </w:rPr>
        <w:t>执行的行政</w:t>
      </w:r>
      <w:r>
        <w:rPr>
          <w:rFonts w:hint="eastAsia" w:eastAsia="仿宋_GB2312"/>
          <w:kern w:val="0"/>
          <w:sz w:val="32"/>
          <w:szCs w:val="32"/>
          <w:lang w:eastAsia="zh-CN"/>
        </w:rPr>
        <w:t>事业</w:t>
      </w:r>
      <w:r>
        <w:rPr>
          <w:rFonts w:eastAsia="仿宋_GB2312"/>
          <w:kern w:val="0"/>
          <w:sz w:val="32"/>
          <w:szCs w:val="32"/>
        </w:rPr>
        <w:t>单位会计制度，内设</w:t>
      </w:r>
      <w:r>
        <w:rPr>
          <w:rFonts w:hint="eastAsia" w:ascii="仿宋" w:hAnsi="仿宋" w:eastAsia="仿宋" w:cs="仿宋"/>
          <w:sz w:val="32"/>
          <w:szCs w:val="32"/>
        </w:rPr>
        <w:t>安全与质检室、客运海事中队、货运管理中队、机动 车维修驾培管理中队、路政治超中队、执法中队）</w:t>
      </w:r>
      <w:r>
        <w:rPr>
          <w:rFonts w:hint="default" w:ascii="Times New Roman" w:hAnsi="Times New Roman" w:eastAsia="仿宋" w:cs="Times New Roman"/>
          <w:color w:val="000000"/>
          <w:w w:val="90"/>
          <w:kern w:val="0"/>
          <w:sz w:val="32"/>
          <w:szCs w:val="32"/>
          <w:highlight w:val="none"/>
          <w:lang w:val="en-US" w:eastAsia="zh-CN" w:bidi="ar"/>
        </w:rPr>
        <w:t>2021年末决算实有</w:t>
      </w:r>
      <w:r>
        <w:rPr>
          <w:rFonts w:hint="eastAsia" w:eastAsia="仿宋" w:cs="Times New Roman"/>
          <w:color w:val="000000"/>
          <w:w w:val="90"/>
          <w:kern w:val="0"/>
          <w:sz w:val="32"/>
          <w:szCs w:val="32"/>
          <w:highlight w:val="none"/>
          <w:lang w:val="en-US" w:eastAsia="zh-CN" w:bidi="ar"/>
        </w:rPr>
        <w:t>在编</w:t>
      </w:r>
      <w:r>
        <w:rPr>
          <w:rFonts w:hint="eastAsia" w:ascii="仿宋" w:hAnsi="仿宋" w:eastAsia="仿宋" w:cs="仿宋"/>
          <w:sz w:val="32"/>
          <w:szCs w:val="32"/>
        </w:rPr>
        <w:t>人员核定为 73 名</w:t>
      </w:r>
      <w:r>
        <w:rPr>
          <w:rFonts w:hint="eastAsia" w:ascii="仿宋" w:hAnsi="仿宋" w:eastAsia="仿宋" w:cs="仿宋"/>
          <w:sz w:val="32"/>
          <w:szCs w:val="32"/>
          <w:lang w:eastAsia="zh-CN"/>
        </w:rPr>
        <w:t>，</w:t>
      </w:r>
      <w:r>
        <w:rPr>
          <w:rFonts w:hint="eastAsia" w:ascii="仿宋" w:hAnsi="仿宋" w:eastAsia="仿宋" w:cs="仿宋"/>
          <w:sz w:val="32"/>
          <w:szCs w:val="32"/>
        </w:rPr>
        <w:t>（从原县道路运输管理所划入编制及人员 31 名，从县公路管理段划入编制及人员 42 名）， 现有在编人员 65 名，配备大队长一名（副科级），</w:t>
      </w:r>
      <w:r>
        <w:rPr>
          <w:rFonts w:hint="eastAsia" w:ascii="仿宋_GB2312" w:hAnsi="仿宋_GB2312" w:eastAsia="仿宋_GB2312" w:cs="仿宋_GB2312"/>
          <w:kern w:val="0"/>
          <w:sz w:val="32"/>
          <w:szCs w:val="32"/>
        </w:rPr>
        <w:t>按照部门决算编报要求，</w:t>
      </w:r>
      <w:r>
        <w:rPr>
          <w:rFonts w:hint="eastAsia" w:ascii="仿宋" w:hAnsi="仿宋" w:eastAsia="仿宋" w:cs="仿宋"/>
          <w:sz w:val="32"/>
          <w:szCs w:val="32"/>
        </w:rPr>
        <w:t>从</w:t>
      </w:r>
      <w:r>
        <w:rPr>
          <w:rFonts w:hint="eastAsia" w:ascii="仿宋" w:hAnsi="仿宋" w:eastAsia="仿宋" w:cs="仿宋"/>
          <w:sz w:val="32"/>
          <w:szCs w:val="32"/>
          <w:lang w:eastAsia="zh-CN"/>
        </w:rPr>
        <w:t>决</w:t>
      </w:r>
      <w:r>
        <w:rPr>
          <w:rFonts w:hint="eastAsia" w:ascii="仿宋" w:hAnsi="仿宋" w:eastAsia="仿宋" w:cs="仿宋"/>
          <w:sz w:val="32"/>
          <w:szCs w:val="32"/>
        </w:rPr>
        <w:t>算单位构成看，盐池县交通运输综合执法大队</w:t>
      </w:r>
      <w:r>
        <w:rPr>
          <w:rFonts w:hint="eastAsia" w:ascii="仿宋" w:hAnsi="仿宋" w:eastAsia="仿宋" w:cs="仿宋"/>
          <w:sz w:val="32"/>
          <w:szCs w:val="32"/>
          <w:lang w:eastAsia="zh-CN"/>
        </w:rPr>
        <w:t>决算包括</w:t>
      </w:r>
      <w:r>
        <w:rPr>
          <w:rFonts w:hint="eastAsia" w:ascii="仿宋" w:hAnsi="仿宋" w:eastAsia="仿宋" w:cs="仿宋"/>
          <w:color w:val="000000"/>
          <w:sz w:val="32"/>
          <w:szCs w:val="32"/>
          <w:lang w:eastAsia="zh-CN"/>
        </w:rPr>
        <w:t>盐池县交通运输综合执法大队本级决</w:t>
      </w:r>
      <w:r>
        <w:rPr>
          <w:rFonts w:hint="eastAsia" w:ascii="仿宋" w:hAnsi="仿宋" w:eastAsia="仿宋" w:cs="仿宋"/>
          <w:color w:val="000000"/>
          <w:sz w:val="32"/>
          <w:szCs w:val="32"/>
        </w:rPr>
        <w:t>算</w:t>
      </w:r>
      <w:r>
        <w:rPr>
          <w:rFonts w:eastAsia="仿宋_GB2312"/>
          <w:kern w:val="0"/>
          <w:sz w:val="32"/>
          <w:szCs w:val="32"/>
        </w:rPr>
        <w:t>，</w:t>
      </w:r>
      <w:r>
        <w:rPr>
          <w:rFonts w:hint="eastAsia" w:ascii="仿宋" w:hAnsi="仿宋" w:eastAsia="仿宋" w:cs="仿宋"/>
          <w:color w:val="000000"/>
          <w:sz w:val="32"/>
          <w:szCs w:val="32"/>
        </w:rPr>
        <w:t>盐池县</w:t>
      </w:r>
      <w:r>
        <w:rPr>
          <w:rFonts w:hint="eastAsia" w:ascii="仿宋" w:hAnsi="仿宋" w:eastAsia="仿宋" w:cs="仿宋"/>
          <w:color w:val="000000"/>
          <w:sz w:val="32"/>
          <w:szCs w:val="32"/>
          <w:lang w:eastAsia="zh-CN"/>
        </w:rPr>
        <w:t>交通运输综合执法大队</w:t>
      </w:r>
      <w:r>
        <w:rPr>
          <w:rFonts w:hint="eastAsia" w:ascii="仿宋" w:hAnsi="仿宋" w:eastAsia="仿宋" w:cs="仿宋"/>
          <w:color w:val="000000"/>
          <w:sz w:val="32"/>
          <w:szCs w:val="32"/>
          <w:lang w:val="en-US" w:eastAsia="zh-CN"/>
        </w:rPr>
        <w:t>2021</w:t>
      </w:r>
      <w:r>
        <w:rPr>
          <w:rFonts w:hint="eastAsia" w:ascii="仿宋" w:hAnsi="仿宋" w:eastAsia="仿宋" w:cs="仿宋"/>
          <w:color w:val="000000"/>
          <w:sz w:val="32"/>
          <w:szCs w:val="32"/>
        </w:rPr>
        <w:t>年部门</w:t>
      </w:r>
      <w:r>
        <w:rPr>
          <w:rFonts w:hint="eastAsia" w:ascii="仿宋" w:hAnsi="仿宋" w:eastAsia="仿宋" w:cs="仿宋"/>
          <w:color w:val="000000"/>
          <w:sz w:val="32"/>
          <w:szCs w:val="32"/>
          <w:lang w:eastAsia="zh-CN"/>
        </w:rPr>
        <w:t>决</w:t>
      </w:r>
      <w:r>
        <w:rPr>
          <w:rFonts w:hint="eastAsia" w:ascii="仿宋" w:hAnsi="仿宋" w:eastAsia="仿宋" w:cs="仿宋"/>
          <w:color w:val="000000"/>
          <w:sz w:val="32"/>
          <w:szCs w:val="32"/>
        </w:rPr>
        <w:t>算编制</w:t>
      </w:r>
      <w:r>
        <w:rPr>
          <w:rFonts w:hint="eastAsia" w:ascii="仿宋" w:hAnsi="仿宋" w:eastAsia="仿宋" w:cs="仿宋"/>
          <w:color w:val="000000"/>
          <w:sz w:val="32"/>
          <w:szCs w:val="32"/>
          <w:lang w:eastAsia="zh-CN"/>
        </w:rPr>
        <w:t>属于</w:t>
      </w:r>
      <w:r>
        <w:rPr>
          <w:rFonts w:hint="eastAsia" w:ascii="仿宋" w:hAnsi="仿宋" w:eastAsia="仿宋" w:cs="仿宋"/>
          <w:sz w:val="32"/>
          <w:szCs w:val="32"/>
          <w:lang w:eastAsia="zh-CN"/>
        </w:rPr>
        <w:t>盐池</w:t>
      </w:r>
      <w:r>
        <w:rPr>
          <w:rFonts w:hint="eastAsia" w:ascii="仿宋" w:hAnsi="仿宋" w:eastAsia="仿宋" w:cs="仿宋"/>
          <w:sz w:val="32"/>
          <w:szCs w:val="32"/>
        </w:rPr>
        <w:t>县交通运输局</w:t>
      </w:r>
      <w:r>
        <w:rPr>
          <w:rFonts w:hint="eastAsia" w:ascii="仿宋" w:hAnsi="仿宋" w:eastAsia="仿宋" w:cs="仿宋"/>
          <w:color w:val="000000"/>
          <w:sz w:val="32"/>
          <w:szCs w:val="32"/>
        </w:rPr>
        <w:t>二级</w:t>
      </w:r>
      <w:r>
        <w:rPr>
          <w:rFonts w:hint="eastAsia" w:ascii="仿宋" w:hAnsi="仿宋" w:eastAsia="仿宋" w:cs="仿宋"/>
          <w:color w:val="000000"/>
          <w:sz w:val="32"/>
          <w:szCs w:val="32"/>
          <w:lang w:eastAsia="zh-CN"/>
        </w:rPr>
        <w:t>预算单位。</w:t>
      </w:r>
    </w:p>
    <w:p>
      <w:pPr>
        <w:widowControl/>
        <w:numPr>
          <w:ilvl w:val="0"/>
          <w:numId w:val="0"/>
        </w:numPr>
        <w:spacing w:line="560" w:lineRule="exact"/>
        <w:ind w:firstLine="640" w:firstLineChars="200"/>
        <w:jc w:val="left"/>
        <w:rPr>
          <w:rFonts w:hint="eastAsia" w:ascii="仿宋" w:hAnsi="仿宋" w:eastAsia="仿宋" w:cs="仿宋"/>
          <w:kern w:val="0"/>
          <w:sz w:val="32"/>
          <w:szCs w:val="32"/>
        </w:rPr>
      </w:pPr>
    </w:p>
    <w:p>
      <w:pPr>
        <w:widowControl/>
        <w:spacing w:line="560" w:lineRule="exact"/>
        <w:ind w:firstLine="480"/>
        <w:jc w:val="left"/>
        <w:rPr>
          <w:rFonts w:hint="eastAsia" w:ascii="仿宋" w:hAnsi="仿宋" w:eastAsia="仿宋" w:cs="仿宋"/>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4118"/>
        <w:gridCol w:w="1176"/>
        <w:gridCol w:w="1836"/>
        <w:gridCol w:w="4397"/>
        <w:gridCol w:w="701"/>
        <w:gridCol w:w="2512"/>
      </w:tblGrid>
      <w:tr>
        <w:tblPrEx>
          <w:tblCellMar>
            <w:top w:w="0" w:type="dxa"/>
            <w:left w:w="108" w:type="dxa"/>
            <w:bottom w:w="0" w:type="dxa"/>
            <w:right w:w="108" w:type="dxa"/>
          </w:tblCellMar>
        </w:tblPrEx>
        <w:trPr>
          <w:cantSplit/>
          <w:trHeight w:val="1191" w:hRule="exac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147" w:firstLineChars="49"/>
              <w:jc w:val="center"/>
              <w:outlineLvl w:val="1"/>
              <w:rPr>
                <w:rFonts w:ascii="黑体" w:hAnsi="黑体" w:eastAsia="黑体" w:cs="黑体"/>
                <w:b/>
                <w:bCs/>
                <w:color w:val="000000"/>
                <w:kern w:val="0"/>
                <w:sz w:val="30"/>
                <w:szCs w:val="30"/>
              </w:rPr>
            </w:pPr>
            <w:r>
              <w:rPr>
                <w:rFonts w:hint="eastAsia" w:ascii="黑体" w:hAnsi="黑体" w:eastAsia="黑体" w:cs="黑体"/>
                <w:kern w:val="0"/>
                <w:sz w:val="30"/>
                <w:szCs w:val="30"/>
              </w:rPr>
              <w:t>第二部分  2021年度部门决算表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411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17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83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439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70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2512"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公开01表</w:t>
            </w:r>
          </w:p>
        </w:tc>
      </w:tr>
      <w:tr>
        <w:tblPrEx>
          <w:tblCellMar>
            <w:top w:w="0" w:type="dxa"/>
            <w:left w:w="108" w:type="dxa"/>
            <w:bottom w:w="0" w:type="dxa"/>
            <w:right w:w="108" w:type="dxa"/>
          </w:tblCellMar>
        </w:tblPrEx>
        <w:trPr>
          <w:trHeight w:val="266" w:hRule="exact"/>
          <w:jc w:val="center"/>
        </w:trPr>
        <w:tc>
          <w:tcPr>
            <w:tcW w:w="4118"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综合执法大队</w:t>
            </w:r>
          </w:p>
        </w:tc>
        <w:tc>
          <w:tcPr>
            <w:tcW w:w="1176"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1836"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4397"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701" w:type="dxa"/>
            <w:tcBorders>
              <w:top w:val="nil"/>
              <w:left w:val="nil"/>
              <w:bottom w:val="single" w:color="auto" w:sz="12" w:space="0"/>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p>
        </w:tc>
        <w:tc>
          <w:tcPr>
            <w:tcW w:w="2512" w:type="dxa"/>
            <w:tcBorders>
              <w:top w:val="nil"/>
              <w:left w:val="nil"/>
              <w:bottom w:val="single" w:color="auto" w:sz="12" w:space="0"/>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金额单位：元</w:t>
            </w:r>
          </w:p>
        </w:tc>
      </w:tr>
      <w:tr>
        <w:tblPrEx>
          <w:tblCellMar>
            <w:top w:w="0" w:type="dxa"/>
            <w:left w:w="108" w:type="dxa"/>
            <w:bottom w:w="0" w:type="dxa"/>
            <w:right w:w="108" w:type="dxa"/>
          </w:tblCellMar>
        </w:tblPrEx>
        <w:trPr>
          <w:trHeight w:val="266" w:hRule="exact"/>
          <w:jc w:val="center"/>
        </w:trPr>
        <w:tc>
          <w:tcPr>
            <w:tcW w:w="7130"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收入</w:t>
            </w:r>
          </w:p>
        </w:tc>
        <w:tc>
          <w:tcPr>
            <w:tcW w:w="7610" w:type="dxa"/>
            <w:gridSpan w:val="3"/>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支出</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行次</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决算数</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项目(按功能分类)</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行次</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决算数</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栏次</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栏次</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一、一般公共预算财政拨款收入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6,669,853.00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一、一般公共服务支出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二、政府性基金预算财政拨款</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二、外交支出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32</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三、国有资本经营预算财政拨款收入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三、国防支出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四、上级补助收入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四、公共安全支出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五、事业收入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五、教育支出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六、经营收入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六、科学技术支出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七、附属单位上缴收入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7</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七、文化旅游体育与传媒支出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八、其他收入</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8</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6,975,262.90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八、社会保障和就业支出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9</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九、卫生健康支出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39</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十、节能环保支出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十一、城乡社区支出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12</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十二、农林水支出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42</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lang w:val="en-US"/>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13</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十三、交通运输支出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13,141,787.39</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14</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十四、资源勘探工业信息等支出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15</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十五、商业服务业等支出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16</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十六、金融支出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17</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18</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23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19</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49</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20</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二十、粮油物资储备支出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21</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二十一、国有资本经营预算支出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22</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二十二、灾害防治及应急管理支出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23</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二十三、其他支出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b/>
                <w:bCs/>
                <w:color w:val="000000"/>
                <w:kern w:val="0"/>
                <w:sz w:val="22"/>
                <w:szCs w:val="22"/>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24</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二十四、债务还本支出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 xml:space="preserve">   </w:t>
            </w:r>
            <w:r>
              <w:rPr>
                <w:rFonts w:hint="eastAsia" w:asciiTheme="minorEastAsia" w:hAnsiTheme="minorEastAsia" w:cstheme="minorEastAsia"/>
                <w:b w:val="0"/>
                <w:bCs w:val="0"/>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r>
              <w:rPr>
                <w:rFonts w:hint="eastAsia" w:asciiTheme="minorEastAsia" w:hAnsiTheme="minorEastAsia" w:cstheme="minorEastAsia"/>
                <w:b w:val="0"/>
                <w:bCs w:val="0"/>
                <w:color w:val="000000"/>
                <w:kern w:val="0"/>
                <w:sz w:val="22"/>
                <w:szCs w:val="22"/>
                <w:lang w:val="en-US" w:eastAsia="zh-CN"/>
              </w:rPr>
              <w:t xml:space="preserve">        0.00</w:t>
            </w:r>
            <w:r>
              <w:rPr>
                <w:rFonts w:hint="eastAsia" w:asciiTheme="minorEastAsia" w:hAnsiTheme="minorEastAsia" w:eastAsiaTheme="minorEastAsia" w:cstheme="minorEastAsia"/>
                <w:b w:val="0"/>
                <w:bCs w:val="0"/>
                <w:color w:val="000000"/>
                <w:kern w:val="0"/>
                <w:sz w:val="22"/>
                <w:szCs w:val="22"/>
                <w:lang w:val="en-US" w:eastAsia="zh-CN"/>
              </w:rPr>
              <w:t xml:space="preserve">              </w:t>
            </w:r>
            <w:r>
              <w:rPr>
                <w:rFonts w:hint="eastAsia" w:asciiTheme="minorEastAsia" w:hAnsiTheme="minorEastAsia" w:cstheme="minorEastAsia"/>
                <w:b w:val="0"/>
                <w:bCs w:val="0"/>
                <w:color w:val="000000"/>
                <w:kern w:val="0"/>
                <w:sz w:val="22"/>
                <w:szCs w:val="22"/>
                <w:lang w:val="en-US" w:eastAsia="zh-CN"/>
              </w:rPr>
              <w:t>0.00</w:t>
            </w:r>
          </w:p>
          <w:tbl>
            <w:tblPr>
              <w:tblStyle w:val="4"/>
              <w:tblW w:w="14740" w:type="dxa"/>
              <w:jc w:val="center"/>
              <w:tblLayout w:type="fixed"/>
              <w:tblCellMar>
                <w:top w:w="0" w:type="dxa"/>
                <w:left w:w="108" w:type="dxa"/>
                <w:bottom w:w="0" w:type="dxa"/>
                <w:right w:w="108" w:type="dxa"/>
              </w:tblCellMar>
            </w:tblPr>
            <w:tblGrid>
              <w:gridCol w:w="2512"/>
            </w:tblGrid>
            <w:tr>
              <w:tblPrEx>
                <w:tblCellMar>
                  <w:top w:w="0" w:type="dxa"/>
                  <w:left w:w="108" w:type="dxa"/>
                  <w:bottom w:w="0" w:type="dxa"/>
                  <w:right w:w="108" w:type="dxa"/>
                </w:tblCellMar>
              </w:tblPrEx>
              <w:trPr>
                <w:trHeight w:val="266" w:hRule="exact"/>
                <w:jc w:val="center"/>
              </w:trPr>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bl>
          <w:p>
            <w:pPr>
              <w:widowControl/>
              <w:jc w:val="right"/>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r>
              <w:rPr>
                <w:rFonts w:hint="eastAsia" w:asciiTheme="minorEastAsia" w:hAnsiTheme="minorEastAsia" w:eastAsiaTheme="minorEastAsia" w:cstheme="minorEastAsia"/>
                <w:b w:val="0"/>
                <w:bCs w:val="0"/>
                <w:color w:val="000000"/>
                <w:kern w:val="0"/>
                <w:sz w:val="22"/>
                <w:szCs w:val="22"/>
                <w:lang w:val="en-US" w:eastAsia="zh-CN"/>
              </w:rPr>
              <w:t>0.00 0.0.00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b/>
                <w:bCs/>
                <w:color w:val="000000"/>
                <w:kern w:val="0"/>
                <w:sz w:val="22"/>
                <w:szCs w:val="22"/>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25</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color w:val="000000"/>
                <w:kern w:val="0"/>
                <w:sz w:val="22"/>
                <w:szCs w:val="22"/>
              </w:rPr>
              <w:t>二十五、债务付息支出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r>
              <w:rPr>
                <w:rFonts w:hint="eastAsia" w:asciiTheme="minorEastAsia" w:hAnsiTheme="minorEastAsia" w:eastAsiaTheme="minorEastAsia" w:cstheme="minorEastAsia"/>
                <w:b w:val="0"/>
                <w:bCs w:val="0"/>
                <w:color w:val="000000"/>
                <w:kern w:val="0"/>
                <w:sz w:val="22"/>
                <w:szCs w:val="22"/>
                <w:lang w:val="en-US" w:eastAsia="zh-CN"/>
              </w:rPr>
              <w:t xml:space="preserve">        0.00</w:t>
            </w:r>
          </w:p>
        </w:tc>
      </w:tr>
      <w:tr>
        <w:tblPrEx>
          <w:tblCellMar>
            <w:top w:w="0" w:type="dxa"/>
            <w:left w:w="108" w:type="dxa"/>
            <w:bottom w:w="0" w:type="dxa"/>
            <w:right w:w="108" w:type="dxa"/>
          </w:tblCellMar>
        </w:tblPrEx>
        <w:trPr>
          <w:trHeight w:val="27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b/>
                <w:bCs/>
                <w:color w:val="000000"/>
                <w:kern w:val="0"/>
                <w:sz w:val="22"/>
                <w:szCs w:val="22"/>
              </w:rPr>
            </w:pP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26</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二十六、抗疫特别国债安排的支出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本年收入合计</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27</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13,645,115.90</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本年支出合计</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59</w:t>
            </w:r>
          </w:p>
          <w:p>
            <w:pPr>
              <w:widowControl/>
              <w:jc w:val="right"/>
              <w:rPr>
                <w:rFonts w:hint="eastAsia" w:asciiTheme="minorEastAsia" w:hAnsiTheme="minorEastAsia" w:eastAsiaTheme="minorEastAsia" w:cstheme="minorEastAsia"/>
                <w:color w:val="000000"/>
                <w:kern w:val="0"/>
                <w:sz w:val="22"/>
                <w:szCs w:val="22"/>
              </w:rPr>
            </w:pP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ind w:firstLine="880" w:firstLineChars="400"/>
              <w:jc w:val="right"/>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i w:val="0"/>
                <w:iCs w:val="0"/>
                <w:color w:val="000000"/>
                <w:kern w:val="0"/>
                <w:sz w:val="22"/>
                <w:szCs w:val="22"/>
                <w:u w:val="none"/>
                <w:lang w:val="en-US" w:eastAsia="zh-CN" w:bidi="ar"/>
              </w:rPr>
              <w:t>13,141,787.39</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使用非财政拨款结余</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28</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结余分配</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　</w:t>
            </w:r>
            <w:r>
              <w:rPr>
                <w:rFonts w:hint="eastAsia" w:asciiTheme="minorEastAsia" w:hAnsiTheme="minorEastAsia" w:eastAsiaTheme="minorEastAsia" w:cstheme="minorEastAsia"/>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 xml:space="preserve">.00  </w:t>
            </w:r>
            <w:r>
              <w:rPr>
                <w:rFonts w:hint="eastAsia" w:asciiTheme="minorEastAsia" w:hAnsiTheme="minorEastAsia" w:eastAsiaTheme="minorEastAsia" w:cstheme="minorEastAsia"/>
                <w:color w:val="000000"/>
                <w:kern w:val="0"/>
                <w:sz w:val="22"/>
                <w:szCs w:val="22"/>
                <w:lang w:eastAsia="zh-CN"/>
              </w:rPr>
              <w:t>0</w:t>
            </w:r>
            <w:r>
              <w:rPr>
                <w:rFonts w:hint="eastAsia" w:asciiTheme="minorEastAsia" w:hAnsiTheme="minorEastAsia" w:eastAsiaTheme="minorEastAsia" w:cstheme="minorEastAsia"/>
                <w:color w:val="000000"/>
                <w:kern w:val="0"/>
                <w:sz w:val="22"/>
                <w:szCs w:val="22"/>
                <w:lang w:val="en-US" w:eastAsia="zh-CN"/>
              </w:rPr>
              <w:t>.0019,967,424.67</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年初结转和结余</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29</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年末结转和结余</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503,328.51</w:t>
            </w:r>
          </w:p>
        </w:tc>
      </w:tr>
      <w:tr>
        <w:tblPrEx>
          <w:tblCellMar>
            <w:top w:w="0" w:type="dxa"/>
            <w:left w:w="108" w:type="dxa"/>
            <w:bottom w:w="0" w:type="dxa"/>
            <w:right w:w="108" w:type="dxa"/>
          </w:tblCellMar>
        </w:tblPrEx>
        <w:trPr>
          <w:trHeight w:val="266" w:hRule="exact"/>
          <w:jc w:val="center"/>
        </w:trPr>
        <w:tc>
          <w:tcPr>
            <w:tcW w:w="4118"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总计</w:t>
            </w:r>
          </w:p>
        </w:tc>
        <w:tc>
          <w:tcPr>
            <w:tcW w:w="117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w:t>
            </w:r>
          </w:p>
        </w:tc>
        <w:tc>
          <w:tcPr>
            <w:tcW w:w="1836"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13,645,115.90</w:t>
            </w:r>
          </w:p>
        </w:tc>
        <w:tc>
          <w:tcPr>
            <w:tcW w:w="4397"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总计</w:t>
            </w:r>
          </w:p>
        </w:tc>
        <w:tc>
          <w:tcPr>
            <w:tcW w:w="70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62</w:t>
            </w:r>
          </w:p>
        </w:tc>
        <w:tc>
          <w:tcPr>
            <w:tcW w:w="2512"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13,645,115.90</w:t>
            </w:r>
          </w:p>
        </w:tc>
      </w:tr>
    </w:tbl>
    <w:p>
      <w:pPr>
        <w:spacing w:line="240" w:lineRule="atLeast"/>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rPr>
        <w:t>注：本表反映部门本年度的总收支和年末结余结转情况，数据取自财决01表</w:t>
      </w:r>
    </w:p>
    <w:tbl>
      <w:tblPr>
        <w:tblStyle w:val="4"/>
        <w:tblpPr w:leftFromText="180" w:rightFromText="180" w:vertAnchor="text" w:horzAnchor="page" w:tblpX="674" w:tblpY="705"/>
        <w:tblOverlap w:val="never"/>
        <w:tblW w:w="0" w:type="auto"/>
        <w:tblInd w:w="0" w:type="dxa"/>
        <w:tblLayout w:type="autofit"/>
        <w:tblCellMar>
          <w:top w:w="0" w:type="dxa"/>
          <w:left w:w="108" w:type="dxa"/>
          <w:bottom w:w="0" w:type="dxa"/>
          <w:right w:w="108" w:type="dxa"/>
        </w:tblCellMar>
      </w:tblPr>
      <w:tblGrid>
        <w:gridCol w:w="438"/>
        <w:gridCol w:w="439"/>
        <w:gridCol w:w="439"/>
        <w:gridCol w:w="4074"/>
        <w:gridCol w:w="1757"/>
        <w:gridCol w:w="1601"/>
        <w:gridCol w:w="1559"/>
        <w:gridCol w:w="876"/>
        <w:gridCol w:w="841"/>
        <w:gridCol w:w="862"/>
        <w:gridCol w:w="1192"/>
        <w:gridCol w:w="1536"/>
      </w:tblGrid>
      <w:tr>
        <w:tblPrEx>
          <w:tblCellMar>
            <w:top w:w="0" w:type="dxa"/>
            <w:left w:w="108" w:type="dxa"/>
            <w:bottom w:w="0" w:type="dxa"/>
            <w:right w:w="108" w:type="dxa"/>
          </w:tblCellMar>
        </w:tblPrEx>
        <w:trPr>
          <w:trHeight w:val="2190" w:hRule="atLeast"/>
        </w:trPr>
        <w:tc>
          <w:tcPr>
            <w:tcW w:w="15614" w:type="dxa"/>
            <w:gridSpan w:val="12"/>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bCs/>
                <w:color w:val="000000"/>
                <w:kern w:val="0"/>
                <w:sz w:val="28"/>
                <w:szCs w:val="28"/>
              </w:rPr>
              <w:t>收入决算表</w:t>
            </w:r>
          </w:p>
        </w:tc>
      </w:tr>
      <w:tr>
        <w:tblPrEx>
          <w:tblCellMar>
            <w:top w:w="0" w:type="dxa"/>
            <w:left w:w="108" w:type="dxa"/>
            <w:bottom w:w="0" w:type="dxa"/>
            <w:right w:w="108" w:type="dxa"/>
          </w:tblCellMar>
        </w:tblPrEx>
        <w:trPr>
          <w:trHeight w:val="90" w:hRule="atLeast"/>
        </w:trPr>
        <w:tc>
          <w:tcPr>
            <w:tcW w:w="43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43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43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4325"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765"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605"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62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760"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87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22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116"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公开02表</w:t>
            </w:r>
          </w:p>
        </w:tc>
      </w:tr>
      <w:tr>
        <w:tblPrEx>
          <w:tblCellMar>
            <w:top w:w="0" w:type="dxa"/>
            <w:left w:w="108" w:type="dxa"/>
            <w:bottom w:w="0" w:type="dxa"/>
            <w:right w:w="108" w:type="dxa"/>
          </w:tblCellMar>
        </w:tblPrEx>
        <w:trPr>
          <w:trHeight w:val="273" w:hRule="atLeast"/>
        </w:trPr>
        <w:tc>
          <w:tcPr>
            <w:tcW w:w="10633" w:type="dxa"/>
            <w:gridSpan w:val="7"/>
            <w:tcBorders>
              <w:top w:val="nil"/>
              <w:left w:val="nil"/>
              <w:bottom w:val="nil"/>
              <w:right w:val="nil"/>
            </w:tcBorders>
            <w:shd w:val="clear" w:color="auto" w:fill="auto"/>
            <w:vAlign w:val="bottom"/>
          </w:tcPr>
          <w:p>
            <w:pPr>
              <w:widowControl/>
              <w:jc w:val="both"/>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综合执法大队</w:t>
            </w:r>
          </w:p>
        </w:tc>
        <w:tc>
          <w:tcPr>
            <w:tcW w:w="1760"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87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22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116"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金额位：元</w:t>
            </w:r>
          </w:p>
        </w:tc>
      </w:tr>
      <w:tr>
        <w:tblPrEx>
          <w:tblCellMar>
            <w:top w:w="0" w:type="dxa"/>
            <w:left w:w="108" w:type="dxa"/>
            <w:bottom w:w="0" w:type="dxa"/>
            <w:right w:w="108" w:type="dxa"/>
          </w:tblCellMar>
        </w:tblPrEx>
        <w:trPr>
          <w:trHeight w:val="308" w:hRule="atLeast"/>
        </w:trPr>
        <w:tc>
          <w:tcPr>
            <w:tcW w:w="564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w:t>
            </w:r>
          </w:p>
        </w:tc>
        <w:tc>
          <w:tcPr>
            <w:tcW w:w="1765"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本年收入合计</w:t>
            </w:r>
          </w:p>
        </w:tc>
        <w:tc>
          <w:tcPr>
            <w:tcW w:w="1605"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财政拨款收入</w:t>
            </w:r>
          </w:p>
        </w:tc>
        <w:tc>
          <w:tcPr>
            <w:tcW w:w="1621"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上级补助收入</w:t>
            </w:r>
          </w:p>
        </w:tc>
        <w:tc>
          <w:tcPr>
            <w:tcW w:w="1760" w:type="dxa"/>
            <w:gridSpan w:val="2"/>
            <w:vMerge w:val="restart"/>
            <w:tcBorders>
              <w:top w:val="single" w:color="000000" w:sz="8" w:space="0"/>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事业收入</w:t>
            </w:r>
          </w:p>
        </w:tc>
        <w:tc>
          <w:tcPr>
            <w:tcW w:w="876"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经营收入</w:t>
            </w:r>
          </w:p>
        </w:tc>
        <w:tc>
          <w:tcPr>
            <w:tcW w:w="1229" w:type="dxa"/>
            <w:vMerge w:val="restart"/>
            <w:tcBorders>
              <w:top w:val="single" w:color="000000" w:sz="8" w:space="0"/>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附属单位上缴收入</w:t>
            </w:r>
          </w:p>
        </w:tc>
        <w:tc>
          <w:tcPr>
            <w:tcW w:w="1116" w:type="dxa"/>
            <w:vMerge w:val="restart"/>
            <w:tcBorders>
              <w:top w:val="single" w:color="000000" w:sz="8" w:space="0"/>
              <w:left w:val="nil"/>
              <w:right w:val="single" w:color="000000"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其他收入</w:t>
            </w:r>
          </w:p>
        </w:tc>
      </w:tr>
      <w:tr>
        <w:tblPrEx>
          <w:tblCellMar>
            <w:top w:w="0" w:type="dxa"/>
            <w:left w:w="108" w:type="dxa"/>
            <w:bottom w:w="0" w:type="dxa"/>
            <w:right w:w="108" w:type="dxa"/>
          </w:tblCellMar>
        </w:tblPrEx>
        <w:trPr>
          <w:trHeight w:val="372"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功能分类科目编码</w:t>
            </w:r>
          </w:p>
        </w:tc>
        <w:tc>
          <w:tcPr>
            <w:tcW w:w="4325" w:type="dxa"/>
            <w:vMerge w:val="restart"/>
            <w:tcBorders>
              <w:top w:val="nil"/>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科目名称</w:t>
            </w:r>
          </w:p>
        </w:tc>
        <w:tc>
          <w:tcPr>
            <w:tcW w:w="1765" w:type="dxa"/>
            <w:vMerge w:val="continue"/>
            <w:tcBorders>
              <w:left w:val="nil"/>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605" w:type="dxa"/>
            <w:vMerge w:val="continue"/>
            <w:tcBorders>
              <w:left w:val="nil"/>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621" w:type="dxa"/>
            <w:vMerge w:val="continue"/>
            <w:tcBorders>
              <w:left w:val="nil"/>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760" w:type="dxa"/>
            <w:gridSpan w:val="2"/>
            <w:vMerge w:val="continue"/>
            <w:tcBorders>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876" w:type="dxa"/>
            <w:vMerge w:val="continue"/>
            <w:tcBorders>
              <w:left w:val="nil"/>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229" w:type="dxa"/>
            <w:vMerge w:val="continue"/>
            <w:tcBorders>
              <w:left w:val="nil"/>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116" w:type="dxa"/>
            <w:vMerge w:val="continue"/>
            <w:tcBorders>
              <w:left w:val="nil"/>
              <w:right w:val="single" w:color="000000" w:sz="8"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601" w:hRule="atLeast"/>
        </w:trPr>
        <w:tc>
          <w:tcPr>
            <w:tcW w:w="439" w:type="dxa"/>
            <w:vMerge w:val="restart"/>
            <w:tcBorders>
              <w:top w:val="nil"/>
              <w:left w:val="single" w:color="000000" w:sz="8"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类</w:t>
            </w:r>
          </w:p>
        </w:tc>
        <w:tc>
          <w:tcPr>
            <w:tcW w:w="439" w:type="dxa"/>
            <w:vMerge w:val="restart"/>
            <w:tcBorders>
              <w:top w:val="nil"/>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款</w:t>
            </w:r>
          </w:p>
        </w:tc>
        <w:tc>
          <w:tcPr>
            <w:tcW w:w="439" w:type="dxa"/>
            <w:vMerge w:val="restart"/>
            <w:tcBorders>
              <w:top w:val="nil"/>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w:t>
            </w:r>
          </w:p>
        </w:tc>
        <w:tc>
          <w:tcPr>
            <w:tcW w:w="4325"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765"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605"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621"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906"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小计</w:t>
            </w:r>
          </w:p>
        </w:tc>
        <w:tc>
          <w:tcPr>
            <w:tcW w:w="854"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其中：教育收费</w:t>
            </w:r>
          </w:p>
        </w:tc>
        <w:tc>
          <w:tcPr>
            <w:tcW w:w="876"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229"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116" w:type="dxa"/>
            <w:vMerge w:val="continue"/>
            <w:tcBorders>
              <w:left w:val="nil"/>
              <w:bottom w:val="single" w:color="000000" w:sz="4" w:space="0"/>
              <w:right w:val="single" w:color="000000"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439" w:type="dxa"/>
            <w:vMerge w:val="continue"/>
            <w:tcBorders>
              <w:left w:val="single" w:color="000000" w:sz="8"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39" w:type="dxa"/>
            <w:vMerge w:val="continue"/>
            <w:tcBorders>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39" w:type="dxa"/>
            <w:vMerge w:val="continue"/>
            <w:tcBorders>
              <w:left w:val="nil"/>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325"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栏次</w:t>
            </w:r>
          </w:p>
        </w:tc>
        <w:tc>
          <w:tcPr>
            <w:tcW w:w="1765"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605"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621"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76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876"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1229"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w:t>
            </w:r>
          </w:p>
        </w:tc>
        <w:tc>
          <w:tcPr>
            <w:tcW w:w="1116" w:type="dxa"/>
            <w:tcBorders>
              <w:top w:val="nil"/>
              <w:left w:val="nil"/>
              <w:bottom w:val="single" w:color="000000" w:sz="4" w:space="0"/>
              <w:right w:val="single" w:color="000000" w:sz="8"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7</w:t>
            </w:r>
          </w:p>
        </w:tc>
      </w:tr>
      <w:tr>
        <w:tblPrEx>
          <w:tblCellMar>
            <w:top w:w="0" w:type="dxa"/>
            <w:left w:w="108" w:type="dxa"/>
            <w:bottom w:w="0" w:type="dxa"/>
            <w:right w:w="108" w:type="dxa"/>
          </w:tblCellMar>
        </w:tblPrEx>
        <w:trPr>
          <w:trHeight w:val="171" w:hRule="atLeast"/>
        </w:trPr>
        <w:tc>
          <w:tcPr>
            <w:tcW w:w="439" w:type="dxa"/>
            <w:vMerge w:val="continue"/>
            <w:tcBorders>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39"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39" w:type="dxa"/>
            <w:vMerge w:val="continue"/>
            <w:tcBorders>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325"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合计</w:t>
            </w:r>
          </w:p>
        </w:tc>
        <w:tc>
          <w:tcPr>
            <w:tcW w:w="1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Theme="minorEastAsia" w:hAnsiTheme="minorEastAsia" w:eastAsiaTheme="minorEastAsia" w:cstheme="minorEastAsia"/>
                <w:b w:val="0"/>
                <w:bCs w:val="0"/>
                <w:i w:val="0"/>
                <w:iCs w:val="0"/>
                <w:color w:val="000000"/>
                <w:kern w:val="0"/>
                <w:sz w:val="22"/>
                <w:szCs w:val="22"/>
                <w:u w:val="none"/>
                <w:lang w:val="en-US" w:eastAsia="zh-CN" w:bidi="ar"/>
              </w:rPr>
              <w:t>13,645,115.90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Theme="minorEastAsia" w:hAnsiTheme="minorEastAsia" w:eastAsiaTheme="minorEastAsia" w:cstheme="minorEastAsia"/>
                <w:b w:val="0"/>
                <w:bCs w:val="0"/>
                <w:i w:val="0"/>
                <w:iCs w:val="0"/>
                <w:color w:val="000000"/>
                <w:kern w:val="0"/>
                <w:sz w:val="22"/>
                <w:szCs w:val="22"/>
                <w:u w:val="none"/>
                <w:lang w:val="en-US" w:eastAsia="zh-CN" w:bidi="ar"/>
              </w:rPr>
              <w:t>6,669,853.00</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11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i w:val="0"/>
                <w:iCs w:val="0"/>
                <w:color w:val="000000"/>
                <w:kern w:val="0"/>
                <w:sz w:val="22"/>
                <w:szCs w:val="22"/>
                <w:u w:val="none"/>
                <w:lang w:val="en-US" w:eastAsia="zh-CN" w:bidi="ar"/>
              </w:rPr>
              <w:t>6,975,262.90</w:t>
            </w:r>
          </w:p>
        </w:tc>
      </w:tr>
      <w:tr>
        <w:tblPrEx>
          <w:tblCellMar>
            <w:top w:w="0" w:type="dxa"/>
            <w:left w:w="108" w:type="dxa"/>
            <w:bottom w:w="0" w:type="dxa"/>
            <w:right w:w="108" w:type="dxa"/>
          </w:tblCellMar>
        </w:tblPrEx>
        <w:trPr>
          <w:trHeight w:val="342"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交通运输支出</w:t>
            </w:r>
          </w:p>
        </w:tc>
        <w:tc>
          <w:tcPr>
            <w:tcW w:w="1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6,669,853.00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6,669,853.00</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11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6,975,262.90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21401</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公路水路运输</w:t>
            </w:r>
          </w:p>
        </w:tc>
        <w:tc>
          <w:tcPr>
            <w:tcW w:w="1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13,645,115.90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6,669,853.00</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11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6,975,262.90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2140106</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公路养护</w:t>
            </w:r>
          </w:p>
        </w:tc>
        <w:tc>
          <w:tcPr>
            <w:tcW w:w="1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247,490.00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150,000.00</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11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97,490.00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2140110</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公路和运输安全</w:t>
            </w:r>
          </w:p>
        </w:tc>
        <w:tc>
          <w:tcPr>
            <w:tcW w:w="1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641,094.00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360,000.00</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11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281,094.00</w:t>
            </w:r>
          </w:p>
        </w:tc>
      </w:tr>
      <w:tr>
        <w:tblPrEx>
          <w:tblCellMar>
            <w:top w:w="0" w:type="dxa"/>
            <w:left w:w="108" w:type="dxa"/>
            <w:bottom w:w="0" w:type="dxa"/>
            <w:right w:w="108" w:type="dxa"/>
          </w:tblCellMar>
        </w:tblPrEx>
        <w:trPr>
          <w:trHeight w:val="308" w:hRule="atLeast"/>
        </w:trPr>
        <w:tc>
          <w:tcPr>
            <w:tcW w:w="1317" w:type="dxa"/>
            <w:gridSpan w:val="3"/>
            <w:tcBorders>
              <w:top w:val="single" w:color="000000" w:sz="4" w:space="0"/>
              <w:left w:val="single" w:color="000000" w:sz="8" w:space="0"/>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2140112</w:t>
            </w:r>
          </w:p>
        </w:tc>
        <w:tc>
          <w:tcPr>
            <w:tcW w:w="4325"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公路运输管理</w:t>
            </w:r>
          </w:p>
        </w:tc>
        <w:tc>
          <w:tcPr>
            <w:tcW w:w="1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12,756,531.90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6,159,853.00</w:t>
            </w:r>
          </w:p>
        </w:tc>
        <w:tc>
          <w:tcPr>
            <w:tcW w:w="1621"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760" w:type="dxa"/>
            <w:gridSpan w:val="2"/>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876"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229"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11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6,596,678.90</w:t>
            </w:r>
          </w:p>
        </w:tc>
      </w:tr>
      <w:tr>
        <w:tblPrEx>
          <w:tblCellMar>
            <w:top w:w="0" w:type="dxa"/>
            <w:left w:w="108" w:type="dxa"/>
            <w:bottom w:w="0" w:type="dxa"/>
            <w:right w:w="108" w:type="dxa"/>
          </w:tblCellMar>
        </w:tblPrEx>
        <w:trPr>
          <w:trHeight w:val="435" w:hRule="atLeast"/>
        </w:trPr>
        <w:tc>
          <w:tcPr>
            <w:tcW w:w="15614" w:type="dxa"/>
            <w:gridSpan w:val="12"/>
            <w:tcBorders>
              <w:top w:val="single" w:color="000000" w:sz="8" w:space="0"/>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注：本表反映部门本年度取得的各项收入情况，数据取自财决03表</w:t>
            </w:r>
          </w:p>
        </w:tc>
      </w:tr>
    </w:tbl>
    <w:p>
      <w:pPr>
        <w:spacing w:line="580" w:lineRule="exact"/>
        <w:rPr>
          <w:rFonts w:hint="eastAsia" w:asciiTheme="minorEastAsia" w:hAnsiTheme="minorEastAsia" w:eastAsiaTheme="minorEastAsia" w:cstheme="minorEastAsia"/>
          <w:sz w:val="22"/>
          <w:szCs w:val="22"/>
        </w:rPr>
      </w:pPr>
    </w:p>
    <w:p>
      <w:pPr>
        <w:spacing w:line="580" w:lineRule="exact"/>
        <w:rPr>
          <w:rFonts w:hint="eastAsia" w:asciiTheme="minorEastAsia" w:hAnsiTheme="minorEastAsia" w:eastAsiaTheme="minorEastAsia" w:cstheme="minorEastAsia"/>
          <w:sz w:val="22"/>
          <w:szCs w:val="22"/>
        </w:rPr>
      </w:pPr>
    </w:p>
    <w:tbl>
      <w:tblPr>
        <w:tblStyle w:val="4"/>
        <w:tblpPr w:leftFromText="180" w:rightFromText="180" w:vertAnchor="text" w:horzAnchor="page" w:tblpX="1178" w:tblpY="566"/>
        <w:tblOverlap w:val="never"/>
        <w:tblW w:w="0" w:type="auto"/>
        <w:tblInd w:w="0" w:type="dxa"/>
        <w:tblLayout w:type="autofit"/>
        <w:tblCellMar>
          <w:top w:w="0" w:type="dxa"/>
          <w:left w:w="108" w:type="dxa"/>
          <w:bottom w:w="0" w:type="dxa"/>
          <w:right w:w="108" w:type="dxa"/>
        </w:tblCellMar>
      </w:tblPr>
      <w:tblGrid>
        <w:gridCol w:w="516"/>
        <w:gridCol w:w="515"/>
        <w:gridCol w:w="516"/>
        <w:gridCol w:w="3865"/>
        <w:gridCol w:w="2406"/>
        <w:gridCol w:w="2142"/>
        <w:gridCol w:w="1700"/>
        <w:gridCol w:w="1664"/>
        <w:gridCol w:w="813"/>
        <w:gridCol w:w="1477"/>
      </w:tblGrid>
      <w:tr>
        <w:tblPrEx>
          <w:tblCellMar>
            <w:top w:w="0" w:type="dxa"/>
            <w:left w:w="108" w:type="dxa"/>
            <w:bottom w:w="0" w:type="dxa"/>
            <w:right w:w="108" w:type="dxa"/>
          </w:tblCellMar>
        </w:tblPrEx>
        <w:trPr>
          <w:trHeight w:val="90" w:hRule="atLeast"/>
        </w:trPr>
        <w:tc>
          <w:tcPr>
            <w:tcW w:w="0" w:type="auto"/>
            <w:gridSpan w:val="10"/>
            <w:tcBorders>
              <w:tl2br w:val="nil"/>
              <w:tr2bl w:val="nil"/>
            </w:tcBorders>
            <w:shd w:val="clear" w:color="auto" w:fill="auto"/>
            <w:vAlign w:val="bottom"/>
          </w:tcPr>
          <w:p>
            <w:pPr>
              <w:widowControl/>
              <w:jc w:val="both"/>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cstheme="minorEastAsia"/>
                <w:b/>
                <w:bCs/>
                <w:color w:val="000000"/>
                <w:kern w:val="0"/>
                <w:sz w:val="22"/>
                <w:szCs w:val="22"/>
                <w:lang w:val="en-US" w:eastAsia="zh-CN"/>
              </w:rPr>
              <w:t xml:space="preserve"> </w:t>
            </w:r>
          </w:p>
          <w:p>
            <w:pPr>
              <w:widowControl/>
              <w:jc w:val="center"/>
              <w:rPr>
                <w:rFonts w:hint="eastAsia" w:asciiTheme="minorEastAsia" w:hAnsiTheme="minorEastAsia" w:eastAsiaTheme="minorEastAsia" w:cstheme="minorEastAsia"/>
                <w:b/>
                <w:bCs/>
                <w:color w:val="000000"/>
                <w:kern w:val="0"/>
                <w:sz w:val="22"/>
                <w:szCs w:val="22"/>
              </w:rPr>
            </w:pPr>
          </w:p>
        </w:tc>
      </w:tr>
      <w:tr>
        <w:tblPrEx>
          <w:tblCellMar>
            <w:top w:w="0" w:type="dxa"/>
            <w:left w:w="108" w:type="dxa"/>
            <w:bottom w:w="0" w:type="dxa"/>
            <w:right w:w="108" w:type="dxa"/>
          </w:tblCellMar>
        </w:tblPrEx>
        <w:trPr>
          <w:trHeight w:val="1293" w:hRule="atLeast"/>
        </w:trPr>
        <w:tc>
          <w:tcPr>
            <w:tcW w:w="15614" w:type="dxa"/>
            <w:gridSpan w:val="10"/>
            <w:tcBorders>
              <w:tl2br w:val="nil"/>
              <w:tr2bl w:val="nil"/>
            </w:tcBorders>
            <w:shd w:val="clear" w:color="auto" w:fill="auto"/>
            <w:vAlign w:val="bottom"/>
          </w:tcPr>
          <w:p>
            <w:pPr>
              <w:widowControl/>
              <w:ind w:firstLine="6720" w:firstLineChars="240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bCs/>
                <w:color w:val="000000"/>
                <w:kern w:val="0"/>
                <w:sz w:val="28"/>
                <w:szCs w:val="28"/>
              </w:rPr>
              <w:t>支出决算表</w:t>
            </w:r>
          </w:p>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color w:val="000000"/>
                <w:kern w:val="0"/>
                <w:sz w:val="22"/>
                <w:szCs w:val="22"/>
                <w:lang w:val="en-US" w:eastAsia="zh-CN"/>
              </w:rPr>
              <w:t xml:space="preserve">                                                                                                                              </w:t>
            </w:r>
            <w:r>
              <w:rPr>
                <w:rFonts w:hint="eastAsia" w:asciiTheme="minorEastAsia" w:hAnsiTheme="minorEastAsia" w:eastAsiaTheme="minorEastAsia" w:cstheme="minorEastAsia"/>
                <w:color w:val="000000"/>
                <w:kern w:val="0"/>
                <w:sz w:val="22"/>
                <w:szCs w:val="22"/>
              </w:rPr>
              <w:t>公开03表</w:t>
            </w:r>
          </w:p>
        </w:tc>
      </w:tr>
      <w:tr>
        <w:tblPrEx>
          <w:tblCellMar>
            <w:top w:w="0" w:type="dxa"/>
            <w:left w:w="108" w:type="dxa"/>
            <w:bottom w:w="0" w:type="dxa"/>
            <w:right w:w="108" w:type="dxa"/>
          </w:tblCellMar>
        </w:tblPrEx>
        <w:trPr>
          <w:trHeight w:val="315" w:hRule="atLeast"/>
        </w:trPr>
        <w:tc>
          <w:tcPr>
            <w:tcW w:w="0" w:type="auto"/>
            <w:gridSpan w:val="9"/>
            <w:tcBorders>
              <w:bottom w:val="single" w:color="000000" w:sz="4" w:space="0"/>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w:t>
            </w:r>
            <w:r>
              <w:rPr>
                <w:rFonts w:hint="eastAsia" w:asciiTheme="minorEastAsia" w:hAnsiTheme="minorEastAsia" w:eastAsiaTheme="minorEastAsia" w:cstheme="minorEastAsia"/>
                <w:color w:val="000000"/>
                <w:kern w:val="0"/>
                <w:sz w:val="22"/>
                <w:szCs w:val="22"/>
                <w:lang w:eastAsia="zh-CN"/>
              </w:rPr>
              <w:t>执法大队</w:t>
            </w:r>
          </w:p>
        </w:tc>
        <w:tc>
          <w:tcPr>
            <w:tcW w:w="0" w:type="auto"/>
            <w:tcBorders>
              <w:bottom w:val="single" w:color="000000" w:sz="4" w:space="0"/>
              <w:tl2br w:val="nil"/>
              <w:tr2bl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金额单位：元</w:t>
            </w:r>
          </w:p>
        </w:tc>
      </w:tr>
      <w:tr>
        <w:tblPrEx>
          <w:tblCellMar>
            <w:top w:w="0" w:type="dxa"/>
            <w:left w:w="108" w:type="dxa"/>
            <w:bottom w:w="0" w:type="dxa"/>
            <w:right w:w="108" w:type="dxa"/>
          </w:tblCellMar>
        </w:tblPrEx>
        <w:trPr>
          <w:trHeight w:val="308" w:hRule="atLeast"/>
        </w:trPr>
        <w:tc>
          <w:tcPr>
            <w:tcW w:w="525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w:t>
            </w:r>
          </w:p>
        </w:tc>
        <w:tc>
          <w:tcPr>
            <w:tcW w:w="240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本年支出合计</w:t>
            </w:r>
          </w:p>
        </w:tc>
        <w:tc>
          <w:tcPr>
            <w:tcW w:w="214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基本支出</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项目支出</w:t>
            </w:r>
          </w:p>
        </w:tc>
        <w:tc>
          <w:tcPr>
            <w:tcW w:w="166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上缴上级支出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经营支出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0" w:type="auto"/>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功能分类科目编码</w:t>
            </w:r>
          </w:p>
        </w:tc>
        <w:tc>
          <w:tcPr>
            <w:tcW w:w="364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科目名称</w:t>
            </w:r>
          </w:p>
        </w:tc>
        <w:tc>
          <w:tcPr>
            <w:tcW w:w="240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1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6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21" w:hRule="atLeast"/>
        </w:trPr>
        <w:tc>
          <w:tcPr>
            <w:tcW w:w="0" w:type="auto"/>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364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40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1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6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21" w:hRule="atLeast"/>
        </w:trPr>
        <w:tc>
          <w:tcPr>
            <w:tcW w:w="0" w:type="auto"/>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364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40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1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6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类</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款</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w:t>
            </w:r>
          </w:p>
        </w:tc>
        <w:tc>
          <w:tcPr>
            <w:tcW w:w="36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栏次</w:t>
            </w:r>
          </w:p>
        </w:tc>
        <w:tc>
          <w:tcPr>
            <w:tcW w:w="24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21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66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w:t>
            </w:r>
          </w:p>
        </w:tc>
      </w:tr>
      <w:tr>
        <w:tblPrEx>
          <w:tblCellMar>
            <w:top w:w="0" w:type="dxa"/>
            <w:left w:w="108" w:type="dxa"/>
            <w:bottom w:w="0" w:type="dxa"/>
            <w:right w:w="108" w:type="dxa"/>
          </w:tblCellMar>
        </w:tblPrEx>
        <w:trPr>
          <w:trHeight w:val="308" w:hRule="atLeast"/>
        </w:trPr>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36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合计</w:t>
            </w:r>
          </w:p>
        </w:tc>
        <w:tc>
          <w:tcPr>
            <w:tcW w:w="24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13,141,787.39</w:t>
            </w:r>
          </w:p>
        </w:tc>
        <w:tc>
          <w:tcPr>
            <w:tcW w:w="21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12,275,063.39</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866,724.00</w:t>
            </w:r>
          </w:p>
        </w:tc>
        <w:tc>
          <w:tcPr>
            <w:tcW w:w="166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440" w:firstLineChars="200"/>
              <w:jc w:val="both"/>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321" w:hRule="atLeast"/>
        </w:trPr>
        <w:tc>
          <w:tcPr>
            <w:tcW w:w="16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w:t>
            </w:r>
          </w:p>
        </w:tc>
        <w:tc>
          <w:tcPr>
            <w:tcW w:w="36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交通运输支出</w:t>
            </w:r>
          </w:p>
        </w:tc>
        <w:tc>
          <w:tcPr>
            <w:tcW w:w="24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13,141,787.39</w:t>
            </w:r>
          </w:p>
        </w:tc>
        <w:tc>
          <w:tcPr>
            <w:tcW w:w="21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12,275,063.39</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866,724.00</w:t>
            </w:r>
          </w:p>
        </w:tc>
        <w:tc>
          <w:tcPr>
            <w:tcW w:w="166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321" w:hRule="atLeast"/>
        </w:trPr>
        <w:tc>
          <w:tcPr>
            <w:tcW w:w="16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21401</w:t>
            </w:r>
          </w:p>
        </w:tc>
        <w:tc>
          <w:tcPr>
            <w:tcW w:w="36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公路水路运输</w:t>
            </w:r>
          </w:p>
        </w:tc>
        <w:tc>
          <w:tcPr>
            <w:tcW w:w="24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13,141,787.39</w:t>
            </w:r>
          </w:p>
        </w:tc>
        <w:tc>
          <w:tcPr>
            <w:tcW w:w="21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12,275,063.39</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866,724.00</w:t>
            </w:r>
          </w:p>
        </w:tc>
        <w:tc>
          <w:tcPr>
            <w:tcW w:w="166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321" w:hRule="atLeast"/>
        </w:trPr>
        <w:tc>
          <w:tcPr>
            <w:tcW w:w="16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2140106</w:t>
            </w:r>
          </w:p>
        </w:tc>
        <w:tc>
          <w:tcPr>
            <w:tcW w:w="36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公路养护</w:t>
            </w:r>
          </w:p>
        </w:tc>
        <w:tc>
          <w:tcPr>
            <w:tcW w:w="24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225,830.00</w:t>
            </w:r>
          </w:p>
        </w:tc>
        <w:tc>
          <w:tcPr>
            <w:tcW w:w="21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2"/>
                <w:sz w:val="22"/>
                <w:szCs w:val="22"/>
                <w:u w:val="none"/>
                <w:lang w:val="en-US" w:eastAsia="zh-CN" w:bidi="ar-SA"/>
              </w:rPr>
              <w:t>0.00</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225,830.00</w:t>
            </w:r>
          </w:p>
        </w:tc>
        <w:tc>
          <w:tcPr>
            <w:tcW w:w="166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321" w:hRule="atLeast"/>
        </w:trPr>
        <w:tc>
          <w:tcPr>
            <w:tcW w:w="16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2140110</w:t>
            </w:r>
          </w:p>
        </w:tc>
        <w:tc>
          <w:tcPr>
            <w:tcW w:w="36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公路和运输安全</w:t>
            </w:r>
          </w:p>
        </w:tc>
        <w:tc>
          <w:tcPr>
            <w:tcW w:w="24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640,894.00</w:t>
            </w:r>
          </w:p>
        </w:tc>
        <w:tc>
          <w:tcPr>
            <w:tcW w:w="21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640,894.00</w:t>
            </w:r>
          </w:p>
        </w:tc>
        <w:tc>
          <w:tcPr>
            <w:tcW w:w="166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321" w:hRule="atLeast"/>
        </w:trPr>
        <w:tc>
          <w:tcPr>
            <w:tcW w:w="161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2140112</w:t>
            </w:r>
          </w:p>
        </w:tc>
        <w:tc>
          <w:tcPr>
            <w:tcW w:w="36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widowControl/>
              <w:jc w:val="left"/>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公路运输管理</w:t>
            </w:r>
          </w:p>
        </w:tc>
        <w:tc>
          <w:tcPr>
            <w:tcW w:w="24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12,275,063.39</w:t>
            </w:r>
          </w:p>
        </w:tc>
        <w:tc>
          <w:tcPr>
            <w:tcW w:w="21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12,275,063.39</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right"/>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66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510" w:hRule="atLeast"/>
        </w:trPr>
        <w:tc>
          <w:tcPr>
            <w:tcW w:w="0" w:type="auto"/>
            <w:gridSpan w:val="10"/>
            <w:tcBorders>
              <w:top w:val="single" w:color="000000" w:sz="4" w:space="0"/>
              <w:tl2br w:val="nil"/>
              <w:tr2bl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注：本表反映部门本年度各项支出情况，数据取自财决04表</w:t>
            </w:r>
          </w:p>
        </w:tc>
      </w:tr>
    </w:tbl>
    <w:p>
      <w:pPr>
        <w:widowControl/>
        <w:jc w:val="center"/>
        <w:rPr>
          <w:rFonts w:hint="eastAsia" w:asciiTheme="minorEastAsia" w:hAnsiTheme="minorEastAsia" w:eastAsiaTheme="minorEastAsia" w:cstheme="minorEastAsia"/>
          <w:b/>
          <w:bCs/>
          <w:color w:val="000000"/>
          <w:kern w:val="0"/>
          <w:sz w:val="28"/>
          <w:szCs w:val="28"/>
        </w:rPr>
      </w:pPr>
    </w:p>
    <w:p>
      <w:pPr>
        <w:spacing w:line="580" w:lineRule="exact"/>
        <w:rPr>
          <w:rFonts w:hint="eastAsia" w:asciiTheme="minorEastAsia" w:hAnsiTheme="minorEastAsia" w:eastAsiaTheme="minorEastAsia" w:cstheme="minorEastAsia"/>
          <w:sz w:val="22"/>
          <w:szCs w:val="22"/>
        </w:rPr>
      </w:pPr>
    </w:p>
    <w:tbl>
      <w:tblPr>
        <w:tblStyle w:val="4"/>
        <w:tblW w:w="15741" w:type="dxa"/>
        <w:jc w:val="center"/>
        <w:tblLayout w:type="fixed"/>
        <w:tblCellMar>
          <w:top w:w="0" w:type="dxa"/>
          <w:left w:w="108" w:type="dxa"/>
          <w:bottom w:w="0" w:type="dxa"/>
          <w:right w:w="108" w:type="dxa"/>
        </w:tblCellMar>
      </w:tblPr>
      <w:tblGrid>
        <w:gridCol w:w="2853"/>
        <w:gridCol w:w="435"/>
        <w:gridCol w:w="375"/>
        <w:gridCol w:w="280"/>
        <w:gridCol w:w="1150"/>
        <w:gridCol w:w="2390"/>
        <w:gridCol w:w="610"/>
        <w:gridCol w:w="1558"/>
        <w:gridCol w:w="206"/>
        <w:gridCol w:w="1728"/>
        <w:gridCol w:w="308"/>
        <w:gridCol w:w="1009"/>
        <w:gridCol w:w="361"/>
        <w:gridCol w:w="2478"/>
      </w:tblGrid>
      <w:tr>
        <w:tblPrEx>
          <w:tblCellMar>
            <w:top w:w="0" w:type="dxa"/>
            <w:left w:w="108" w:type="dxa"/>
            <w:bottom w:w="0" w:type="dxa"/>
            <w:right w:w="108" w:type="dxa"/>
          </w:tblCellMar>
        </w:tblPrEx>
        <w:trPr>
          <w:trHeight w:val="540" w:hRule="atLeast"/>
          <w:jc w:val="center"/>
        </w:trPr>
        <w:tc>
          <w:tcPr>
            <w:tcW w:w="15741" w:type="dxa"/>
            <w:gridSpan w:val="14"/>
            <w:tcBorders>
              <w:top w:val="nil"/>
              <w:left w:val="nil"/>
              <w:bottom w:val="nil"/>
              <w:right w:val="nil"/>
            </w:tcBorders>
            <w:shd w:val="clear" w:color="auto" w:fill="auto"/>
            <w:vAlign w:val="bottom"/>
          </w:tcPr>
          <w:p>
            <w:pPr>
              <w:widowControl/>
              <w:jc w:val="both"/>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32"/>
                <w:szCs w:val="32"/>
              </w:rPr>
            </w:pPr>
          </w:p>
          <w:p>
            <w:pPr>
              <w:widowControl/>
              <w:jc w:val="center"/>
              <w:rPr>
                <w:rFonts w:hint="eastAsia" w:asciiTheme="minorEastAsia" w:hAnsiTheme="minorEastAsia" w:eastAsiaTheme="minorEastAsia" w:cstheme="minorEastAsia"/>
                <w:b/>
                <w:bCs/>
                <w:color w:val="000000"/>
                <w:kern w:val="0"/>
                <w:sz w:val="32"/>
                <w:szCs w:val="32"/>
              </w:rPr>
            </w:pPr>
          </w:p>
          <w:p>
            <w:pPr>
              <w:widowControl/>
              <w:jc w:val="center"/>
              <w:rPr>
                <w:rFonts w:hint="eastAsia" w:asciiTheme="minorEastAsia" w:hAnsiTheme="minorEastAsia" w:eastAsiaTheme="minorEastAsia" w:cstheme="minorEastAsia"/>
                <w:b/>
                <w:bCs/>
                <w:color w:val="000000"/>
                <w:kern w:val="0"/>
                <w:sz w:val="32"/>
                <w:szCs w:val="32"/>
              </w:rPr>
            </w:pPr>
          </w:p>
          <w:p>
            <w:pPr>
              <w:widowControl/>
              <w:ind w:firstLine="5760" w:firstLineChars="1800"/>
              <w:jc w:val="both"/>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bCs/>
                <w:color w:val="000000"/>
                <w:kern w:val="0"/>
                <w:sz w:val="32"/>
                <w:szCs w:val="32"/>
              </w:rPr>
              <w:t>财政拨款收入支出决算总表</w:t>
            </w:r>
          </w:p>
        </w:tc>
      </w:tr>
      <w:tr>
        <w:tblPrEx>
          <w:tblCellMar>
            <w:top w:w="0" w:type="dxa"/>
            <w:left w:w="108" w:type="dxa"/>
            <w:bottom w:w="0" w:type="dxa"/>
            <w:right w:w="108" w:type="dxa"/>
          </w:tblCellMar>
        </w:tblPrEx>
        <w:trPr>
          <w:trHeight w:val="306" w:hRule="exact"/>
          <w:jc w:val="center"/>
        </w:trPr>
        <w:tc>
          <w:tcPr>
            <w:tcW w:w="3663" w:type="dxa"/>
            <w:gridSpan w:val="3"/>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280"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150"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4558" w:type="dxa"/>
            <w:gridSpan w:val="3"/>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934"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30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00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2839" w:type="dxa"/>
            <w:gridSpan w:val="2"/>
            <w:tcBorders>
              <w:top w:val="nil"/>
              <w:left w:val="nil"/>
              <w:bottom w:val="nil"/>
              <w:right w:val="nil"/>
            </w:tcBorders>
            <w:shd w:val="clear" w:color="auto" w:fill="auto"/>
            <w:vAlign w:val="bottom"/>
          </w:tcPr>
          <w:p>
            <w:pPr>
              <w:widowControl/>
              <w:ind w:firstLine="1320" w:firstLineChars="60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公开04表</w:t>
            </w:r>
          </w:p>
        </w:tc>
      </w:tr>
      <w:tr>
        <w:tblPrEx>
          <w:tblCellMar>
            <w:top w:w="0" w:type="dxa"/>
            <w:left w:w="108" w:type="dxa"/>
            <w:bottom w:w="0" w:type="dxa"/>
            <w:right w:w="108" w:type="dxa"/>
          </w:tblCellMar>
        </w:tblPrEx>
        <w:trPr>
          <w:trHeight w:val="272" w:hRule="exact"/>
          <w:jc w:val="center"/>
        </w:trPr>
        <w:tc>
          <w:tcPr>
            <w:tcW w:w="5093" w:type="dxa"/>
            <w:gridSpan w:val="5"/>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综合执法大队</w:t>
            </w:r>
          </w:p>
        </w:tc>
        <w:tc>
          <w:tcPr>
            <w:tcW w:w="4558" w:type="dxa"/>
            <w:gridSpan w:val="3"/>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934"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308"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1009"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2839" w:type="dxa"/>
            <w:gridSpan w:val="2"/>
            <w:tcBorders>
              <w:top w:val="nil"/>
              <w:left w:val="nil"/>
              <w:bottom w:val="nil"/>
              <w:right w:val="nil"/>
            </w:tcBorders>
            <w:shd w:val="clear" w:color="auto" w:fill="auto"/>
            <w:vAlign w:val="bottom"/>
          </w:tcPr>
          <w:p>
            <w:pPr>
              <w:widowControl/>
              <w:ind w:firstLine="1210" w:firstLineChars="550"/>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金额单位：元</w:t>
            </w:r>
          </w:p>
        </w:tc>
      </w:tr>
      <w:tr>
        <w:tblPrEx>
          <w:tblCellMar>
            <w:top w:w="0" w:type="dxa"/>
            <w:left w:w="108" w:type="dxa"/>
            <w:bottom w:w="0" w:type="dxa"/>
            <w:right w:w="108" w:type="dxa"/>
          </w:tblCellMar>
        </w:tblPrEx>
        <w:trPr>
          <w:trHeight w:val="272" w:hRule="exact"/>
          <w:jc w:val="center"/>
        </w:trPr>
        <w:tc>
          <w:tcPr>
            <w:tcW w:w="509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收     入</w:t>
            </w:r>
          </w:p>
        </w:tc>
        <w:tc>
          <w:tcPr>
            <w:tcW w:w="10648"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行次</w:t>
            </w:r>
          </w:p>
        </w:tc>
        <w:tc>
          <w:tcPr>
            <w:tcW w:w="1805"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决算数</w:t>
            </w:r>
          </w:p>
        </w:tc>
        <w:tc>
          <w:tcPr>
            <w:tcW w:w="23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805"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239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合计</w:t>
            </w:r>
          </w:p>
        </w:tc>
        <w:tc>
          <w:tcPr>
            <w:tcW w:w="17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一般公共预算财政拨款</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805"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23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7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8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33</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iCs w:val="0"/>
                <w:color w:val="000000"/>
                <w:kern w:val="2"/>
                <w:sz w:val="22"/>
                <w:szCs w:val="22"/>
                <w:u w:val="none"/>
                <w:lang w:val="en-US" w:eastAsia="zh-CN" w:bidi="ar-SA"/>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34</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35</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36</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37</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38</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7</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七、文化旅游体育与传媒支出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39</w:t>
            </w:r>
          </w:p>
        </w:tc>
        <w:tc>
          <w:tcPr>
            <w:tcW w:w="1764"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8</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40</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9</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九、卫生健康支出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41</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10</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42</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43</w:t>
            </w: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12</w:t>
            </w:r>
          </w:p>
        </w:tc>
        <w:tc>
          <w:tcPr>
            <w:tcW w:w="1805" w:type="dxa"/>
            <w:gridSpan w:val="3"/>
            <w:tcBorders>
              <w:top w:val="nil"/>
              <w:left w:val="nil"/>
              <w:bottom w:val="single" w:color="auto"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44</w:t>
            </w:r>
          </w:p>
        </w:tc>
        <w:tc>
          <w:tcPr>
            <w:tcW w:w="1764"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auto" w:sz="4" w:space="0"/>
              <w:right w:val="single" w:color="000000" w:sz="4" w:space="0"/>
            </w:tcBorders>
            <w:shd w:val="clear" w:color="auto" w:fill="auto"/>
            <w:vAlign w:val="center"/>
          </w:tcPr>
          <w:p>
            <w:pPr>
              <w:widowControl/>
              <w:jc w:val="right"/>
              <w:rPr>
                <w:rFonts w:hint="default" w:asciiTheme="minorEastAsia" w:hAnsiTheme="minorEastAsia" w:eastAsiaTheme="minorEastAsia" w:cstheme="minorEastAsia"/>
                <w:color w:val="000000"/>
                <w:kern w:val="0"/>
                <w:sz w:val="22"/>
                <w:szCs w:val="22"/>
                <w:lang w:val="en-US"/>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13</w:t>
            </w:r>
          </w:p>
        </w:tc>
        <w:tc>
          <w:tcPr>
            <w:tcW w:w="1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45</w:t>
            </w:r>
          </w:p>
        </w:tc>
        <w:tc>
          <w:tcPr>
            <w:tcW w:w="17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1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cstheme="minorEastAsia"/>
                <w:color w:val="000000"/>
                <w:kern w:val="0"/>
                <w:sz w:val="22"/>
                <w:szCs w:val="22"/>
                <w:lang w:val="en-US" w:eastAsia="zh-CN"/>
              </w:rPr>
              <w:t>0.00</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14</w:t>
            </w:r>
          </w:p>
        </w:tc>
        <w:tc>
          <w:tcPr>
            <w:tcW w:w="1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十四、资源勘探工业信息等支出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46</w:t>
            </w:r>
          </w:p>
        </w:tc>
        <w:tc>
          <w:tcPr>
            <w:tcW w:w="17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15</w:t>
            </w:r>
          </w:p>
        </w:tc>
        <w:tc>
          <w:tcPr>
            <w:tcW w:w="1805"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47</w:t>
            </w:r>
          </w:p>
        </w:tc>
        <w:tc>
          <w:tcPr>
            <w:tcW w:w="1764" w:type="dxa"/>
            <w:gridSpan w:val="2"/>
            <w:tcBorders>
              <w:top w:val="single" w:color="auto" w:sz="4" w:space="0"/>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single" w:color="auto" w:sz="4" w:space="0"/>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16</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48</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17</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49</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18</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十八、自然资源海洋气象等支出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50</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19</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51</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20</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52</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21</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53</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22</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54</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23</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二十二、其他支出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55</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24</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color w:val="000000"/>
                <w:kern w:val="0"/>
                <w:sz w:val="22"/>
                <w:szCs w:val="22"/>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56</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25</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color w:val="000000"/>
                <w:kern w:val="0"/>
                <w:sz w:val="22"/>
                <w:szCs w:val="22"/>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57</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26</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58</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27</w:t>
            </w:r>
          </w:p>
        </w:tc>
        <w:tc>
          <w:tcPr>
            <w:tcW w:w="1805"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23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59</w:t>
            </w:r>
          </w:p>
          <w:p>
            <w:pPr>
              <w:widowControl/>
              <w:jc w:val="center"/>
              <w:rPr>
                <w:rFonts w:hint="eastAsia" w:asciiTheme="minorEastAsia" w:hAnsiTheme="minorEastAsia" w:eastAsiaTheme="minorEastAsia" w:cstheme="minorEastAsia"/>
                <w:color w:val="000000"/>
                <w:kern w:val="0"/>
                <w:sz w:val="22"/>
                <w:szCs w:val="22"/>
              </w:rPr>
            </w:pPr>
          </w:p>
        </w:tc>
        <w:tc>
          <w:tcPr>
            <w:tcW w:w="176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17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16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28</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2"/>
                <w:sz w:val="22"/>
                <w:szCs w:val="22"/>
                <w:u w:val="none"/>
                <w:lang w:val="en-US" w:eastAsia="zh-CN" w:bidi="ar-SA"/>
              </w:rPr>
              <w:t>0.00</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60</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29</w:t>
            </w:r>
          </w:p>
        </w:tc>
        <w:tc>
          <w:tcPr>
            <w:tcW w:w="1805" w:type="dxa"/>
            <w:gridSpan w:val="3"/>
            <w:tcBorders>
              <w:top w:val="nil"/>
              <w:left w:val="nil"/>
              <w:bottom w:val="single" w:color="000000" w:sz="4" w:space="0"/>
              <w:right w:val="single" w:color="000000" w:sz="4" w:space="0"/>
            </w:tcBorders>
            <w:shd w:val="clear" w:color="auto" w:fill="auto"/>
            <w:vAlign w:val="center"/>
          </w:tcPr>
          <w:p>
            <w:pPr>
              <w:jc w:val="right"/>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2"/>
                <w:sz w:val="22"/>
                <w:szCs w:val="22"/>
                <w:u w:val="none"/>
                <w:lang w:val="en-US" w:eastAsia="zh-CN" w:bidi="ar-SA"/>
              </w:rPr>
              <w:t>0.00</w:t>
            </w:r>
          </w:p>
        </w:tc>
        <w:tc>
          <w:tcPr>
            <w:tcW w:w="2390"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61</w:t>
            </w:r>
          </w:p>
        </w:tc>
        <w:tc>
          <w:tcPr>
            <w:tcW w:w="1764"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w:t>
            </w:r>
          </w:p>
        </w:tc>
        <w:tc>
          <w:tcPr>
            <w:tcW w:w="1805" w:type="dxa"/>
            <w:gridSpan w:val="3"/>
            <w:tcBorders>
              <w:top w:val="nil"/>
              <w:left w:val="nil"/>
              <w:bottom w:val="single" w:color="auto" w:sz="4" w:space="0"/>
              <w:right w:val="single" w:color="000000" w:sz="4" w:space="0"/>
            </w:tcBorders>
            <w:shd w:val="clear" w:color="auto" w:fill="auto"/>
            <w:vAlign w:val="center"/>
          </w:tcPr>
          <w:p>
            <w:pPr>
              <w:jc w:val="right"/>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2"/>
                <w:sz w:val="22"/>
                <w:szCs w:val="22"/>
                <w:u w:val="none"/>
                <w:lang w:val="en-US" w:eastAsia="zh-CN" w:bidi="ar-SA"/>
              </w:rPr>
              <w:t>0.00</w:t>
            </w:r>
          </w:p>
        </w:tc>
        <w:tc>
          <w:tcPr>
            <w:tcW w:w="2390" w:type="dxa"/>
            <w:tcBorders>
              <w:top w:val="nil"/>
              <w:left w:val="nil"/>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62</w:t>
            </w:r>
          </w:p>
        </w:tc>
        <w:tc>
          <w:tcPr>
            <w:tcW w:w="1764" w:type="dxa"/>
            <w:gridSpan w:val="2"/>
            <w:tcBorders>
              <w:top w:val="nil"/>
              <w:left w:val="nil"/>
              <w:bottom w:val="single" w:color="auto"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auto"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auto"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w:t>
            </w:r>
          </w:p>
        </w:tc>
        <w:tc>
          <w:tcPr>
            <w:tcW w:w="1805" w:type="dxa"/>
            <w:gridSpan w:val="3"/>
            <w:tcBorders>
              <w:top w:val="nil"/>
              <w:left w:val="nil"/>
              <w:bottom w:val="single" w:color="auto" w:sz="4" w:space="0"/>
              <w:right w:val="single" w:color="000000" w:sz="4" w:space="0"/>
            </w:tcBorders>
            <w:shd w:val="clear" w:color="auto" w:fill="auto"/>
            <w:vAlign w:val="center"/>
          </w:tcPr>
          <w:p>
            <w:pPr>
              <w:jc w:val="right"/>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2390" w:type="dxa"/>
            <w:tcBorders>
              <w:top w:val="nil"/>
              <w:left w:val="nil"/>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63</w:t>
            </w:r>
          </w:p>
        </w:tc>
        <w:tc>
          <w:tcPr>
            <w:tcW w:w="1764" w:type="dxa"/>
            <w:gridSpan w:val="2"/>
            <w:tcBorders>
              <w:top w:val="nil"/>
              <w:left w:val="nil"/>
              <w:bottom w:val="single" w:color="auto"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728" w:type="dxa"/>
            <w:tcBorders>
              <w:top w:val="nil"/>
              <w:left w:val="nil"/>
              <w:bottom w:val="single" w:color="auto"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1678" w:type="dxa"/>
            <w:gridSpan w:val="3"/>
            <w:tcBorders>
              <w:top w:val="nil"/>
              <w:left w:val="nil"/>
              <w:bottom w:val="single" w:color="auto"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32</w:t>
            </w:r>
          </w:p>
        </w:tc>
        <w:tc>
          <w:tcPr>
            <w:tcW w:w="18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64</w:t>
            </w:r>
          </w:p>
        </w:tc>
        <w:tc>
          <w:tcPr>
            <w:tcW w:w="17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1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注：本表反映部门本年度一般公共预算财政拨款、政府性基金预算财政拨款和国有资本经营预算财政拨款的总收支和年末结余结转情况，数据取自财决01-1表</w:t>
            </w:r>
          </w:p>
        </w:tc>
      </w:tr>
    </w:tbl>
    <w:tbl>
      <w:tblPr>
        <w:tblStyle w:val="4"/>
        <w:tblpPr w:leftFromText="180" w:rightFromText="180" w:vertAnchor="text" w:horzAnchor="page" w:tblpX="1850" w:tblpY="1232"/>
        <w:tblOverlap w:val="never"/>
        <w:tblW w:w="0" w:type="auto"/>
        <w:tblInd w:w="0" w:type="dxa"/>
        <w:tblLayout w:type="fixed"/>
        <w:tblCellMar>
          <w:top w:w="0" w:type="dxa"/>
          <w:left w:w="108" w:type="dxa"/>
          <w:bottom w:w="0" w:type="dxa"/>
          <w:right w:w="108" w:type="dxa"/>
        </w:tblCellMar>
      </w:tblPr>
      <w:tblGrid>
        <w:gridCol w:w="552"/>
        <w:gridCol w:w="552"/>
        <w:gridCol w:w="552"/>
        <w:gridCol w:w="4558"/>
        <w:gridCol w:w="2748"/>
        <w:gridCol w:w="1812"/>
        <w:gridCol w:w="2508"/>
      </w:tblGrid>
      <w:tr>
        <w:tblPrEx>
          <w:tblCellMar>
            <w:top w:w="0" w:type="dxa"/>
            <w:left w:w="108" w:type="dxa"/>
            <w:bottom w:w="0" w:type="dxa"/>
            <w:right w:w="108" w:type="dxa"/>
          </w:tblCellMar>
        </w:tblPrEx>
        <w:trPr>
          <w:trHeight w:val="1215" w:hRule="atLeast"/>
        </w:trPr>
        <w:tc>
          <w:tcPr>
            <w:tcW w:w="13282" w:type="dxa"/>
            <w:gridSpan w:val="7"/>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bCs/>
                <w:color w:val="000000"/>
                <w:kern w:val="0"/>
                <w:sz w:val="32"/>
                <w:szCs w:val="32"/>
              </w:rPr>
              <w:t>一般公共预算财政拨款支出决算表</w:t>
            </w:r>
          </w:p>
        </w:tc>
      </w:tr>
      <w:tr>
        <w:tblPrEx>
          <w:tblCellMar>
            <w:top w:w="0" w:type="dxa"/>
            <w:left w:w="108" w:type="dxa"/>
            <w:bottom w:w="0" w:type="dxa"/>
            <w:right w:w="108" w:type="dxa"/>
          </w:tblCellMar>
        </w:tblPrEx>
        <w:trPr>
          <w:trHeight w:val="300" w:hRule="atLeast"/>
        </w:trPr>
        <w:tc>
          <w:tcPr>
            <w:tcW w:w="55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55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55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455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274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81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2508"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公开05表</w:t>
            </w:r>
          </w:p>
        </w:tc>
      </w:tr>
      <w:tr>
        <w:tblPrEx>
          <w:tblCellMar>
            <w:top w:w="0" w:type="dxa"/>
            <w:left w:w="108" w:type="dxa"/>
            <w:bottom w:w="0" w:type="dxa"/>
            <w:right w:w="108" w:type="dxa"/>
          </w:tblCellMar>
        </w:tblPrEx>
        <w:trPr>
          <w:trHeight w:val="309" w:hRule="atLeast"/>
        </w:trPr>
        <w:tc>
          <w:tcPr>
            <w:tcW w:w="6214" w:type="dxa"/>
            <w:gridSpan w:val="4"/>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综合执法大队</w:t>
            </w:r>
          </w:p>
        </w:tc>
        <w:tc>
          <w:tcPr>
            <w:tcW w:w="274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812"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2508"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金额单位：元</w:t>
            </w:r>
          </w:p>
        </w:tc>
      </w:tr>
      <w:tr>
        <w:tblPrEx>
          <w:tblCellMar>
            <w:top w:w="0" w:type="dxa"/>
            <w:left w:w="108" w:type="dxa"/>
            <w:bottom w:w="0" w:type="dxa"/>
            <w:right w:w="108" w:type="dxa"/>
          </w:tblCellMar>
        </w:tblPrEx>
        <w:trPr>
          <w:trHeight w:val="308" w:hRule="atLeast"/>
        </w:trPr>
        <w:tc>
          <w:tcPr>
            <w:tcW w:w="621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w:t>
            </w:r>
          </w:p>
        </w:tc>
        <w:tc>
          <w:tcPr>
            <w:tcW w:w="274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本年支出合计</w:t>
            </w:r>
          </w:p>
        </w:tc>
        <w:tc>
          <w:tcPr>
            <w:tcW w:w="181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基本支出</w:t>
            </w:r>
          </w:p>
        </w:tc>
        <w:tc>
          <w:tcPr>
            <w:tcW w:w="25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项目支出</w:t>
            </w:r>
          </w:p>
        </w:tc>
      </w:tr>
      <w:tr>
        <w:tblPrEx>
          <w:tblCellMar>
            <w:top w:w="0" w:type="dxa"/>
            <w:left w:w="108" w:type="dxa"/>
            <w:bottom w:w="0" w:type="dxa"/>
            <w:right w:w="108" w:type="dxa"/>
          </w:tblCellMar>
        </w:tblPrEx>
        <w:trPr>
          <w:trHeight w:val="321" w:hRule="atLeast"/>
        </w:trPr>
        <w:tc>
          <w:tcPr>
            <w:tcW w:w="1656"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功能分类科目编码</w:t>
            </w:r>
          </w:p>
        </w:tc>
        <w:tc>
          <w:tcPr>
            <w:tcW w:w="455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科目名称</w:t>
            </w:r>
          </w:p>
        </w:tc>
        <w:tc>
          <w:tcPr>
            <w:tcW w:w="274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5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21" w:hRule="atLeast"/>
        </w:trPr>
        <w:tc>
          <w:tcPr>
            <w:tcW w:w="165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4558" w:type="dxa"/>
            <w:vMerge w:val="continue"/>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74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5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165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4558" w:type="dxa"/>
            <w:vMerge w:val="continue"/>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74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508"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55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类</w:t>
            </w:r>
          </w:p>
        </w:tc>
        <w:tc>
          <w:tcPr>
            <w:tcW w:w="5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款</w:t>
            </w:r>
          </w:p>
        </w:tc>
        <w:tc>
          <w:tcPr>
            <w:tcW w:w="5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w:t>
            </w:r>
          </w:p>
        </w:tc>
        <w:tc>
          <w:tcPr>
            <w:tcW w:w="455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栏次</w:t>
            </w:r>
          </w:p>
        </w:tc>
        <w:tc>
          <w:tcPr>
            <w:tcW w:w="274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8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250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r>
      <w:tr>
        <w:tblPrEx>
          <w:tblCellMar>
            <w:top w:w="0" w:type="dxa"/>
            <w:left w:w="108" w:type="dxa"/>
            <w:bottom w:w="0" w:type="dxa"/>
            <w:right w:w="108" w:type="dxa"/>
          </w:tblCellMar>
        </w:tblPrEx>
        <w:trPr>
          <w:trHeight w:val="308" w:hRule="atLeast"/>
        </w:trPr>
        <w:tc>
          <w:tcPr>
            <w:tcW w:w="55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55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55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55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合计</w:t>
            </w:r>
          </w:p>
        </w:tc>
        <w:tc>
          <w:tcPr>
            <w:tcW w:w="2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6,669,853.00</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6,159,853.00</w:t>
            </w:r>
          </w:p>
        </w:tc>
        <w:tc>
          <w:tcPr>
            <w:tcW w:w="25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510,000.00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214</w:t>
            </w:r>
          </w:p>
        </w:tc>
        <w:tc>
          <w:tcPr>
            <w:tcW w:w="4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交通运输支出</w:t>
            </w:r>
          </w:p>
        </w:tc>
        <w:tc>
          <w:tcPr>
            <w:tcW w:w="2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6,159,853.00</w:t>
            </w:r>
          </w:p>
        </w:tc>
        <w:tc>
          <w:tcPr>
            <w:tcW w:w="25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510,000.00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21401</w:t>
            </w:r>
          </w:p>
        </w:tc>
        <w:tc>
          <w:tcPr>
            <w:tcW w:w="4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公路水路运输</w:t>
            </w:r>
          </w:p>
        </w:tc>
        <w:tc>
          <w:tcPr>
            <w:tcW w:w="2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6,669,853.00</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6,159,853.00</w:t>
            </w:r>
          </w:p>
        </w:tc>
        <w:tc>
          <w:tcPr>
            <w:tcW w:w="25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510,000.00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2140106</w:t>
            </w:r>
          </w:p>
        </w:tc>
        <w:tc>
          <w:tcPr>
            <w:tcW w:w="45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公路养护</w:t>
            </w:r>
          </w:p>
        </w:tc>
        <w:tc>
          <w:tcPr>
            <w:tcW w:w="2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150,000.00</w:t>
            </w:r>
          </w:p>
        </w:tc>
        <w:tc>
          <w:tcPr>
            <w:tcW w:w="1812" w:type="dxa"/>
            <w:tcBorders>
              <w:top w:val="nil"/>
              <w:left w:val="nil"/>
              <w:bottom w:val="single" w:color="000000" w:sz="4" w:space="0"/>
              <w:right w:val="single" w:color="000000" w:sz="4" w:space="0"/>
            </w:tcBorders>
            <w:shd w:val="clear" w:color="auto" w:fill="auto"/>
            <w:vAlign w:val="center"/>
          </w:tcPr>
          <w:p>
            <w:pPr>
              <w:jc w:val="right"/>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25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2140110</w:t>
            </w:r>
          </w:p>
        </w:tc>
        <w:tc>
          <w:tcPr>
            <w:tcW w:w="455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公路和运输安全</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360,000.00</w:t>
            </w:r>
          </w:p>
        </w:tc>
        <w:tc>
          <w:tcPr>
            <w:tcW w:w="1812" w:type="dxa"/>
            <w:tcBorders>
              <w:top w:val="nil"/>
              <w:left w:val="nil"/>
              <w:bottom w:val="single" w:color="000000" w:sz="8" w:space="0"/>
              <w:right w:val="single" w:color="000000" w:sz="4" w:space="0"/>
            </w:tcBorders>
            <w:shd w:val="clear" w:color="auto" w:fill="auto"/>
            <w:vAlign w:val="center"/>
          </w:tcPr>
          <w:p>
            <w:pPr>
              <w:jc w:val="right"/>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25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360,000.00</w:t>
            </w:r>
          </w:p>
        </w:tc>
      </w:tr>
      <w:tr>
        <w:tblPrEx>
          <w:tblCellMar>
            <w:top w:w="0" w:type="dxa"/>
            <w:left w:w="108" w:type="dxa"/>
            <w:bottom w:w="0" w:type="dxa"/>
            <w:right w:w="108" w:type="dxa"/>
          </w:tblCellMar>
        </w:tblPrEx>
        <w:trPr>
          <w:trHeight w:val="308" w:hRule="atLeast"/>
        </w:trPr>
        <w:tc>
          <w:tcPr>
            <w:tcW w:w="165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2140112</w:t>
            </w:r>
          </w:p>
        </w:tc>
        <w:tc>
          <w:tcPr>
            <w:tcW w:w="455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公路运输管理</w:t>
            </w:r>
          </w:p>
        </w:tc>
        <w:tc>
          <w:tcPr>
            <w:tcW w:w="27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6,159,853.00</w:t>
            </w:r>
          </w:p>
        </w:tc>
        <w:tc>
          <w:tcPr>
            <w:tcW w:w="18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kern w:val="0"/>
                <w:sz w:val="22"/>
                <w:szCs w:val="22"/>
                <w:u w:val="none"/>
                <w:lang w:val="en-US" w:eastAsia="zh-CN" w:bidi="ar"/>
              </w:rPr>
              <w:t>6,159,853.00</w:t>
            </w:r>
          </w:p>
        </w:tc>
        <w:tc>
          <w:tcPr>
            <w:tcW w:w="2508" w:type="dxa"/>
            <w:tcBorders>
              <w:top w:val="nil"/>
              <w:left w:val="nil"/>
              <w:bottom w:val="single" w:color="000000" w:sz="8" w:space="0"/>
              <w:right w:val="single" w:color="000000" w:sz="4" w:space="0"/>
            </w:tcBorders>
            <w:shd w:val="clear" w:color="auto" w:fill="auto"/>
            <w:vAlign w:val="center"/>
          </w:tcPr>
          <w:p>
            <w:pPr>
              <w:jc w:val="right"/>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r>
      <w:tr>
        <w:tblPrEx>
          <w:tblCellMar>
            <w:top w:w="0" w:type="dxa"/>
            <w:left w:w="108" w:type="dxa"/>
            <w:bottom w:w="0" w:type="dxa"/>
            <w:right w:w="108" w:type="dxa"/>
          </w:tblCellMar>
        </w:tblPrEx>
        <w:trPr>
          <w:trHeight w:val="510" w:hRule="atLeast"/>
        </w:trPr>
        <w:tc>
          <w:tcPr>
            <w:tcW w:w="13282" w:type="dxa"/>
            <w:gridSpan w:val="7"/>
            <w:tcBorders>
              <w:top w:val="single" w:color="000000" w:sz="8" w:space="0"/>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注：本表反映部门本年度一般公共预算财政拨款实际支出情况，数据取自财决07表</w:t>
            </w: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p>
            <w:pPr>
              <w:widowControl/>
              <w:jc w:val="left"/>
              <w:rPr>
                <w:rFonts w:hint="eastAsia" w:asciiTheme="minorEastAsia" w:hAnsiTheme="minorEastAsia" w:eastAsiaTheme="minorEastAsia" w:cstheme="minorEastAsia"/>
                <w:color w:val="000000"/>
                <w:kern w:val="0"/>
                <w:sz w:val="22"/>
                <w:szCs w:val="22"/>
              </w:rPr>
            </w:pPr>
          </w:p>
        </w:tc>
      </w:tr>
    </w:tbl>
    <w:tbl>
      <w:tblPr>
        <w:tblStyle w:val="4"/>
        <w:tblpPr w:leftFromText="180" w:rightFromText="180" w:vertAnchor="text" w:horzAnchor="page" w:tblpX="1406" w:tblpY="-721"/>
        <w:tblOverlap w:val="never"/>
        <w:tblW w:w="14448" w:type="dxa"/>
        <w:tblInd w:w="0" w:type="dxa"/>
        <w:tblLayout w:type="fixed"/>
        <w:tblCellMar>
          <w:top w:w="0" w:type="dxa"/>
          <w:left w:w="0" w:type="dxa"/>
          <w:bottom w:w="0" w:type="dxa"/>
          <w:right w:w="0" w:type="dxa"/>
        </w:tblCellMar>
      </w:tblPr>
      <w:tblGrid>
        <w:gridCol w:w="948"/>
        <w:gridCol w:w="2440"/>
        <w:gridCol w:w="1608"/>
        <w:gridCol w:w="531"/>
        <w:gridCol w:w="1947"/>
        <w:gridCol w:w="1226"/>
        <w:gridCol w:w="901"/>
        <w:gridCol w:w="2843"/>
        <w:gridCol w:w="390"/>
        <w:gridCol w:w="1614"/>
      </w:tblGrid>
      <w:tr>
        <w:tblPrEx>
          <w:tblCellMar>
            <w:top w:w="0" w:type="dxa"/>
            <w:left w:w="0" w:type="dxa"/>
            <w:bottom w:w="0" w:type="dxa"/>
            <w:right w:w="0" w:type="dxa"/>
          </w:tblCellMar>
        </w:tblPrEx>
        <w:trPr>
          <w:cantSplit/>
          <w:trHeight w:val="1469" w:hRule="exact"/>
        </w:trPr>
        <w:tc>
          <w:tcPr>
            <w:tcW w:w="14448" w:type="dxa"/>
            <w:gridSpan w:val="10"/>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b/>
                <w:bCs/>
                <w:color w:val="000000"/>
                <w:kern w:val="0"/>
                <w:sz w:val="22"/>
                <w:szCs w:val="22"/>
              </w:rPr>
            </w:pPr>
          </w:p>
          <w:p>
            <w:pPr>
              <w:widowControl/>
              <w:jc w:val="center"/>
              <w:textAlignment w:val="center"/>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22"/>
                <w:szCs w:val="22"/>
              </w:rPr>
              <w:t>一</w:t>
            </w:r>
            <w:r>
              <w:rPr>
                <w:rFonts w:hint="eastAsia" w:asciiTheme="minorEastAsia" w:hAnsiTheme="minorEastAsia" w:eastAsiaTheme="minorEastAsia" w:cstheme="minorEastAsia"/>
                <w:b/>
                <w:bCs/>
                <w:color w:val="000000"/>
                <w:kern w:val="0"/>
                <w:sz w:val="32"/>
                <w:szCs w:val="32"/>
              </w:rPr>
              <w:t>般公共预算财政拨款基本支出决算表</w:t>
            </w:r>
          </w:p>
          <w:p>
            <w:pPr>
              <w:widowControl/>
              <w:jc w:val="center"/>
              <w:textAlignment w:val="center"/>
              <w:rPr>
                <w:rFonts w:hint="eastAsia" w:asciiTheme="minorEastAsia" w:hAnsiTheme="minorEastAsia" w:eastAsiaTheme="minorEastAsia" w:cstheme="minorEastAsia"/>
                <w:b/>
                <w:bCs/>
                <w:color w:val="000000"/>
                <w:kern w:val="0"/>
                <w:sz w:val="22"/>
                <w:szCs w:val="22"/>
              </w:rPr>
            </w:pPr>
          </w:p>
        </w:tc>
      </w:tr>
      <w:tr>
        <w:tblPrEx>
          <w:tblCellMar>
            <w:top w:w="0" w:type="dxa"/>
            <w:left w:w="0" w:type="dxa"/>
            <w:bottom w:w="0" w:type="dxa"/>
            <w:right w:w="0" w:type="dxa"/>
          </w:tblCellMar>
        </w:tblPrEx>
        <w:trPr>
          <w:cantSplit/>
          <w:trHeight w:val="275" w:hRule="exact"/>
        </w:trPr>
        <w:tc>
          <w:tcPr>
            <w:tcW w:w="4996"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hint="eastAsia" w:asciiTheme="minorEastAsia" w:hAnsiTheme="minorEastAsia" w:eastAsiaTheme="minorEastAsia" w:cstheme="minorEastAsia"/>
                <w:sz w:val="22"/>
                <w:szCs w:val="22"/>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Theme="minorEastAsia" w:hAnsiTheme="minorEastAsia" w:eastAsiaTheme="minorEastAsia" w:cstheme="minorEastAsia"/>
                <w:sz w:val="22"/>
                <w:szCs w:val="22"/>
              </w:rPr>
            </w:pPr>
          </w:p>
        </w:tc>
        <w:tc>
          <w:tcPr>
            <w:tcW w:w="200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公开06表</w:t>
            </w:r>
          </w:p>
        </w:tc>
      </w:tr>
      <w:tr>
        <w:tblPrEx>
          <w:tblCellMar>
            <w:top w:w="0" w:type="dxa"/>
            <w:left w:w="0" w:type="dxa"/>
            <w:bottom w:w="0" w:type="dxa"/>
            <w:right w:w="0" w:type="dxa"/>
          </w:tblCellMar>
        </w:tblPrEx>
        <w:trPr>
          <w:cantSplit/>
          <w:trHeight w:val="275" w:hRule="exact"/>
        </w:trPr>
        <w:tc>
          <w:tcPr>
            <w:tcW w:w="4996"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综合执法大队</w:t>
            </w:r>
          </w:p>
        </w:tc>
        <w:tc>
          <w:tcPr>
            <w:tcW w:w="7448" w:type="dxa"/>
            <w:gridSpan w:val="5"/>
            <w:tcBorders>
              <w:top w:val="nil"/>
              <w:left w:val="nil"/>
              <w:bottom w:val="nil"/>
              <w:right w:val="nil"/>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2"/>
                <w:szCs w:val="22"/>
              </w:rPr>
            </w:pPr>
          </w:p>
        </w:tc>
        <w:tc>
          <w:tcPr>
            <w:tcW w:w="200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金额单位：元</w:t>
            </w:r>
            <w:r>
              <w:rPr>
                <w:rFonts w:hint="eastAsia" w:asciiTheme="minorEastAsia" w:hAnsiTheme="minorEastAsia" w:eastAsiaTheme="minorEastAsia" w:cstheme="minorEastAsia"/>
                <w:vanish/>
                <w:color w:val="000000"/>
                <w:kern w:val="0"/>
                <w:sz w:val="22"/>
                <w:szCs w:val="22"/>
              </w:rPr>
              <w:t>元</w:t>
            </w:r>
          </w:p>
        </w:tc>
      </w:tr>
      <w:tr>
        <w:tblPrEx>
          <w:tblCellMar>
            <w:top w:w="0" w:type="dxa"/>
            <w:left w:w="0" w:type="dxa"/>
            <w:bottom w:w="0" w:type="dxa"/>
            <w:right w:w="0" w:type="dxa"/>
          </w:tblCellMar>
        </w:tblPrEx>
        <w:trPr>
          <w:trHeight w:val="241" w:hRule="exact"/>
        </w:trPr>
        <w:tc>
          <w:tcPr>
            <w:tcW w:w="4996"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人员经费</w:t>
            </w:r>
          </w:p>
        </w:tc>
        <w:tc>
          <w:tcPr>
            <w:tcW w:w="9452"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科目名称</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金额</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科目名称</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工资福利支出</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5,870,830.74</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280,022.26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资本性支出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基本工资</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1,759,871.60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6,370.00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房屋建筑物购建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津贴补贴</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344,112.00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2,658.00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办公设备购置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奖金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669,000.00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专用设备购置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伙食补助费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基础设施建设</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绩效工资</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1,700,702.84</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大型修缮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机关事业单位基本养老保险缴费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334,037.28</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9,866.23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信息网络及软件购置更新</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职业年金缴费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188,872.20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7,405.12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物资储备</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职工基本医疗保险缴费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358,117.80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50,300.00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土地补偿</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公务员医疗补助缴费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安置补助</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其他社会保障缴费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33,398.28</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24,941.00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地上附着物和青苗补偿</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住房公积金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407,728.00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拆迁补偿</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医疗费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heme="minorEastAsia" w:hAnsiTheme="minorEastAsia" w:eastAsiaTheme="minorEastAsia" w:cstheme="minorEastAsia"/>
                <w:color w:val="000000"/>
                <w:sz w:val="22"/>
                <w:szCs w:val="22"/>
                <w:lang w:val="en-US" w:eastAsia="zh-CN"/>
              </w:rPr>
            </w:pPr>
            <w:r>
              <w:rPr>
                <w:rFonts w:hint="eastAsia" w:asciiTheme="minorEastAsia" w:hAnsiTheme="minorEastAsia" w:cstheme="minorEastAsia"/>
                <w:color w:val="000000"/>
                <w:sz w:val="22"/>
                <w:szCs w:val="22"/>
                <w:lang w:val="en-US" w:eastAsia="zh-CN"/>
              </w:rPr>
              <w:t xml:space="preserve">          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2,887.00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公务用车购置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其他工资福利支出</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14,990.74</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ind w:firstLine="660" w:firstLineChars="300"/>
              <w:rPr>
                <w:rFonts w:hint="default" w:asciiTheme="minorEastAsia" w:hAnsiTheme="minorEastAsia" w:eastAsiaTheme="minorEastAsia" w:cstheme="minorEastAsia"/>
                <w:color w:val="000000"/>
                <w:sz w:val="22"/>
                <w:szCs w:val="22"/>
                <w:lang w:val="en-US" w:eastAsia="zh-CN"/>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其他交通工具购置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对个人和家庭的补助</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文物和陈列品购置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离休费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无形资产购置</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退休费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其他资本性支出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退职（役）费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heme="minorEastAsia" w:hAnsiTheme="minorEastAsia" w:eastAsiaTheme="minorEastAsia" w:cstheme="minorEastAsia"/>
                <w:color w:val="000000"/>
                <w:sz w:val="22"/>
                <w:szCs w:val="22"/>
                <w:lang w:val="en-US" w:eastAsia="zh-CN"/>
              </w:rPr>
            </w:pPr>
            <w:r>
              <w:rPr>
                <w:rFonts w:hint="eastAsia" w:asciiTheme="minorEastAsia" w:hAnsiTheme="minorEastAsia" w:cstheme="minorEastAsia"/>
                <w:color w:val="000000"/>
                <w:sz w:val="22"/>
                <w:szCs w:val="22"/>
                <w:lang w:val="en-US" w:eastAsia="zh-CN"/>
              </w:rPr>
              <w:t xml:space="preserve">          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对企业补助</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抚恤金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Theme="minorEastAsia" w:hAnsiTheme="minorEastAsia" w:eastAsiaTheme="minorEastAsia" w:cstheme="minorEastAsia"/>
                <w:color w:val="000000"/>
                <w:sz w:val="22"/>
                <w:szCs w:val="22"/>
                <w:lang w:val="en-US" w:eastAsia="zh-CN"/>
              </w:rPr>
            </w:pPr>
            <w:r>
              <w:rPr>
                <w:rFonts w:hint="eastAsia" w:asciiTheme="minorEastAsia" w:hAnsiTheme="minorEastAsia" w:cstheme="minorEastAsia"/>
                <w:color w:val="000000"/>
                <w:sz w:val="22"/>
                <w:szCs w:val="22"/>
                <w:lang w:val="en-US" w:eastAsia="zh-CN"/>
              </w:rPr>
              <w:t xml:space="preserve">          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资本金注入</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生活补助</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政府投资基金股权投资</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救济费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Theme="minorEastAsia" w:hAnsiTheme="minorEastAsia" w:eastAsiaTheme="minorEastAsia" w:cstheme="minorEastAsia"/>
                <w:color w:val="000000"/>
                <w:sz w:val="22"/>
                <w:szCs w:val="22"/>
                <w:lang w:val="en-US" w:eastAsia="zh-CN"/>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费用补贴</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医疗费补助</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利息补贴</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助学金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7,118.00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其他对企业补助</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奖励金</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其他支出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ind w:firstLine="220" w:firstLineChars="100"/>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个人农业生产补贴</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赠与</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代缴社会保险费</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74,627.01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国家赔偿费用支出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其他对个人和家庭的补助</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对民间非营利组织和群众性自治组织补贴</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122,659.90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其他支出</w:t>
            </w: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c>
          <w:tcPr>
            <w:tcW w:w="53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color w:val="000000"/>
                <w:sz w:val="22"/>
                <w:szCs w:val="22"/>
                <w:lang w:val="en-US" w:eastAsia="zh-CN"/>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sz w:val="22"/>
                <w:szCs w:val="22"/>
              </w:rPr>
            </w:pPr>
          </w:p>
        </w:tc>
        <w:tc>
          <w:tcPr>
            <w:tcW w:w="161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hint="eastAsia" w:asciiTheme="minorEastAsia" w:hAnsiTheme="minorEastAsia" w:eastAsiaTheme="minorEastAsia" w:cstheme="minorEastAsia"/>
                <w:color w:val="000000"/>
                <w:sz w:val="22"/>
                <w:szCs w:val="22"/>
              </w:rPr>
            </w:pPr>
            <w:r>
              <w:rPr>
                <w:rFonts w:hint="eastAsia" w:asciiTheme="minorEastAsia" w:hAnsiTheme="minorEastAsia" w:cstheme="minorEastAsia"/>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人员经费合计</w:t>
            </w:r>
          </w:p>
        </w:tc>
        <w:tc>
          <w:tcPr>
            <w:tcW w:w="160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5,879,830.74</w:t>
            </w:r>
          </w:p>
        </w:tc>
        <w:tc>
          <w:tcPr>
            <w:tcW w:w="7838" w:type="dxa"/>
            <w:gridSpan w:val="6"/>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rPr>
              <w:t>公用经费合计</w:t>
            </w:r>
          </w:p>
        </w:tc>
        <w:tc>
          <w:tcPr>
            <w:tcW w:w="161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280,022.26</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       计</w:t>
            </w:r>
          </w:p>
        </w:tc>
        <w:tc>
          <w:tcPr>
            <w:tcW w:w="11060" w:type="dxa"/>
            <w:gridSpan w:val="8"/>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6159853.00</w:t>
            </w:r>
          </w:p>
          <w:p>
            <w:pPr>
              <w:rPr>
                <w:rFonts w:hint="default" w:asciiTheme="minorEastAsia" w:hAnsiTheme="minorEastAsia" w:cstheme="minorEastAsia"/>
                <w:sz w:val="22"/>
                <w:szCs w:val="22"/>
                <w:lang w:val="en-US" w:eastAsia="zh-CN"/>
              </w:rPr>
            </w:pPr>
          </w:p>
        </w:tc>
      </w:tr>
      <w:tr>
        <w:tblPrEx>
          <w:tblCellMar>
            <w:top w:w="0" w:type="dxa"/>
            <w:left w:w="0" w:type="dxa"/>
            <w:bottom w:w="0" w:type="dxa"/>
            <w:right w:w="0" w:type="dxa"/>
          </w:tblCellMar>
        </w:tblPrEx>
        <w:trPr>
          <w:trHeight w:val="451" w:hRule="exact"/>
        </w:trPr>
        <w:tc>
          <w:tcPr>
            <w:tcW w:w="14448" w:type="dxa"/>
            <w:gridSpan w:val="10"/>
            <w:tcBorders>
              <w:top w:val="single" w:color="auto" w:sz="4" w:space="0"/>
              <w:left w:val="nil"/>
              <w:bottom w:val="nil"/>
              <w:right w:val="nil"/>
            </w:tcBorders>
            <w:shd w:val="clear" w:color="auto" w:fill="auto"/>
            <w:tcMar>
              <w:top w:w="12" w:type="dxa"/>
              <w:left w:w="12" w:type="dxa"/>
              <w:right w:w="12" w:type="dxa"/>
            </w:tcMar>
          </w:tcPr>
          <w:p>
            <w:pPr>
              <w:spacing w:line="40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kern w:val="0"/>
                <w:sz w:val="22"/>
                <w:szCs w:val="22"/>
              </w:rPr>
              <w:t>注：本表反映部门本年度一般公共预算财政拨款基本支出明细情况，数据取自财决08-1表</w:t>
            </w:r>
          </w:p>
          <w:p>
            <w:pPr>
              <w:rPr>
                <w:rFonts w:hint="eastAsia" w:asciiTheme="minorEastAsia" w:hAnsiTheme="minorEastAsia" w:eastAsiaTheme="minorEastAsia" w:cstheme="minorEastAsia"/>
                <w:sz w:val="22"/>
                <w:szCs w:val="22"/>
              </w:rPr>
            </w:pPr>
          </w:p>
        </w:tc>
      </w:tr>
    </w:tbl>
    <w:p>
      <w:pPr>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tabs>
          <w:tab w:val="left" w:pos="1237"/>
        </w:tabs>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注：本表反映部门本年度一般公共预算财政拨款基本支出情况，按经济分类填列到款级科目，数据取自财决08-1表</w:t>
      </w:r>
    </w:p>
    <w:p>
      <w:pPr>
        <w:tabs>
          <w:tab w:val="left" w:pos="1237"/>
        </w:tabs>
        <w:jc w:val="left"/>
        <w:rPr>
          <w:rFonts w:hint="eastAsia" w:asciiTheme="minorEastAsia" w:hAnsiTheme="minorEastAsia" w:eastAsiaTheme="minorEastAsia" w:cstheme="minorEastAsia"/>
          <w:sz w:val="22"/>
          <w:szCs w:val="22"/>
        </w:rPr>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557"/>
        <w:gridCol w:w="146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both"/>
              <w:rPr>
                <w:rFonts w:hint="eastAsia" w:asciiTheme="minorEastAsia" w:hAnsiTheme="minorEastAsia" w:eastAsiaTheme="minorEastAsia" w:cstheme="minorEastAsia"/>
                <w:b/>
                <w:bCs/>
                <w:color w:val="000000"/>
                <w:kern w:val="0"/>
                <w:sz w:val="22"/>
                <w:szCs w:val="22"/>
              </w:rPr>
            </w:pPr>
          </w:p>
          <w:p>
            <w:pPr>
              <w:widowControl/>
              <w:jc w:val="both"/>
              <w:rPr>
                <w:rFonts w:hint="eastAsia" w:asciiTheme="minorEastAsia" w:hAnsiTheme="minorEastAsia" w:eastAsiaTheme="minorEastAsia" w:cstheme="minorEastAsia"/>
                <w:b/>
                <w:bCs/>
                <w:color w:val="000000"/>
                <w:kern w:val="0"/>
                <w:sz w:val="22"/>
                <w:szCs w:val="22"/>
              </w:rPr>
            </w:pPr>
          </w:p>
          <w:p>
            <w:pPr>
              <w:widowControl/>
              <w:jc w:val="both"/>
              <w:rPr>
                <w:rFonts w:hint="eastAsia" w:asciiTheme="minorEastAsia" w:hAnsiTheme="minorEastAsia" w:eastAsiaTheme="minorEastAsia" w:cstheme="minorEastAsia"/>
                <w:b/>
                <w:bCs/>
                <w:color w:val="000000"/>
                <w:kern w:val="0"/>
                <w:sz w:val="32"/>
                <w:szCs w:val="32"/>
              </w:rPr>
            </w:pPr>
          </w:p>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bCs/>
                <w:color w:val="000000"/>
                <w:kern w:val="0"/>
                <w:sz w:val="32"/>
                <w:szCs w:val="32"/>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243"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687"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618"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46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574"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049"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842"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618"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618"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799" w:type="dxa"/>
            <w:gridSpan w:val="2"/>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公开07表</w:t>
            </w:r>
          </w:p>
        </w:tc>
      </w:tr>
      <w:tr>
        <w:tblPrEx>
          <w:tblCellMar>
            <w:top w:w="0" w:type="dxa"/>
            <w:left w:w="108" w:type="dxa"/>
            <w:bottom w:w="0" w:type="dxa"/>
            <w:right w:w="108" w:type="dxa"/>
          </w:tblCellMar>
        </w:tblPrEx>
        <w:trPr>
          <w:trHeight w:val="300" w:hRule="atLeast"/>
          <w:jc w:val="center"/>
        </w:trPr>
        <w:tc>
          <w:tcPr>
            <w:tcW w:w="4681" w:type="dxa"/>
            <w:gridSpan w:val="8"/>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综合执法大队</w:t>
            </w:r>
          </w:p>
        </w:tc>
        <w:tc>
          <w:tcPr>
            <w:tcW w:w="1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461"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574"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049"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842"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618"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618"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799" w:type="dxa"/>
            <w:gridSpan w:val="2"/>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2021年度预算数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2021年度决算数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因公出国（境）费</w:t>
            </w:r>
          </w:p>
        </w:tc>
        <w:tc>
          <w:tcPr>
            <w:tcW w:w="42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公务用车购置及运行费</w:t>
            </w:r>
          </w:p>
        </w:tc>
        <w:tc>
          <w:tcPr>
            <w:tcW w:w="14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公务用车购置费</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公务用车运行费</w:t>
            </w:r>
          </w:p>
        </w:tc>
        <w:tc>
          <w:tcPr>
            <w:tcW w:w="146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146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both"/>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both"/>
              <w:rPr>
                <w:rFonts w:hint="default" w:asciiTheme="minorEastAsia" w:hAnsiTheme="minorEastAsia" w:eastAsiaTheme="minorEastAsia" w:cstheme="minorEastAsia"/>
                <w:color w:val="000000"/>
                <w:kern w:val="0"/>
                <w:sz w:val="22"/>
                <w:szCs w:val="22"/>
                <w:lang w:val="en-US"/>
              </w:rPr>
            </w:pP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both"/>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both"/>
              <w:rPr>
                <w:rFonts w:hint="default" w:asciiTheme="minorEastAsia" w:hAnsiTheme="minorEastAsia" w:eastAsiaTheme="minorEastAsia" w:cstheme="minorEastAsia"/>
                <w:color w:val="000000"/>
                <w:kern w:val="0"/>
                <w:sz w:val="22"/>
                <w:szCs w:val="22"/>
                <w:lang w:val="en-US"/>
              </w:rPr>
            </w:pPr>
            <w:r>
              <w:rPr>
                <w:rFonts w:hint="eastAsia" w:asciiTheme="minorEastAsia" w:hAnsiTheme="minorEastAsia" w:cstheme="minorEastAsia"/>
                <w:color w:val="000000"/>
                <w:kern w:val="0"/>
                <w:sz w:val="22"/>
                <w:szCs w:val="22"/>
                <w:lang w:val="en-US" w:eastAsia="zh-CN"/>
              </w:rPr>
              <w:t>0.00</w:t>
            </w:r>
          </w:p>
        </w:tc>
        <w:tc>
          <w:tcPr>
            <w:tcW w:w="1461" w:type="dxa"/>
            <w:tcBorders>
              <w:top w:val="nil"/>
              <w:left w:val="nil"/>
              <w:bottom w:val="single" w:color="auto" w:sz="4" w:space="0"/>
              <w:right w:val="single" w:color="auto" w:sz="4" w:space="0"/>
            </w:tcBorders>
            <w:shd w:val="clear" w:color="auto" w:fill="auto"/>
            <w:vAlign w:val="center"/>
          </w:tcPr>
          <w:p>
            <w:pPr>
              <w:widowControl/>
              <w:jc w:val="both"/>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both"/>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Theme="minorEastAsia" w:hAnsiTheme="minorEastAsia" w:eastAsiaTheme="minorEastAsia" w:cstheme="minorEastAsia"/>
                <w:color w:val="000000"/>
                <w:kern w:val="0"/>
                <w:sz w:val="22"/>
                <w:szCs w:val="22"/>
              </w:rPr>
            </w:pPr>
          </w:p>
          <w:p>
            <w:pPr>
              <w:widowControl/>
              <w:jc w:val="both"/>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p>
            <w:pPr>
              <w:widowControl/>
              <w:jc w:val="both"/>
              <w:rPr>
                <w:rFonts w:hint="eastAsia" w:asciiTheme="minorEastAsia" w:hAnsiTheme="minorEastAsia" w:eastAsiaTheme="minorEastAsia" w:cstheme="minorEastAsia"/>
                <w:color w:val="000000"/>
                <w:kern w:val="0"/>
                <w:sz w:val="22"/>
                <w:szCs w:val="22"/>
                <w:lang w:val="en-US" w:eastAsia="zh-CN"/>
              </w:rPr>
            </w:pP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p>
            <w:pPr>
              <w:widowControl/>
              <w:jc w:val="both"/>
              <w:rPr>
                <w:rFonts w:hint="eastAsia" w:asciiTheme="minorEastAsia" w:hAnsiTheme="minorEastAsia" w:eastAsiaTheme="minorEastAsia" w:cstheme="minorEastAsia"/>
                <w:color w:val="000000"/>
                <w:kern w:val="0"/>
                <w:sz w:val="22"/>
                <w:szCs w:val="22"/>
                <w:lang w:val="en-US" w:eastAsia="zh-CN"/>
              </w:rPr>
            </w:pP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p>
            <w:pPr>
              <w:widowControl/>
              <w:jc w:val="both"/>
              <w:rPr>
                <w:rFonts w:hint="eastAsia" w:asciiTheme="minorEastAsia" w:hAnsiTheme="minorEastAsia" w:eastAsiaTheme="minorEastAsia" w:cstheme="minorEastAsia"/>
                <w:color w:val="000000"/>
                <w:kern w:val="0"/>
                <w:sz w:val="22"/>
                <w:szCs w:val="22"/>
                <w:lang w:val="en-US" w:eastAsia="zh-CN"/>
              </w:rPr>
            </w:pP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both"/>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cstheme="minorEastAsia"/>
                <w:color w:val="000000"/>
                <w:kern w:val="0"/>
                <w:sz w:val="22"/>
                <w:szCs w:val="22"/>
                <w:lang w:val="en-US" w:eastAsia="zh-CN"/>
              </w:rPr>
              <w:t xml:space="preserve">    0.00             </w:t>
            </w:r>
          </w:p>
        </w:tc>
        <w:tc>
          <w:tcPr>
            <w:tcW w:w="1320" w:type="dxa"/>
            <w:tcBorders>
              <w:top w:val="nil"/>
              <w:left w:val="nil"/>
              <w:bottom w:val="single" w:color="auto" w:sz="4" w:space="0"/>
              <w:right w:val="single" w:color="auto" w:sz="4" w:space="0"/>
            </w:tcBorders>
            <w:shd w:val="clear" w:color="auto" w:fill="auto"/>
            <w:vAlign w:val="bottom"/>
          </w:tcPr>
          <w:p>
            <w:pPr>
              <w:widowControl/>
              <w:ind w:firstLine="440" w:firstLineChars="200"/>
              <w:jc w:val="both"/>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0.00</w:t>
            </w:r>
          </w:p>
          <w:p>
            <w:pPr>
              <w:widowControl/>
              <w:jc w:val="both"/>
              <w:rPr>
                <w:rFonts w:hint="eastAsia" w:asciiTheme="minorEastAsia" w:hAnsiTheme="minorEastAsia" w:eastAsiaTheme="minorEastAsia" w:cstheme="minorEastAsia"/>
                <w:color w:val="000000"/>
                <w:kern w:val="0"/>
                <w:sz w:val="22"/>
                <w:szCs w:val="22"/>
                <w:lang w:val="en-US" w:eastAsia="zh-CN"/>
              </w:rPr>
            </w:pP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注：2021年度预算数为“三公”经费全年预算数，反映按规定程序调整后的预算数；决算数是包括当年一般公共预算财政拨款和以前年度结转结余资金安排的实际支出，决算数据取自F03表。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jc w:val="both"/>
        <w:rPr>
          <w:rFonts w:hint="eastAsia" w:asciiTheme="minorEastAsia" w:hAnsiTheme="minorEastAsia" w:eastAsiaTheme="minorEastAsia" w:cstheme="minorEastAsia"/>
          <w:sz w:val="22"/>
          <w:szCs w:val="22"/>
        </w:rPr>
      </w:pPr>
    </w:p>
    <w:p>
      <w:pPr>
        <w:spacing w:line="580" w:lineRule="exact"/>
        <w:jc w:val="both"/>
        <w:rPr>
          <w:rFonts w:hint="eastAsia" w:asciiTheme="minorEastAsia" w:hAnsiTheme="minorEastAsia" w:eastAsiaTheme="minorEastAsia" w:cstheme="minorEastAsia"/>
          <w:sz w:val="22"/>
          <w:szCs w:val="22"/>
        </w:rPr>
      </w:pPr>
    </w:p>
    <w:p>
      <w:pPr>
        <w:spacing w:line="580" w:lineRule="exact"/>
        <w:jc w:val="both"/>
        <w:rPr>
          <w:rFonts w:hint="eastAsia" w:asciiTheme="minorEastAsia" w:hAnsiTheme="minorEastAsia" w:eastAsiaTheme="minorEastAsia" w:cstheme="minorEastAsia"/>
          <w:sz w:val="22"/>
          <w:szCs w:val="22"/>
        </w:rPr>
      </w:pPr>
    </w:p>
    <w:p>
      <w:pPr>
        <w:spacing w:line="580" w:lineRule="exact"/>
        <w:jc w:val="both"/>
        <w:rPr>
          <w:rFonts w:hint="eastAsia" w:asciiTheme="minorEastAsia" w:hAnsiTheme="minorEastAsia" w:eastAsiaTheme="minorEastAsia" w:cstheme="minorEastAsia"/>
          <w:sz w:val="22"/>
          <w:szCs w:val="22"/>
        </w:rPr>
      </w:pPr>
    </w:p>
    <w:p>
      <w:pPr>
        <w:spacing w:line="580" w:lineRule="exact"/>
        <w:jc w:val="both"/>
        <w:rPr>
          <w:rFonts w:hint="eastAsia" w:asciiTheme="minorEastAsia" w:hAnsiTheme="minorEastAsia" w:eastAsiaTheme="minorEastAsia" w:cstheme="minorEastAsia"/>
          <w:sz w:val="22"/>
          <w:szCs w:val="22"/>
        </w:rPr>
      </w:pPr>
    </w:p>
    <w:p>
      <w:pPr>
        <w:spacing w:line="580" w:lineRule="exact"/>
        <w:jc w:val="both"/>
        <w:rPr>
          <w:rFonts w:hint="eastAsia" w:asciiTheme="minorEastAsia" w:hAnsiTheme="minorEastAsia" w:eastAsiaTheme="minorEastAsia" w:cstheme="minorEastAsia"/>
          <w:sz w:val="22"/>
          <w:szCs w:val="22"/>
        </w:rPr>
      </w:pPr>
    </w:p>
    <w:p>
      <w:pPr>
        <w:spacing w:line="580" w:lineRule="exact"/>
        <w:jc w:val="both"/>
        <w:rPr>
          <w:rFonts w:hint="eastAsia" w:asciiTheme="minorEastAsia" w:hAnsiTheme="minorEastAsia" w:eastAsiaTheme="minorEastAsia" w:cstheme="minorEastAsia"/>
          <w:sz w:val="22"/>
          <w:szCs w:val="22"/>
        </w:rPr>
      </w:pPr>
    </w:p>
    <w:tbl>
      <w:tblPr>
        <w:tblStyle w:val="4"/>
        <w:tblW w:w="13312" w:type="dxa"/>
        <w:jc w:val="center"/>
        <w:tblLayout w:type="fixed"/>
        <w:tblCellMar>
          <w:top w:w="0" w:type="dxa"/>
          <w:left w:w="108" w:type="dxa"/>
          <w:bottom w:w="0" w:type="dxa"/>
          <w:right w:w="108" w:type="dxa"/>
        </w:tblCellMar>
      </w:tblPr>
      <w:tblGrid>
        <w:gridCol w:w="943"/>
        <w:gridCol w:w="420"/>
        <w:gridCol w:w="369"/>
        <w:gridCol w:w="2521"/>
        <w:gridCol w:w="1308"/>
        <w:gridCol w:w="276"/>
        <w:gridCol w:w="1320"/>
        <w:gridCol w:w="1440"/>
        <w:gridCol w:w="901"/>
        <w:gridCol w:w="1521"/>
        <w:gridCol w:w="2293"/>
      </w:tblGrid>
      <w:tr>
        <w:tblPrEx>
          <w:tblCellMar>
            <w:top w:w="0" w:type="dxa"/>
            <w:left w:w="108" w:type="dxa"/>
            <w:bottom w:w="0" w:type="dxa"/>
            <w:right w:w="108" w:type="dxa"/>
          </w:tblCellMar>
        </w:tblPrEx>
        <w:trPr>
          <w:trHeight w:val="642" w:hRule="atLeast"/>
          <w:jc w:val="center"/>
        </w:trPr>
        <w:tc>
          <w:tcPr>
            <w:tcW w:w="13312" w:type="dxa"/>
            <w:gridSpan w:val="11"/>
            <w:vMerge w:val="restart"/>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p>
            <w:pPr>
              <w:widowControl/>
              <w:jc w:val="center"/>
              <w:rPr>
                <w:rFonts w:hint="eastAsia" w:asciiTheme="minorEastAsia" w:hAnsiTheme="minorEastAsia" w:eastAsiaTheme="minorEastAsia" w:cstheme="minorEastAsia"/>
                <w:b/>
                <w:bCs/>
                <w:color w:val="000000"/>
                <w:kern w:val="0"/>
                <w:sz w:val="32"/>
                <w:szCs w:val="32"/>
              </w:rPr>
            </w:pPr>
          </w:p>
          <w:p>
            <w:pPr>
              <w:widowControl/>
              <w:jc w:val="center"/>
              <w:rPr>
                <w:rFonts w:hint="eastAsia" w:asciiTheme="minorEastAsia" w:hAnsiTheme="minorEastAsia" w:eastAsiaTheme="minorEastAsia" w:cstheme="minorEastAsia"/>
                <w:b/>
                <w:bCs/>
                <w:color w:val="000000"/>
                <w:kern w:val="0"/>
                <w:sz w:val="32"/>
                <w:szCs w:val="32"/>
              </w:rPr>
            </w:pPr>
          </w:p>
          <w:p>
            <w:pPr>
              <w:widowControl/>
              <w:jc w:val="center"/>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政府性基金预算财政拨款收入支出决算表</w:t>
            </w:r>
          </w:p>
          <w:p>
            <w:pPr>
              <w:widowControl/>
              <w:jc w:val="center"/>
              <w:rPr>
                <w:rFonts w:hint="eastAsia" w:asciiTheme="minorEastAsia" w:hAnsiTheme="minorEastAsia" w:eastAsiaTheme="minorEastAsia" w:cstheme="minorEastAsia"/>
                <w:b/>
                <w:bCs/>
                <w:color w:val="000000"/>
                <w:kern w:val="0"/>
                <w:sz w:val="32"/>
                <w:szCs w:val="32"/>
              </w:rPr>
            </w:pPr>
          </w:p>
          <w:p>
            <w:pPr>
              <w:widowControl/>
              <w:jc w:val="center"/>
              <w:rPr>
                <w:rFonts w:hint="eastAsia" w:asciiTheme="minorEastAsia" w:hAnsiTheme="minorEastAsia" w:eastAsiaTheme="minorEastAsia" w:cstheme="minorEastAsia"/>
                <w:b/>
                <w:bCs/>
                <w:color w:val="000000"/>
                <w:kern w:val="0"/>
                <w:sz w:val="32"/>
                <w:szCs w:val="32"/>
              </w:rPr>
            </w:pPr>
          </w:p>
        </w:tc>
      </w:tr>
      <w:tr>
        <w:tblPrEx>
          <w:tblCellMar>
            <w:top w:w="0" w:type="dxa"/>
            <w:left w:w="108" w:type="dxa"/>
            <w:bottom w:w="0" w:type="dxa"/>
            <w:right w:w="108" w:type="dxa"/>
          </w:tblCellMar>
        </w:tblPrEx>
        <w:trPr>
          <w:trHeight w:val="2790" w:hRule="atLeast"/>
          <w:jc w:val="center"/>
        </w:trPr>
        <w:tc>
          <w:tcPr>
            <w:tcW w:w="13312" w:type="dxa"/>
            <w:gridSpan w:val="11"/>
            <w:vMerge w:val="continue"/>
            <w:tcBorders>
              <w:top w:val="nil"/>
              <w:left w:val="nil"/>
              <w:bottom w:val="nil"/>
              <w:right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75" w:hRule="atLeast"/>
          <w:jc w:val="center"/>
        </w:trPr>
        <w:tc>
          <w:tcPr>
            <w:tcW w:w="943"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4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369"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2521"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1584" w:type="dxa"/>
            <w:gridSpan w:val="2"/>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132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1440"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901"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1521"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2293"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xml:space="preserve">       公开08表</w:t>
            </w:r>
          </w:p>
        </w:tc>
      </w:tr>
      <w:tr>
        <w:tblPrEx>
          <w:tblCellMar>
            <w:top w:w="0" w:type="dxa"/>
            <w:left w:w="108" w:type="dxa"/>
            <w:bottom w:w="0" w:type="dxa"/>
            <w:right w:w="108" w:type="dxa"/>
          </w:tblCellMar>
        </w:tblPrEx>
        <w:trPr>
          <w:trHeight w:val="300" w:hRule="atLeast"/>
          <w:jc w:val="center"/>
        </w:trPr>
        <w:tc>
          <w:tcPr>
            <w:tcW w:w="4253" w:type="dxa"/>
            <w:gridSpan w:val="4"/>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综合执法大队</w:t>
            </w:r>
          </w:p>
        </w:tc>
        <w:tc>
          <w:tcPr>
            <w:tcW w:w="130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596" w:type="dxa"/>
            <w:gridSpan w:val="2"/>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440"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90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521"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2293"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金额单位：元</w:t>
            </w:r>
          </w:p>
        </w:tc>
      </w:tr>
      <w:tr>
        <w:tblPrEx>
          <w:tblCellMar>
            <w:top w:w="0" w:type="dxa"/>
            <w:left w:w="108" w:type="dxa"/>
            <w:bottom w:w="0" w:type="dxa"/>
            <w:right w:w="108" w:type="dxa"/>
          </w:tblCellMar>
        </w:tblPrEx>
        <w:trPr>
          <w:trHeight w:val="308" w:hRule="atLeast"/>
          <w:jc w:val="center"/>
        </w:trPr>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w:t>
            </w:r>
          </w:p>
        </w:tc>
        <w:tc>
          <w:tcPr>
            <w:tcW w:w="13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年初结转和结余</w:t>
            </w:r>
          </w:p>
        </w:tc>
        <w:tc>
          <w:tcPr>
            <w:tcW w:w="1596" w:type="dxa"/>
            <w:gridSpan w:val="2"/>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本年收入</w:t>
            </w:r>
          </w:p>
        </w:tc>
        <w:tc>
          <w:tcPr>
            <w:tcW w:w="38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本年支出</w:t>
            </w:r>
          </w:p>
        </w:tc>
        <w:tc>
          <w:tcPr>
            <w:tcW w:w="22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73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功能分类科目编码</w:t>
            </w:r>
          </w:p>
        </w:tc>
        <w:tc>
          <w:tcPr>
            <w:tcW w:w="2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科目名称</w:t>
            </w:r>
          </w:p>
        </w:tc>
        <w:tc>
          <w:tcPr>
            <w:tcW w:w="13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596" w:type="dxa"/>
            <w:gridSpan w:val="2"/>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小计</w:t>
            </w:r>
          </w:p>
        </w:tc>
        <w:tc>
          <w:tcPr>
            <w:tcW w:w="9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项目支出</w:t>
            </w: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59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73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59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款</w:t>
            </w:r>
          </w:p>
        </w:tc>
        <w:tc>
          <w:tcPr>
            <w:tcW w:w="3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w:t>
            </w:r>
          </w:p>
        </w:tc>
        <w:tc>
          <w:tcPr>
            <w:tcW w:w="2521" w:type="dxa"/>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栏次</w:t>
            </w:r>
          </w:p>
        </w:tc>
        <w:tc>
          <w:tcPr>
            <w:tcW w:w="13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90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229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36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2521" w:type="dxa"/>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合计</w:t>
            </w:r>
          </w:p>
        </w:tc>
        <w:tc>
          <w:tcPr>
            <w:tcW w:w="130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15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b w:val="0"/>
                <w:bCs w:val="0"/>
                <w:i w:val="0"/>
                <w:iCs w:val="0"/>
                <w:color w:val="000000"/>
                <w:kern w:val="2"/>
                <w:sz w:val="22"/>
                <w:szCs w:val="22"/>
                <w:u w:val="none"/>
                <w:lang w:val="en-US" w:eastAsia="zh-CN" w:bidi="ar-SA"/>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252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07" w:hRule="atLeast"/>
          <w:jc w:val="center"/>
        </w:trPr>
        <w:tc>
          <w:tcPr>
            <w:tcW w:w="17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2521"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1308" w:type="dxa"/>
            <w:tcBorders>
              <w:top w:val="nil"/>
              <w:left w:val="nil"/>
              <w:bottom w:val="single" w:color="auto" w:sz="4" w:space="0"/>
              <w:right w:val="single" w:color="auto" w:sz="4" w:space="0"/>
            </w:tcBorders>
            <w:shd w:val="clear" w:color="auto" w:fill="auto"/>
            <w:vAlign w:val="center"/>
          </w:tcPr>
          <w:p>
            <w:pPr>
              <w:widowControl/>
              <w:jc w:val="right"/>
              <w:rPr>
                <w:rFonts w:hint="default" w:asciiTheme="minorEastAsia" w:hAnsiTheme="minorEastAsia" w:eastAsiaTheme="minorEastAsia" w:cstheme="minorEastAsia"/>
                <w:color w:val="000000"/>
                <w:kern w:val="0"/>
                <w:sz w:val="22"/>
                <w:szCs w:val="22"/>
                <w:lang w:val="en-US"/>
              </w:rPr>
            </w:pPr>
            <w:r>
              <w:rPr>
                <w:rFonts w:hint="default" w:asciiTheme="minorEastAsia" w:hAnsiTheme="minorEastAsia" w:eastAsiaTheme="minorEastAsia" w:cstheme="minorEastAsia"/>
                <w:color w:val="000000"/>
                <w:kern w:val="0"/>
                <w:sz w:val="22"/>
                <w:szCs w:val="22"/>
                <w:lang w:val="en-US" w:eastAsia="zh-CN"/>
              </w:rPr>
              <w:t>0.00</w:t>
            </w:r>
            <w:r>
              <w:rPr>
                <w:rFonts w:hint="default" w:asciiTheme="minorEastAsia" w:hAnsiTheme="minorEastAsia" w:eastAsiaTheme="minorEastAsia" w:cstheme="minorEastAsia"/>
                <w:color w:val="000000"/>
                <w:kern w:val="0"/>
                <w:sz w:val="22"/>
                <w:szCs w:val="22"/>
                <w:lang w:val="en-US"/>
              </w:rPr>
              <w:t>　</w:t>
            </w:r>
          </w:p>
        </w:tc>
        <w:tc>
          <w:tcPr>
            <w:tcW w:w="1596"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heme="minorEastAsia" w:hAnsiTheme="minorEastAsia" w:eastAsiaTheme="minorEastAsia" w:cstheme="minorEastAsia"/>
                <w:color w:val="000000"/>
                <w:kern w:val="0"/>
                <w:sz w:val="22"/>
                <w:szCs w:val="22"/>
                <w:lang w:val="en-US"/>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1440" w:type="dxa"/>
            <w:tcBorders>
              <w:top w:val="nil"/>
              <w:left w:val="nil"/>
              <w:bottom w:val="single" w:color="auto" w:sz="4" w:space="0"/>
              <w:right w:val="single" w:color="auto" w:sz="4" w:space="0"/>
            </w:tcBorders>
            <w:shd w:val="clear" w:color="auto" w:fill="auto"/>
            <w:vAlign w:val="center"/>
          </w:tcPr>
          <w:p>
            <w:pPr>
              <w:widowControl/>
              <w:jc w:val="right"/>
              <w:rPr>
                <w:rFonts w:hint="default" w:asciiTheme="minorEastAsia" w:hAnsiTheme="minorEastAsia" w:eastAsiaTheme="minorEastAsia" w:cstheme="minorEastAsia"/>
                <w:color w:val="000000"/>
                <w:kern w:val="0"/>
                <w:sz w:val="22"/>
                <w:szCs w:val="22"/>
                <w:lang w:val="en-US"/>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901" w:type="dxa"/>
            <w:tcBorders>
              <w:top w:val="nil"/>
              <w:left w:val="nil"/>
              <w:bottom w:val="single" w:color="auto" w:sz="4" w:space="0"/>
              <w:right w:val="single" w:color="auto" w:sz="4" w:space="0"/>
            </w:tcBorders>
            <w:shd w:val="clear" w:color="auto" w:fill="auto"/>
            <w:vAlign w:val="center"/>
          </w:tcPr>
          <w:p>
            <w:pPr>
              <w:widowControl/>
              <w:jc w:val="right"/>
              <w:rPr>
                <w:rFonts w:hint="default" w:asciiTheme="minorEastAsia" w:hAnsiTheme="minorEastAsia" w:eastAsiaTheme="minorEastAsia" w:cstheme="minorEastAsia"/>
                <w:color w:val="000000"/>
                <w:kern w:val="0"/>
                <w:sz w:val="22"/>
                <w:szCs w:val="22"/>
                <w:lang w:val="en-US"/>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c>
          <w:tcPr>
            <w:tcW w:w="2293" w:type="dxa"/>
            <w:tcBorders>
              <w:top w:val="nil"/>
              <w:left w:val="nil"/>
              <w:bottom w:val="single" w:color="auto" w:sz="4" w:space="0"/>
              <w:right w:val="single" w:color="auto" w:sz="4" w:space="0"/>
            </w:tcBorders>
            <w:shd w:val="clear" w:color="auto" w:fill="auto"/>
            <w:vAlign w:val="center"/>
          </w:tcPr>
          <w:p>
            <w:pPr>
              <w:widowControl/>
              <w:jc w:val="right"/>
              <w:rPr>
                <w:rFonts w:hint="default" w:asciiTheme="minorEastAsia" w:hAnsiTheme="minorEastAsia" w:eastAsiaTheme="minorEastAsia" w:cstheme="minorEastAsia"/>
                <w:color w:val="000000"/>
                <w:kern w:val="0"/>
                <w:sz w:val="22"/>
                <w:szCs w:val="22"/>
                <w:lang w:val="en-US"/>
              </w:rPr>
            </w:pPr>
            <w:r>
              <w:rPr>
                <w:rFonts w:hint="eastAsia" w:asciiTheme="minorEastAsia" w:hAnsiTheme="minorEastAsia" w:cstheme="minorEastAsia"/>
                <w:b w:val="0"/>
                <w:bCs w:val="0"/>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15" w:hRule="atLeast"/>
          <w:jc w:val="center"/>
        </w:trPr>
        <w:tc>
          <w:tcPr>
            <w:tcW w:w="13312" w:type="dxa"/>
            <w:gridSpan w:val="11"/>
            <w:tcBorders>
              <w:top w:val="single" w:color="auto" w:sz="4" w:space="0"/>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注：本表反映部门本年度政府性基金预算财政拨款收入支出及结转结余情况,数据取自财决09表</w:t>
            </w:r>
          </w:p>
        </w:tc>
      </w:tr>
    </w:tbl>
    <w:p>
      <w:pPr>
        <w:spacing w:line="580" w:lineRule="exact"/>
        <w:rPr>
          <w:rFonts w:hint="eastAsia" w:asciiTheme="minorEastAsia" w:hAnsiTheme="minorEastAsia" w:eastAsiaTheme="minorEastAsia" w:cstheme="minorEastAsia"/>
          <w:sz w:val="22"/>
          <w:szCs w:val="22"/>
        </w:rPr>
      </w:pPr>
    </w:p>
    <w:p>
      <w:pPr>
        <w:spacing w:line="580" w:lineRule="exact"/>
        <w:rPr>
          <w:rFonts w:hint="eastAsia" w:asciiTheme="minorEastAsia" w:hAnsiTheme="minorEastAsia" w:eastAsiaTheme="minorEastAsia" w:cstheme="minorEastAsia"/>
          <w:sz w:val="22"/>
          <w:szCs w:val="22"/>
        </w:rPr>
      </w:pPr>
    </w:p>
    <w:p>
      <w:pPr>
        <w:spacing w:line="580" w:lineRule="exact"/>
        <w:rPr>
          <w:rFonts w:hint="eastAsia" w:asciiTheme="minorEastAsia" w:hAnsiTheme="minorEastAsia" w:eastAsiaTheme="minorEastAsia" w:cstheme="minorEastAsia"/>
          <w:sz w:val="22"/>
          <w:szCs w:val="22"/>
        </w:rPr>
      </w:pPr>
    </w:p>
    <w:p>
      <w:pPr>
        <w:spacing w:line="580" w:lineRule="exact"/>
        <w:rPr>
          <w:rFonts w:hint="eastAsia" w:asciiTheme="minorEastAsia" w:hAnsiTheme="minorEastAsia" w:eastAsiaTheme="minorEastAsia" w:cstheme="minorEastAsia"/>
          <w:sz w:val="22"/>
          <w:szCs w:val="22"/>
        </w:rPr>
      </w:pPr>
    </w:p>
    <w:p>
      <w:pPr>
        <w:spacing w:line="580" w:lineRule="exact"/>
        <w:rPr>
          <w:rFonts w:hint="eastAsia" w:asciiTheme="minorEastAsia" w:hAnsiTheme="minorEastAsia" w:eastAsiaTheme="minorEastAsia" w:cstheme="minorEastAsia"/>
          <w:sz w:val="22"/>
          <w:szCs w:val="22"/>
        </w:rPr>
      </w:pPr>
    </w:p>
    <w:tbl>
      <w:tblPr>
        <w:tblStyle w:val="4"/>
        <w:tblpPr w:leftFromText="180" w:rightFromText="180" w:vertAnchor="text" w:horzAnchor="page" w:tblpX="2090" w:tblpY="207"/>
        <w:tblOverlap w:val="never"/>
        <w:tblW w:w="13536" w:type="dxa"/>
        <w:tblInd w:w="0" w:type="dxa"/>
        <w:tblLayout w:type="fixed"/>
        <w:tblCellMar>
          <w:top w:w="0" w:type="dxa"/>
          <w:left w:w="108" w:type="dxa"/>
          <w:bottom w:w="0" w:type="dxa"/>
          <w:right w:w="108" w:type="dxa"/>
        </w:tblCellMar>
      </w:tblPr>
      <w:tblGrid>
        <w:gridCol w:w="648"/>
        <w:gridCol w:w="624"/>
        <w:gridCol w:w="648"/>
        <w:gridCol w:w="3696"/>
        <w:gridCol w:w="2664"/>
        <w:gridCol w:w="1072"/>
        <w:gridCol w:w="4184"/>
      </w:tblGrid>
      <w:tr>
        <w:tblPrEx>
          <w:tblCellMar>
            <w:top w:w="0" w:type="dxa"/>
            <w:left w:w="108" w:type="dxa"/>
            <w:bottom w:w="0" w:type="dxa"/>
            <w:right w:w="108" w:type="dxa"/>
          </w:tblCellMar>
        </w:tblPrEx>
        <w:trPr>
          <w:trHeight w:val="1215" w:hRule="atLeast"/>
        </w:trPr>
        <w:tc>
          <w:tcPr>
            <w:tcW w:w="13536" w:type="dxa"/>
            <w:gridSpan w:val="7"/>
            <w:tcBorders>
              <w:top w:val="nil"/>
              <w:left w:val="nil"/>
              <w:bottom w:val="nil"/>
              <w:right w:val="nil"/>
            </w:tcBorders>
            <w:shd w:val="clear" w:color="auto" w:fill="auto"/>
            <w:vAlign w:val="bottom"/>
          </w:tcPr>
          <w:p>
            <w:pPr>
              <w:widowControl/>
              <w:jc w:val="both"/>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b/>
                <w:bCs/>
                <w:color w:val="000000"/>
                <w:kern w:val="0"/>
                <w:sz w:val="22"/>
                <w:szCs w:val="22"/>
              </w:rPr>
            </w:pPr>
          </w:p>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bCs/>
                <w:color w:val="000000"/>
                <w:kern w:val="0"/>
                <w:sz w:val="32"/>
                <w:szCs w:val="32"/>
              </w:rPr>
              <w:t>国有资本经营预算财政拨款支出决算表</w:t>
            </w:r>
          </w:p>
        </w:tc>
      </w:tr>
      <w:tr>
        <w:tblPrEx>
          <w:tblCellMar>
            <w:top w:w="0" w:type="dxa"/>
            <w:left w:w="108" w:type="dxa"/>
            <w:bottom w:w="0" w:type="dxa"/>
            <w:right w:w="108" w:type="dxa"/>
          </w:tblCellMar>
        </w:tblPrEx>
        <w:trPr>
          <w:trHeight w:val="300" w:hRule="atLeast"/>
        </w:trPr>
        <w:tc>
          <w:tcPr>
            <w:tcW w:w="64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624"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648"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3696"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2664"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072"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4184"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公开09表</w:t>
            </w:r>
          </w:p>
        </w:tc>
      </w:tr>
      <w:tr>
        <w:tblPrEx>
          <w:tblCellMar>
            <w:top w:w="0" w:type="dxa"/>
            <w:left w:w="108" w:type="dxa"/>
            <w:bottom w:w="0" w:type="dxa"/>
            <w:right w:w="108" w:type="dxa"/>
          </w:tblCellMar>
        </w:tblPrEx>
        <w:trPr>
          <w:trHeight w:val="315" w:hRule="atLeast"/>
        </w:trPr>
        <w:tc>
          <w:tcPr>
            <w:tcW w:w="5616" w:type="dxa"/>
            <w:gridSpan w:val="4"/>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公开部门：</w:t>
            </w:r>
            <w:r>
              <w:rPr>
                <w:rFonts w:hint="eastAsia" w:asciiTheme="minorEastAsia" w:hAnsiTheme="minorEastAsia" w:eastAsiaTheme="minorEastAsia" w:cstheme="minorEastAsia"/>
                <w:color w:val="000000"/>
                <w:kern w:val="0"/>
                <w:sz w:val="22"/>
                <w:szCs w:val="22"/>
                <w:lang w:eastAsia="zh-CN"/>
              </w:rPr>
              <w:t>盐池县交通运输</w:t>
            </w:r>
            <w:r>
              <w:rPr>
                <w:rFonts w:hint="eastAsia" w:asciiTheme="minorEastAsia" w:hAnsiTheme="minorEastAsia" w:cstheme="minorEastAsia"/>
                <w:color w:val="000000"/>
                <w:kern w:val="0"/>
                <w:sz w:val="22"/>
                <w:szCs w:val="22"/>
                <w:lang w:eastAsia="zh-CN"/>
              </w:rPr>
              <w:t>综合执法大队</w:t>
            </w:r>
          </w:p>
        </w:tc>
        <w:tc>
          <w:tcPr>
            <w:tcW w:w="2664"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p>
        </w:tc>
        <w:tc>
          <w:tcPr>
            <w:tcW w:w="1072" w:type="dxa"/>
            <w:tcBorders>
              <w:top w:val="nil"/>
              <w:left w:val="nil"/>
              <w:bottom w:val="nil"/>
              <w:right w:val="nil"/>
            </w:tcBorders>
            <w:shd w:val="clear" w:color="auto" w:fill="auto"/>
            <w:vAlign w:val="bottom"/>
          </w:tcPr>
          <w:p>
            <w:pPr>
              <w:widowControl/>
              <w:jc w:val="center"/>
              <w:rPr>
                <w:rFonts w:hint="eastAsia" w:asciiTheme="minorEastAsia" w:hAnsiTheme="minorEastAsia" w:eastAsiaTheme="minorEastAsia" w:cstheme="minorEastAsia"/>
                <w:color w:val="000000"/>
                <w:kern w:val="0"/>
                <w:sz w:val="22"/>
                <w:szCs w:val="22"/>
              </w:rPr>
            </w:pPr>
          </w:p>
        </w:tc>
        <w:tc>
          <w:tcPr>
            <w:tcW w:w="4184" w:type="dxa"/>
            <w:tcBorders>
              <w:top w:val="nil"/>
              <w:left w:val="nil"/>
              <w:bottom w:val="nil"/>
              <w:right w:val="nil"/>
            </w:tcBorders>
            <w:shd w:val="clear" w:color="auto" w:fill="auto"/>
            <w:vAlign w:val="bottom"/>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金额单位：元</w:t>
            </w:r>
          </w:p>
        </w:tc>
      </w:tr>
      <w:tr>
        <w:tblPrEx>
          <w:tblCellMar>
            <w:top w:w="0" w:type="dxa"/>
            <w:left w:w="108" w:type="dxa"/>
            <w:bottom w:w="0" w:type="dxa"/>
            <w:right w:w="108" w:type="dxa"/>
          </w:tblCellMar>
        </w:tblPrEx>
        <w:trPr>
          <w:trHeight w:val="779" w:hRule="atLeast"/>
        </w:trPr>
        <w:tc>
          <w:tcPr>
            <w:tcW w:w="56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w:t>
            </w:r>
          </w:p>
        </w:tc>
        <w:tc>
          <w:tcPr>
            <w:tcW w:w="266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本年支出合计</w:t>
            </w:r>
          </w:p>
        </w:tc>
        <w:tc>
          <w:tcPr>
            <w:tcW w:w="10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基本支出</w:t>
            </w:r>
          </w:p>
        </w:tc>
        <w:tc>
          <w:tcPr>
            <w:tcW w:w="418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项目支出</w:t>
            </w:r>
          </w:p>
        </w:tc>
      </w:tr>
      <w:tr>
        <w:tblPrEx>
          <w:tblCellMar>
            <w:top w:w="0" w:type="dxa"/>
            <w:left w:w="108" w:type="dxa"/>
            <w:bottom w:w="0" w:type="dxa"/>
            <w:right w:w="108" w:type="dxa"/>
          </w:tblCellMar>
        </w:tblPrEx>
        <w:trPr>
          <w:trHeight w:val="321" w:hRule="atLeast"/>
        </w:trPr>
        <w:tc>
          <w:tcPr>
            <w:tcW w:w="19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功能分类科目编码</w:t>
            </w:r>
          </w:p>
        </w:tc>
        <w:tc>
          <w:tcPr>
            <w:tcW w:w="36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科目名称</w:t>
            </w:r>
          </w:p>
        </w:tc>
        <w:tc>
          <w:tcPr>
            <w:tcW w:w="266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07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418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21" w:hRule="atLeast"/>
        </w:trPr>
        <w:tc>
          <w:tcPr>
            <w:tcW w:w="19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3696" w:type="dxa"/>
            <w:vMerge w:val="continue"/>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66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07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418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19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3696" w:type="dxa"/>
            <w:vMerge w:val="continue"/>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266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1072"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c>
          <w:tcPr>
            <w:tcW w:w="4184" w:type="dxa"/>
            <w:vMerge w:val="continue"/>
            <w:tcBorders>
              <w:top w:val="single" w:color="000000" w:sz="8"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64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类</w:t>
            </w:r>
          </w:p>
        </w:tc>
        <w:tc>
          <w:tcPr>
            <w:tcW w:w="62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款</w:t>
            </w:r>
          </w:p>
        </w:tc>
        <w:tc>
          <w:tcPr>
            <w:tcW w:w="64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项</w:t>
            </w:r>
          </w:p>
        </w:tc>
        <w:tc>
          <w:tcPr>
            <w:tcW w:w="369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栏次</w:t>
            </w:r>
          </w:p>
        </w:tc>
        <w:tc>
          <w:tcPr>
            <w:tcW w:w="266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0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418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r>
      <w:tr>
        <w:tblPrEx>
          <w:tblCellMar>
            <w:top w:w="0" w:type="dxa"/>
            <w:left w:w="108" w:type="dxa"/>
            <w:bottom w:w="0" w:type="dxa"/>
            <w:right w:w="108" w:type="dxa"/>
          </w:tblCellMar>
        </w:tblPrEx>
        <w:trPr>
          <w:trHeight w:val="308" w:hRule="atLeast"/>
        </w:trPr>
        <w:tc>
          <w:tcPr>
            <w:tcW w:w="64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62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64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p>
        </w:tc>
        <w:tc>
          <w:tcPr>
            <w:tcW w:w="369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合计</w:t>
            </w:r>
          </w:p>
        </w:tc>
        <w:tc>
          <w:tcPr>
            <w:tcW w:w="26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c>
          <w:tcPr>
            <w:tcW w:w="41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lang w:val="en-US" w:eastAsia="zh-CN"/>
              </w:rPr>
              <w:t>0.00</w:t>
            </w: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9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3696"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26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1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9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3696" w:type="dxa"/>
            <w:tcBorders>
              <w:top w:val="nil"/>
              <w:left w:val="nil"/>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266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c>
          <w:tcPr>
            <w:tcW w:w="4184"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　</w:t>
            </w:r>
          </w:p>
        </w:tc>
      </w:tr>
      <w:tr>
        <w:tblPrEx>
          <w:tblCellMar>
            <w:top w:w="0" w:type="dxa"/>
            <w:left w:w="108" w:type="dxa"/>
            <w:bottom w:w="0" w:type="dxa"/>
            <w:right w:w="108" w:type="dxa"/>
          </w:tblCellMar>
        </w:tblPrEx>
        <w:trPr>
          <w:trHeight w:val="510" w:hRule="atLeast"/>
        </w:trPr>
        <w:tc>
          <w:tcPr>
            <w:tcW w:w="13536" w:type="dxa"/>
            <w:gridSpan w:val="7"/>
            <w:tcBorders>
              <w:top w:val="single" w:color="000000" w:sz="8" w:space="0"/>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注：本表反映部门本年度国有资本预算财政拨款支出情况，数据取自财决11表</w:t>
            </w:r>
          </w:p>
        </w:tc>
      </w:tr>
    </w:tbl>
    <w:p>
      <w:pPr>
        <w:spacing w:line="580" w:lineRule="exact"/>
        <w:sectPr>
          <w:pgSz w:w="16838" w:h="11906" w:orient="landscape"/>
          <w:pgMar w:top="283" w:right="720" w:bottom="283" w:left="720" w:header="851" w:footer="992" w:gutter="0"/>
          <w:cols w:space="0" w:num="1"/>
          <w:docGrid w:type="linesAndChars" w:linePitch="321" w:charSpace="0"/>
        </w:sect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2021年度部门决算情况说明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hint="eastAsia" w:ascii="仿宋_GB2312" w:hAnsi="宋体" w:eastAsia="仿宋_GB2312"/>
          <w:color w:val="auto"/>
          <w:kern w:val="0"/>
          <w:sz w:val="32"/>
          <w:szCs w:val="32"/>
          <w:lang w:val="en-US" w:eastAsia="zh-CN"/>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w:t>
      </w:r>
      <w:r>
        <w:rPr>
          <w:rFonts w:ascii="仿宋_GB2312" w:hAnsi="宋体" w:eastAsia="仿宋_GB2312"/>
          <w:color w:val="auto"/>
          <w:kern w:val="0"/>
          <w:sz w:val="32"/>
          <w:szCs w:val="32"/>
        </w:rPr>
        <w:t>收入总计</w:t>
      </w:r>
      <w:r>
        <w:rPr>
          <w:rFonts w:hint="eastAsia" w:ascii="仿宋_GB2312" w:hAnsi="宋体" w:eastAsia="仿宋_GB2312"/>
          <w:color w:val="auto"/>
          <w:kern w:val="0"/>
          <w:sz w:val="32"/>
          <w:szCs w:val="32"/>
          <w:lang w:val="en-US" w:eastAsia="zh-CN"/>
        </w:rPr>
        <w:t>13645115.9</w:t>
      </w:r>
      <w:r>
        <w:rPr>
          <w:rFonts w:ascii="仿宋_GB2312" w:hAnsi="宋体" w:eastAsia="仿宋_GB2312"/>
          <w:color w:val="auto"/>
          <w:kern w:val="0"/>
          <w:sz w:val="32"/>
          <w:szCs w:val="32"/>
        </w:rPr>
        <w:t>元，支出总计</w:t>
      </w:r>
      <w:r>
        <w:rPr>
          <w:rFonts w:hint="eastAsia" w:ascii="仿宋_GB2312" w:hAnsi="宋体" w:eastAsia="仿宋_GB2312"/>
          <w:color w:val="auto"/>
          <w:kern w:val="0"/>
          <w:sz w:val="32"/>
          <w:szCs w:val="32"/>
          <w:lang w:val="en-US" w:eastAsia="zh-CN"/>
        </w:rPr>
        <w:t>13141787.3</w:t>
      </w:r>
      <w:r>
        <w:rPr>
          <w:rFonts w:ascii="仿宋_GB2312" w:hAnsi="宋体" w:eastAsia="仿宋_GB2312"/>
          <w:color w:val="auto"/>
          <w:kern w:val="0"/>
          <w:sz w:val="32"/>
          <w:szCs w:val="32"/>
        </w:rPr>
        <w:t>元。</w:t>
      </w:r>
      <w:r>
        <w:rPr>
          <w:rFonts w:hint="eastAsia" w:ascii="仿宋_GB2312" w:hAnsi="宋体" w:eastAsia="仿宋_GB2312"/>
          <w:color w:val="auto"/>
          <w:kern w:val="0"/>
          <w:sz w:val="32"/>
          <w:szCs w:val="32"/>
          <w:lang w:eastAsia="zh-CN"/>
        </w:rPr>
        <w:t>由于交通运输综合执法大队于</w:t>
      </w:r>
      <w:r>
        <w:rPr>
          <w:rFonts w:hint="eastAsia" w:ascii="仿宋_GB2312" w:hAnsi="宋体" w:eastAsia="仿宋_GB2312"/>
          <w:color w:val="auto"/>
          <w:kern w:val="0"/>
          <w:sz w:val="32"/>
          <w:szCs w:val="32"/>
          <w:lang w:val="en-US" w:eastAsia="zh-CN"/>
        </w:rPr>
        <w:t>2020年6月挂牌成立，当年没有纳入财政预决算系统，2020</w:t>
      </w:r>
      <w:r>
        <w:rPr>
          <w:rFonts w:ascii="仿宋_GB2312" w:hAnsi="宋体" w:eastAsia="仿宋_GB2312"/>
          <w:color w:val="auto"/>
          <w:kern w:val="0"/>
          <w:sz w:val="32"/>
          <w:szCs w:val="32"/>
        </w:rPr>
        <w:t>年</w:t>
      </w:r>
      <w:r>
        <w:rPr>
          <w:rFonts w:hint="eastAsia" w:ascii="仿宋_GB2312" w:hAnsi="宋体" w:eastAsia="仿宋_GB2312"/>
          <w:color w:val="auto"/>
          <w:kern w:val="0"/>
          <w:sz w:val="32"/>
          <w:szCs w:val="32"/>
        </w:rPr>
        <w:t>度</w:t>
      </w:r>
      <w:r>
        <w:rPr>
          <w:rFonts w:hint="eastAsia" w:ascii="仿宋_GB2312" w:hAnsi="宋体" w:eastAsia="仿宋_GB2312"/>
          <w:color w:val="auto"/>
          <w:kern w:val="0"/>
          <w:sz w:val="32"/>
          <w:szCs w:val="32"/>
          <w:lang w:eastAsia="zh-CN"/>
        </w:rPr>
        <w:t>没有做预决算</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val="en-US" w:eastAsia="zh-CN"/>
        </w:rPr>
        <w:t>收入支出增加减少没有对比性。</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rPr>
        <w:t>21</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13645115.9</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6669853.00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48.88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6975262.9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51.12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color w:val="auto"/>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w:t>
      </w:r>
      <w:r>
        <w:rPr>
          <w:rFonts w:ascii="仿宋_GB2312" w:hAnsi="宋体" w:eastAsia="仿宋_GB2312"/>
          <w:color w:val="auto"/>
          <w:kern w:val="0"/>
          <w:sz w:val="32"/>
          <w:szCs w:val="32"/>
        </w:rPr>
        <w:t>支出合计</w:t>
      </w:r>
      <w:r>
        <w:rPr>
          <w:rFonts w:hint="eastAsia" w:ascii="仿宋_GB2312" w:hAnsi="宋体" w:eastAsia="仿宋_GB2312"/>
          <w:color w:val="auto"/>
          <w:kern w:val="0"/>
          <w:sz w:val="32"/>
          <w:szCs w:val="32"/>
          <w:lang w:val="en-US" w:eastAsia="zh-CN"/>
        </w:rPr>
        <w:t>13141787.39</w:t>
      </w:r>
      <w:r>
        <w:rPr>
          <w:rFonts w:ascii="仿宋_GB2312" w:hAnsi="宋体" w:eastAsia="仿宋_GB2312"/>
          <w:color w:val="auto"/>
          <w:kern w:val="0"/>
          <w:sz w:val="32"/>
          <w:szCs w:val="32"/>
        </w:rPr>
        <w:t>元，其中：基本支出</w:t>
      </w:r>
      <w:r>
        <w:rPr>
          <w:rFonts w:hint="eastAsia" w:ascii="仿宋_GB2312" w:hAnsi="宋体" w:eastAsia="仿宋_GB2312"/>
          <w:color w:val="auto"/>
          <w:kern w:val="0"/>
          <w:sz w:val="32"/>
          <w:szCs w:val="32"/>
          <w:lang w:val="en-US" w:eastAsia="zh-CN"/>
        </w:rPr>
        <w:t>12275063.39</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93.40</w:t>
      </w:r>
      <w:r>
        <w:rPr>
          <w:rFonts w:ascii="仿宋_GB2312" w:hAnsi="宋体" w:eastAsia="仿宋_GB2312"/>
          <w:color w:val="auto"/>
          <w:kern w:val="0"/>
          <w:sz w:val="32"/>
          <w:szCs w:val="32"/>
        </w:rPr>
        <w:t>%；项目支出</w:t>
      </w:r>
      <w:r>
        <w:rPr>
          <w:rFonts w:hint="eastAsia" w:ascii="仿宋_GB2312" w:hAnsi="宋体" w:eastAsia="仿宋_GB2312"/>
          <w:color w:val="auto"/>
          <w:kern w:val="0"/>
          <w:sz w:val="32"/>
          <w:szCs w:val="32"/>
          <w:lang w:val="en-US" w:eastAsia="zh-CN"/>
        </w:rPr>
        <w:t>866724</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6.6</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上缴上级</w:t>
      </w:r>
      <w:r>
        <w:rPr>
          <w:rFonts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%；经营支出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，对附属单位补助</w:t>
      </w:r>
      <w:r>
        <w:rPr>
          <w:rFonts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w:t>
      </w:r>
    </w:p>
    <w:p>
      <w:pPr>
        <w:spacing w:line="540" w:lineRule="exact"/>
        <w:ind w:firstLine="321" w:firstLineChars="1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ind w:firstLine="537" w:firstLineChars="168"/>
        <w:outlineLvl w:val="1"/>
        <w:rPr>
          <w:rFonts w:hint="eastAsia" w:ascii="仿宋_GB2312" w:hAnsi="宋体" w:eastAsia="仿宋_GB2312"/>
          <w:color w:val="auto"/>
          <w:kern w:val="0"/>
          <w:sz w:val="32"/>
          <w:szCs w:val="32"/>
          <w:lang w:val="en-US" w:eastAsia="zh-CN"/>
        </w:rPr>
      </w:pPr>
      <w:r>
        <w:rPr>
          <w:rFonts w:ascii="仿宋_GB2312" w:hAnsi="宋体" w:eastAsia="仿宋_GB2312"/>
          <w:kern w:val="0"/>
          <w:sz w:val="32"/>
          <w:szCs w:val="32"/>
        </w:rPr>
        <w:t>20</w:t>
      </w:r>
      <w:r>
        <w:rPr>
          <w:rFonts w:hint="eastAsia" w:ascii="仿宋_GB2312" w:hAnsi="宋体" w:eastAsia="仿宋_GB2312"/>
          <w:kern w:val="0"/>
          <w:sz w:val="32"/>
          <w:szCs w:val="32"/>
        </w:rPr>
        <w:t>21年度</w:t>
      </w:r>
      <w:r>
        <w:rPr>
          <w:rFonts w:hint="eastAsia" w:ascii="仿宋_GB2312" w:hAnsi="宋体" w:eastAsia="仿宋_GB2312"/>
          <w:color w:val="auto"/>
          <w:kern w:val="0"/>
          <w:sz w:val="32"/>
          <w:szCs w:val="32"/>
        </w:rPr>
        <w:t>财政拨款</w:t>
      </w:r>
      <w:r>
        <w:rPr>
          <w:rFonts w:ascii="仿宋_GB2312" w:hAnsi="宋体" w:eastAsia="仿宋_GB2312"/>
          <w:color w:val="auto"/>
          <w:kern w:val="0"/>
          <w:sz w:val="32"/>
          <w:szCs w:val="32"/>
        </w:rPr>
        <w:t>收入总计</w:t>
      </w:r>
      <w:r>
        <w:rPr>
          <w:rFonts w:hint="eastAsia" w:ascii="仿宋_GB2312" w:hAnsi="宋体" w:eastAsia="仿宋_GB2312"/>
          <w:color w:val="auto"/>
          <w:kern w:val="0"/>
          <w:sz w:val="32"/>
          <w:szCs w:val="32"/>
          <w:lang w:val="en-US" w:eastAsia="zh-CN"/>
        </w:rPr>
        <w:t>6669853</w:t>
      </w:r>
      <w:r>
        <w:rPr>
          <w:rFonts w:ascii="仿宋_GB2312" w:hAnsi="宋体" w:eastAsia="仿宋_GB2312"/>
          <w:color w:val="auto"/>
          <w:kern w:val="0"/>
          <w:sz w:val="32"/>
          <w:szCs w:val="32"/>
        </w:rPr>
        <w:t>元，支出总计</w:t>
      </w:r>
      <w:r>
        <w:rPr>
          <w:rFonts w:hint="eastAsia" w:ascii="仿宋_GB2312" w:hAnsi="宋体" w:eastAsia="仿宋_GB2312"/>
          <w:color w:val="auto"/>
          <w:kern w:val="0"/>
          <w:sz w:val="32"/>
          <w:szCs w:val="32"/>
          <w:lang w:val="en-US" w:eastAsia="zh-CN"/>
        </w:rPr>
        <w:t>6669853</w:t>
      </w:r>
      <w:r>
        <w:rPr>
          <w:rFonts w:ascii="仿宋_GB2312" w:hAnsi="宋体" w:eastAsia="仿宋_GB2312"/>
          <w:color w:val="auto"/>
          <w:kern w:val="0"/>
          <w:sz w:val="32"/>
          <w:szCs w:val="32"/>
        </w:rPr>
        <w:t>元。</w:t>
      </w:r>
      <w:r>
        <w:rPr>
          <w:rFonts w:hint="eastAsia" w:ascii="仿宋_GB2312" w:hAnsi="宋体" w:eastAsia="仿宋_GB2312"/>
          <w:color w:val="auto"/>
          <w:kern w:val="0"/>
          <w:sz w:val="32"/>
          <w:szCs w:val="32"/>
          <w:lang w:eastAsia="zh-CN"/>
        </w:rPr>
        <w:t>由于交通运输综合执法大队于</w:t>
      </w:r>
      <w:r>
        <w:rPr>
          <w:rFonts w:hint="eastAsia" w:ascii="仿宋_GB2312" w:hAnsi="宋体" w:eastAsia="仿宋_GB2312"/>
          <w:color w:val="auto"/>
          <w:kern w:val="0"/>
          <w:sz w:val="32"/>
          <w:szCs w:val="32"/>
          <w:lang w:val="en-US" w:eastAsia="zh-CN"/>
        </w:rPr>
        <w:t>2020年6月挂牌成立，当年没有纳入财政预决算系统，2020</w:t>
      </w:r>
      <w:r>
        <w:rPr>
          <w:rFonts w:ascii="仿宋_GB2312" w:hAnsi="宋体" w:eastAsia="仿宋_GB2312"/>
          <w:color w:val="auto"/>
          <w:kern w:val="0"/>
          <w:sz w:val="32"/>
          <w:szCs w:val="32"/>
        </w:rPr>
        <w:t>年</w:t>
      </w:r>
      <w:r>
        <w:rPr>
          <w:rFonts w:hint="eastAsia" w:ascii="仿宋_GB2312" w:hAnsi="宋体" w:eastAsia="仿宋_GB2312"/>
          <w:color w:val="auto"/>
          <w:kern w:val="0"/>
          <w:sz w:val="32"/>
          <w:szCs w:val="32"/>
        </w:rPr>
        <w:t>度</w:t>
      </w:r>
      <w:r>
        <w:rPr>
          <w:rFonts w:hint="eastAsia" w:ascii="仿宋_GB2312" w:hAnsi="宋体" w:eastAsia="仿宋_GB2312"/>
          <w:color w:val="auto"/>
          <w:kern w:val="0"/>
          <w:sz w:val="32"/>
          <w:szCs w:val="32"/>
          <w:lang w:eastAsia="zh-CN"/>
        </w:rPr>
        <w:t>没有做预决算</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val="en-US" w:eastAsia="zh-CN"/>
        </w:rPr>
        <w:t>收入支出增加减少没有对比性。</w:t>
      </w:r>
    </w:p>
    <w:p>
      <w:pPr>
        <w:spacing w:line="540" w:lineRule="exact"/>
        <w:ind w:firstLine="321" w:firstLineChars="1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40" w:lineRule="exact"/>
        <w:ind w:firstLine="537" w:firstLineChars="168"/>
        <w:outlineLvl w:val="1"/>
        <w:rPr>
          <w:rFonts w:hint="eastAsia" w:ascii="仿宋_GB2312" w:hAnsi="宋体" w:eastAsia="仿宋_GB2312"/>
          <w:color w:val="auto"/>
          <w:kern w:val="0"/>
          <w:sz w:val="32"/>
          <w:szCs w:val="32"/>
          <w:lang w:val="en-US" w:eastAsia="zh-CN"/>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年度一般公共预算财政拨款支出</w:t>
      </w:r>
      <w:r>
        <w:rPr>
          <w:rFonts w:hint="eastAsia" w:ascii="仿宋_GB2312" w:hAnsi="宋体" w:eastAsia="仿宋_GB2312"/>
          <w:color w:val="auto"/>
          <w:kern w:val="0"/>
          <w:sz w:val="32"/>
          <w:szCs w:val="32"/>
          <w:lang w:val="en-US" w:eastAsia="zh-CN"/>
        </w:rPr>
        <w:t>6669853</w:t>
      </w:r>
      <w:r>
        <w:rPr>
          <w:rFonts w:hint="eastAsia" w:ascii="仿宋_GB2312" w:hAnsi="仿宋_GB2312" w:eastAsia="仿宋_GB2312" w:cs="仿宋_GB2312"/>
          <w:color w:val="auto"/>
          <w:kern w:val="0"/>
          <w:sz w:val="32"/>
          <w:szCs w:val="32"/>
        </w:rPr>
        <w:t>元，占本年支出合计的</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宋体" w:eastAsia="仿宋_GB2312"/>
          <w:color w:val="auto"/>
          <w:kern w:val="0"/>
          <w:sz w:val="32"/>
          <w:szCs w:val="32"/>
          <w:lang w:eastAsia="zh-CN"/>
        </w:rPr>
        <w:t>由于交通运输综合执法大队于</w:t>
      </w:r>
      <w:r>
        <w:rPr>
          <w:rFonts w:hint="eastAsia" w:ascii="仿宋_GB2312" w:hAnsi="宋体" w:eastAsia="仿宋_GB2312"/>
          <w:color w:val="auto"/>
          <w:kern w:val="0"/>
          <w:sz w:val="32"/>
          <w:szCs w:val="32"/>
          <w:lang w:val="en-US" w:eastAsia="zh-CN"/>
        </w:rPr>
        <w:t>2020年6月挂牌成立，当年没有纳入财政预决算系统，2020</w:t>
      </w:r>
      <w:r>
        <w:rPr>
          <w:rFonts w:ascii="仿宋_GB2312" w:hAnsi="宋体" w:eastAsia="仿宋_GB2312"/>
          <w:color w:val="auto"/>
          <w:kern w:val="0"/>
          <w:sz w:val="32"/>
          <w:szCs w:val="32"/>
        </w:rPr>
        <w:t>年</w:t>
      </w:r>
      <w:r>
        <w:rPr>
          <w:rFonts w:hint="eastAsia" w:ascii="仿宋_GB2312" w:hAnsi="宋体" w:eastAsia="仿宋_GB2312"/>
          <w:color w:val="auto"/>
          <w:kern w:val="0"/>
          <w:sz w:val="32"/>
          <w:szCs w:val="32"/>
        </w:rPr>
        <w:t>度</w:t>
      </w:r>
      <w:r>
        <w:rPr>
          <w:rFonts w:hint="eastAsia" w:ascii="仿宋_GB2312" w:hAnsi="宋体" w:eastAsia="仿宋_GB2312"/>
          <w:color w:val="auto"/>
          <w:kern w:val="0"/>
          <w:sz w:val="32"/>
          <w:szCs w:val="32"/>
          <w:lang w:eastAsia="zh-CN"/>
        </w:rPr>
        <w:t>没有做预决算</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val="en-US" w:eastAsia="zh-CN"/>
        </w:rPr>
        <w:t>收入支出增加减少没有对比性。</w:t>
      </w:r>
    </w:p>
    <w:p>
      <w:pPr>
        <w:spacing w:line="540" w:lineRule="exact"/>
        <w:ind w:firstLine="643"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color w:val="auto"/>
          <w:kern w:val="0"/>
          <w:sz w:val="32"/>
          <w:szCs w:val="32"/>
        </w:rPr>
        <w:t>一般公共预算财政拨款支出</w:t>
      </w:r>
      <w:r>
        <w:rPr>
          <w:rFonts w:hint="eastAsia" w:ascii="仿宋_GB2312" w:hAnsi="宋体" w:eastAsia="仿宋_GB2312"/>
          <w:color w:val="auto"/>
          <w:kern w:val="0"/>
          <w:sz w:val="32"/>
          <w:szCs w:val="32"/>
          <w:lang w:val="en-US" w:eastAsia="zh-CN"/>
        </w:rPr>
        <w:t>6669853</w:t>
      </w:r>
      <w:r>
        <w:rPr>
          <w:rFonts w:hint="eastAsia" w:ascii="仿宋_GB2312" w:hAnsi="仿宋_GB2312" w:eastAsia="仿宋_GB2312" w:cs="仿宋_GB2312"/>
          <w:color w:val="auto"/>
          <w:kern w:val="0"/>
          <w:sz w:val="32"/>
          <w:szCs w:val="32"/>
        </w:rPr>
        <w:t>元，主要用于以下方面：社会保障和就业（类）支出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%；卫生健康（类）支出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%；节能环保（类）支出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%；城乡社区（类）支出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%；农林水（类）支出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%；交通运输（类）支出</w:t>
      </w:r>
      <w:r>
        <w:rPr>
          <w:rFonts w:hint="eastAsia" w:ascii="仿宋_GB2312" w:hAnsi="宋体" w:eastAsia="仿宋_GB2312"/>
          <w:color w:val="auto"/>
          <w:kern w:val="0"/>
          <w:sz w:val="32"/>
          <w:szCs w:val="32"/>
          <w:lang w:val="en-US" w:eastAsia="zh-CN"/>
        </w:rPr>
        <w:t>6669853</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一般公共服务支出</w:t>
      </w:r>
      <w:r>
        <w:rPr>
          <w:rFonts w:hint="eastAsia" w:ascii="仿宋_GB2312" w:hAnsi="仿宋_GB2312" w:eastAsia="仿宋_GB2312" w:cs="仿宋_GB2312"/>
          <w:color w:val="auto"/>
          <w:kern w:val="0"/>
          <w:sz w:val="32"/>
          <w:szCs w:val="32"/>
        </w:rPr>
        <w:t>（类）支出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%；住房保障（类）支出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w:t>
      </w:r>
    </w:p>
    <w:p>
      <w:pPr>
        <w:widowControl/>
        <w:spacing w:line="580" w:lineRule="exact"/>
        <w:ind w:firstLine="643"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年度一般公共预算财政拨款支出年初预算为</w:t>
      </w:r>
      <w:r>
        <w:rPr>
          <w:rFonts w:hint="eastAsia" w:ascii="仿宋_GB2312" w:hAnsi="仿宋_GB2312" w:eastAsia="仿宋_GB2312" w:cs="仿宋_GB2312"/>
          <w:color w:val="auto"/>
          <w:kern w:val="0"/>
          <w:sz w:val="32"/>
          <w:szCs w:val="32"/>
          <w:lang w:val="en-US" w:eastAsia="zh-CN"/>
        </w:rPr>
        <w:t>360000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6669853</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lang w:val="en-US" w:eastAsia="zh-CN"/>
        </w:rPr>
        <w:t>1852.74</w:t>
      </w:r>
      <w:r>
        <w:rPr>
          <w:rFonts w:hint="eastAsia" w:ascii="仿宋_GB2312" w:hAnsi="仿宋_GB2312" w:eastAsia="仿宋_GB2312" w:cs="仿宋_GB2312"/>
          <w:color w:val="auto"/>
          <w:kern w:val="0"/>
          <w:sz w:val="32"/>
          <w:szCs w:val="32"/>
        </w:rPr>
        <w:t>%。决算数大于预算数的主要原因：</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是</w:t>
      </w:r>
      <w:r>
        <w:rPr>
          <w:rFonts w:hint="eastAsia" w:ascii="仿宋_GB2312" w:hAnsi="仿宋_GB2312" w:eastAsia="仿宋_GB2312" w:cs="仿宋_GB2312"/>
          <w:color w:val="auto"/>
          <w:kern w:val="0"/>
          <w:sz w:val="32"/>
          <w:szCs w:val="32"/>
          <w:lang w:eastAsia="zh-CN"/>
        </w:rPr>
        <w:t>年初预算只是下达</w:t>
      </w:r>
      <w:bookmarkStart w:id="0" w:name="_GoBack"/>
      <w:bookmarkEnd w:id="0"/>
      <w:r>
        <w:rPr>
          <w:rFonts w:hint="eastAsia" w:ascii="仿宋_GB2312" w:hAnsi="仿宋_GB2312" w:eastAsia="仿宋_GB2312" w:cs="仿宋_GB2312"/>
          <w:kern w:val="0"/>
          <w:sz w:val="32"/>
          <w:szCs w:val="32"/>
          <w:lang w:eastAsia="zh-CN"/>
        </w:rPr>
        <w:t>道路运输管理专项业务</w:t>
      </w:r>
      <w:r>
        <w:rPr>
          <w:rFonts w:hint="eastAsia" w:ascii="仿宋_GB2312" w:hAnsi="仿宋_GB2312" w:eastAsia="仿宋_GB2312" w:cs="仿宋_GB2312"/>
          <w:color w:val="auto"/>
          <w:kern w:val="0"/>
          <w:sz w:val="32"/>
          <w:szCs w:val="32"/>
          <w:lang w:eastAsia="zh-CN"/>
        </w:rPr>
        <w:t>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二是人员</w:t>
      </w:r>
      <w:r>
        <w:rPr>
          <w:rFonts w:hint="eastAsia" w:ascii="仿宋_GB2312" w:hAnsi="仿宋_GB2312" w:eastAsia="仿宋_GB2312" w:cs="仿宋_GB2312"/>
          <w:color w:val="auto"/>
          <w:kern w:val="0"/>
          <w:sz w:val="32"/>
          <w:szCs w:val="32"/>
        </w:rPr>
        <w:t>支出</w:t>
      </w:r>
      <w:r>
        <w:rPr>
          <w:rFonts w:hint="eastAsia" w:ascii="仿宋_GB2312" w:hAnsi="仿宋_GB2312" w:eastAsia="仿宋_GB2312" w:cs="仿宋_GB2312"/>
          <w:color w:val="auto"/>
          <w:kern w:val="0"/>
          <w:sz w:val="32"/>
          <w:szCs w:val="32"/>
          <w:lang w:eastAsia="zh-CN"/>
        </w:rPr>
        <w:t>按项目下达</w:t>
      </w:r>
      <w:r>
        <w:rPr>
          <w:rFonts w:hint="eastAsia" w:ascii="仿宋_GB2312" w:hAnsi="仿宋_GB2312" w:eastAsia="仿宋_GB2312" w:cs="仿宋_GB2312"/>
          <w:color w:val="auto"/>
          <w:kern w:val="0"/>
          <w:sz w:val="32"/>
          <w:szCs w:val="32"/>
        </w:rPr>
        <w:t>资金。其中（按支出功能分类说明）：</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.社会保障和就业支出（类）。年初预算为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 xml:space="preserve"> 元，完成年初预算的 </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.卫生健康（类）支出。年初预算为 </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0000FF"/>
          <w:kern w:val="0"/>
          <w:sz w:val="32"/>
          <w:szCs w:val="32"/>
        </w:rPr>
        <w:t xml:space="preserve"> </w:t>
      </w:r>
      <w:r>
        <w:rPr>
          <w:rFonts w:hint="eastAsia" w:ascii="仿宋_GB2312" w:hAnsi="仿宋_GB2312" w:eastAsia="仿宋_GB2312" w:cs="仿宋_GB2312"/>
          <w:color w:val="auto"/>
          <w:kern w:val="0"/>
          <w:sz w:val="32"/>
          <w:szCs w:val="32"/>
        </w:rPr>
        <w:t xml:space="preserve">元，支出决算为 </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元，完成年初预算的</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 xml:space="preserve">.节能环保支出（类）支出。年初预算为 </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 xml:space="preserve"> 元，支出决算为 </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 xml:space="preserve"> 元，完成年初预算的 </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 xml:space="preserve">.农林水支出（类）。年初预算为 </w:t>
      </w:r>
      <w:r>
        <w:rPr>
          <w:rFonts w:hint="eastAsia" w:ascii="仿宋_GB2312" w:hAnsi="仿宋_GB2312" w:eastAsia="仿宋_GB2312" w:cs="仿宋_GB2312"/>
          <w:color w:val="auto"/>
          <w:kern w:val="0"/>
          <w:sz w:val="32"/>
          <w:szCs w:val="32"/>
          <w:lang w:val="en-US" w:eastAsia="zh-CN"/>
        </w:rPr>
        <w:t>0元</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 xml:space="preserve">  元。完成年初预算的</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城乡社区（类）年初预算为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元，</w:t>
      </w:r>
      <w:r>
        <w:rPr>
          <w:rFonts w:hint="eastAsia" w:ascii="仿宋_GB2312" w:hAnsi="仿宋_GB2312" w:eastAsia="仿宋_GB2312" w:cs="仿宋_GB2312"/>
          <w:color w:val="auto"/>
          <w:kern w:val="0"/>
          <w:sz w:val="32"/>
          <w:szCs w:val="32"/>
        </w:rPr>
        <w:t>支出决算数</w:t>
      </w:r>
      <w:r>
        <w:rPr>
          <w:rFonts w:hint="eastAsia" w:ascii="仿宋_GB2312" w:hAnsi="仿宋_GB2312" w:eastAsia="仿宋_GB2312" w:cs="仿宋_GB2312"/>
          <w:color w:val="auto"/>
          <w:kern w:val="0"/>
          <w:sz w:val="32"/>
          <w:szCs w:val="32"/>
          <w:lang w:val="en-US" w:eastAsia="zh-CN"/>
        </w:rPr>
        <w:t>0.00元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住房保障支出（类）。年初预算为</w:t>
      </w:r>
      <w:r>
        <w:rPr>
          <w:rFonts w:hint="eastAsia" w:ascii="仿宋_GB2312" w:hAnsi="仿宋_GB2312" w:eastAsia="仿宋_GB2312" w:cs="仿宋_GB2312"/>
          <w:color w:val="0000FF"/>
          <w:kern w:val="0"/>
          <w:sz w:val="32"/>
          <w:szCs w:val="32"/>
        </w:rPr>
        <w:t xml:space="preserve"> </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完成年初预算的</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%，预算数的主</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.交通运输（类）年初预算为</w:t>
      </w:r>
      <w:r>
        <w:rPr>
          <w:rFonts w:hint="eastAsia" w:ascii="仿宋_GB2312" w:hAnsi="仿宋_GB2312" w:eastAsia="仿宋_GB2312" w:cs="仿宋_GB2312"/>
          <w:color w:val="auto"/>
          <w:kern w:val="0"/>
          <w:sz w:val="32"/>
          <w:szCs w:val="32"/>
          <w:lang w:val="en-US" w:eastAsia="zh-CN"/>
        </w:rPr>
        <w:t>0元，</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,6669853元</w:t>
      </w:r>
      <w:r>
        <w:rPr>
          <w:rFonts w:hint="eastAsia" w:ascii="仿宋_GB2312" w:hAnsi="仿宋_GB2312" w:eastAsia="仿宋_GB2312" w:cs="仿宋_GB2312"/>
          <w:color w:val="auto"/>
          <w:kern w:val="0"/>
          <w:sz w:val="32"/>
          <w:szCs w:val="32"/>
        </w:rPr>
        <w:t xml:space="preserve"> 决算数大于预算数的主要原因</w:t>
      </w:r>
      <w:r>
        <w:rPr>
          <w:rFonts w:hint="eastAsia" w:ascii="仿宋_GB2312" w:hAnsi="仿宋_GB2312" w:eastAsia="仿宋_GB2312" w:cs="仿宋_GB2312"/>
          <w:color w:val="auto"/>
          <w:kern w:val="0"/>
          <w:sz w:val="32"/>
          <w:szCs w:val="32"/>
          <w:lang w:eastAsia="zh-CN"/>
        </w:rPr>
        <w:t>是人员</w:t>
      </w:r>
      <w:r>
        <w:rPr>
          <w:rFonts w:hint="eastAsia" w:ascii="仿宋_GB2312" w:hAnsi="仿宋_GB2312" w:eastAsia="仿宋_GB2312" w:cs="仿宋_GB2312"/>
          <w:color w:val="auto"/>
          <w:kern w:val="0"/>
          <w:sz w:val="32"/>
          <w:szCs w:val="32"/>
        </w:rPr>
        <w:t>支出</w:t>
      </w:r>
      <w:r>
        <w:rPr>
          <w:rFonts w:hint="eastAsia" w:ascii="仿宋_GB2312" w:hAnsi="仿宋_GB2312" w:eastAsia="仿宋_GB2312" w:cs="仿宋_GB2312"/>
          <w:color w:val="auto"/>
          <w:kern w:val="0"/>
          <w:sz w:val="32"/>
          <w:szCs w:val="32"/>
          <w:lang w:eastAsia="zh-CN"/>
        </w:rPr>
        <w:t>按项目下达</w:t>
      </w:r>
      <w:r>
        <w:rPr>
          <w:rFonts w:hint="eastAsia" w:ascii="仿宋_GB2312" w:hAnsi="仿宋_GB2312" w:eastAsia="仿宋_GB2312" w:cs="仿宋_GB2312"/>
          <w:color w:val="auto"/>
          <w:kern w:val="0"/>
          <w:sz w:val="32"/>
          <w:szCs w:val="32"/>
        </w:rPr>
        <w:t>资金，</w:t>
      </w:r>
      <w:r>
        <w:rPr>
          <w:rFonts w:hint="eastAsia" w:ascii="仿宋_GB2312" w:hAnsi="仿宋_GB2312" w:eastAsia="仿宋_GB2312" w:cs="仿宋_GB2312"/>
          <w:color w:val="auto"/>
          <w:kern w:val="0"/>
          <w:sz w:val="32"/>
          <w:szCs w:val="32"/>
          <w:lang w:val="en-US" w:eastAsia="zh-CN"/>
        </w:rPr>
        <w:t>8.一般公共服务支出</w:t>
      </w:r>
      <w:r>
        <w:rPr>
          <w:rFonts w:hint="eastAsia" w:ascii="仿宋_GB2312" w:hAnsi="仿宋_GB2312" w:eastAsia="仿宋_GB2312" w:cs="仿宋_GB2312"/>
          <w:color w:val="auto"/>
          <w:kern w:val="0"/>
          <w:sz w:val="32"/>
          <w:szCs w:val="32"/>
        </w:rPr>
        <w:t xml:space="preserve">（类）年初预算为 </w:t>
      </w:r>
      <w:r>
        <w:rPr>
          <w:rFonts w:hint="eastAsia" w:ascii="仿宋_GB2312" w:hAnsi="仿宋_GB2312" w:eastAsia="仿宋_GB2312" w:cs="仿宋_GB2312"/>
          <w:color w:val="auto"/>
          <w:kern w:val="0"/>
          <w:sz w:val="32"/>
          <w:szCs w:val="32"/>
          <w:lang w:val="en-US" w:eastAsia="zh-CN"/>
        </w:rPr>
        <w:t>0元，</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元预算数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完成年初预算的</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6159853</w:t>
      </w:r>
      <w:r>
        <w:rPr>
          <w:rFonts w:hint="eastAsia" w:ascii="仿宋_GB2312" w:hAnsi="宋体" w:eastAsia="仿宋_GB2312" w:cs="Times New Roman"/>
          <w:color w:val="auto"/>
          <w:sz w:val="32"/>
          <w:szCs w:val="32"/>
        </w:rPr>
        <w:t>元，</w:t>
      </w:r>
      <w:r>
        <w:rPr>
          <w:rFonts w:ascii="仿宋_GB2312" w:hAnsi="宋体" w:eastAsia="仿宋_GB2312"/>
          <w:color w:val="auto"/>
          <w:sz w:val="32"/>
          <w:szCs w:val="32"/>
        </w:rPr>
        <w:t>其中：人员经费</w:t>
      </w:r>
      <w:r>
        <w:rPr>
          <w:rFonts w:hint="eastAsia" w:ascii="仿宋_GB2312" w:hAnsi="宋体" w:eastAsia="仿宋_GB2312"/>
          <w:color w:val="auto"/>
          <w:sz w:val="32"/>
          <w:szCs w:val="32"/>
          <w:lang w:val="en-US" w:eastAsia="zh-CN"/>
        </w:rPr>
        <w:t>5879830.74</w:t>
      </w:r>
      <w:r>
        <w:rPr>
          <w:rFonts w:ascii="仿宋_GB2312" w:hAnsi="宋体" w:eastAsia="仿宋_GB2312"/>
          <w:color w:val="auto"/>
          <w:sz w:val="32"/>
          <w:szCs w:val="32"/>
        </w:rPr>
        <w:t>元，公用经费</w:t>
      </w:r>
      <w:r>
        <w:rPr>
          <w:rFonts w:hint="eastAsia" w:ascii="仿宋_GB2312" w:hAnsi="宋体" w:eastAsia="仿宋_GB2312"/>
          <w:color w:val="auto"/>
          <w:sz w:val="32"/>
          <w:szCs w:val="32"/>
          <w:lang w:val="en-US" w:eastAsia="zh-CN"/>
        </w:rPr>
        <w:t>280022.26</w:t>
      </w:r>
      <w:r>
        <w:rPr>
          <w:rFonts w:ascii="仿宋_GB2312" w:hAnsi="宋体" w:eastAsia="仿宋_GB2312"/>
          <w:color w:val="auto"/>
          <w:sz w:val="32"/>
          <w:szCs w:val="32"/>
        </w:rPr>
        <w:t>元</w:t>
      </w:r>
      <w:r>
        <w:rPr>
          <w:rFonts w:hint="eastAsia" w:ascii="仿宋_GB2312" w:hAnsi="宋体" w:eastAsia="仿宋_GB2312"/>
          <w:color w:val="auto"/>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5879830.74</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5879830.74</w:t>
      </w:r>
      <w:r>
        <w:rPr>
          <w:rFonts w:hint="eastAsia" w:ascii="仿宋_GB2312" w:hAnsi="宋体" w:eastAsia="仿宋_GB2312" w:cs="Times New Roman"/>
          <w:color w:val="auto"/>
          <w:sz w:val="32"/>
          <w:szCs w:val="32"/>
        </w:rPr>
        <w:t>元，增长主要原因</w:t>
      </w:r>
      <w:r>
        <w:rPr>
          <w:rFonts w:hint="eastAsia" w:ascii="仿宋_GB2312" w:hAnsi="宋体" w:eastAsia="仿宋_GB2312" w:cs="Times New Roman"/>
          <w:color w:val="auto"/>
          <w:sz w:val="32"/>
          <w:szCs w:val="32"/>
          <w:lang w:eastAsia="zh-CN"/>
        </w:rPr>
        <w:t>是财政下达交通运输综合执法大队部分人员的人员经费。</w:t>
      </w:r>
    </w:p>
    <w:p>
      <w:pPr>
        <w:spacing w:line="540" w:lineRule="exact"/>
        <w:ind w:firstLine="537" w:firstLineChars="168"/>
        <w:outlineLvl w:val="1"/>
        <w:rPr>
          <w:rFonts w:hint="eastAsia" w:ascii="仿宋_GB2312" w:hAnsi="宋体" w:eastAsia="仿宋_GB2312"/>
          <w:color w:val="auto"/>
          <w:kern w:val="0"/>
          <w:sz w:val="32"/>
          <w:szCs w:val="32"/>
          <w:lang w:val="en-US" w:eastAsia="zh-CN"/>
        </w:rPr>
      </w:pPr>
      <w:r>
        <w:rPr>
          <w:rFonts w:ascii="仿宋_GB2312" w:eastAsia="仿宋_GB2312" w:cs="仿宋_GB2312"/>
          <w:color w:val="auto"/>
          <w:sz w:val="32"/>
          <w:szCs w:val="32"/>
        </w:rPr>
        <w:t>2.</w:t>
      </w:r>
      <w:r>
        <w:rPr>
          <w:rFonts w:hint="eastAsia" w:ascii="仿宋_GB2312" w:eastAsia="仿宋_GB2312" w:cs="仿宋_GB2312"/>
          <w:color w:val="auto"/>
          <w:sz w:val="32"/>
          <w:szCs w:val="32"/>
        </w:rPr>
        <w:t>商品和服务支出</w:t>
      </w:r>
      <w:r>
        <w:rPr>
          <w:rFonts w:hint="eastAsia" w:ascii="仿宋_GB2312" w:eastAsia="仿宋_GB2312" w:cs="仿宋_GB2312"/>
          <w:color w:val="auto"/>
          <w:sz w:val="32"/>
          <w:szCs w:val="32"/>
          <w:lang w:val="en-US" w:eastAsia="zh-CN"/>
        </w:rPr>
        <w:t>280022.26</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增加</w:t>
      </w:r>
      <w:r>
        <w:rPr>
          <w:rFonts w:hint="eastAsia" w:ascii="仿宋_GB2312" w:eastAsia="仿宋_GB2312" w:cs="仿宋_GB2312"/>
          <w:color w:val="auto"/>
          <w:sz w:val="32"/>
          <w:szCs w:val="32"/>
          <w:lang w:val="en-US" w:eastAsia="zh-CN"/>
        </w:rPr>
        <w:t>280022.26</w:t>
      </w:r>
      <w:r>
        <w:rPr>
          <w:rFonts w:hint="eastAsia" w:ascii="仿宋_GB2312" w:hAnsi="宋体" w:eastAsia="仿宋_GB2312" w:cs="Times New Roman"/>
          <w:color w:val="auto"/>
          <w:sz w:val="32"/>
          <w:szCs w:val="32"/>
        </w:rPr>
        <w:t>元，主要原因</w:t>
      </w:r>
      <w:r>
        <w:rPr>
          <w:rFonts w:hint="eastAsia" w:ascii="仿宋_GB2312" w:hAnsi="宋体" w:eastAsia="仿宋_GB2312" w:cs="Times New Roman"/>
          <w:color w:val="auto"/>
          <w:sz w:val="32"/>
          <w:szCs w:val="32"/>
          <w:lang w:eastAsia="zh-CN"/>
        </w:rPr>
        <w:t>用于交通运输综合执法大队办公费用支出</w:t>
      </w:r>
      <w:r>
        <w:rPr>
          <w:rFonts w:hint="eastAsia" w:ascii="仿宋_GB2312" w:hAnsi="宋体" w:eastAsia="仿宋_GB2312" w:cs="Times New Roman"/>
          <w:color w:val="auto"/>
          <w:sz w:val="32"/>
          <w:szCs w:val="32"/>
        </w:rPr>
        <w:t>；</w:t>
      </w:r>
      <w:r>
        <w:rPr>
          <w:rFonts w:hint="eastAsia" w:ascii="仿宋_GB2312" w:hAnsi="宋体" w:eastAsia="仿宋_GB2312"/>
          <w:color w:val="auto"/>
          <w:kern w:val="0"/>
          <w:sz w:val="32"/>
          <w:szCs w:val="32"/>
          <w:lang w:eastAsia="zh-CN"/>
        </w:rPr>
        <w:t>由于交通运输综合执法大队于</w:t>
      </w:r>
      <w:r>
        <w:rPr>
          <w:rFonts w:hint="eastAsia" w:ascii="仿宋_GB2312" w:hAnsi="宋体" w:eastAsia="仿宋_GB2312"/>
          <w:color w:val="auto"/>
          <w:kern w:val="0"/>
          <w:sz w:val="32"/>
          <w:szCs w:val="32"/>
          <w:lang w:val="en-US" w:eastAsia="zh-CN"/>
        </w:rPr>
        <w:t>2020年6月挂牌成立，当年没有纳入财政预决算系统，2020</w:t>
      </w:r>
      <w:r>
        <w:rPr>
          <w:rFonts w:ascii="仿宋_GB2312" w:hAnsi="宋体" w:eastAsia="仿宋_GB2312"/>
          <w:color w:val="auto"/>
          <w:kern w:val="0"/>
          <w:sz w:val="32"/>
          <w:szCs w:val="32"/>
        </w:rPr>
        <w:t>年</w:t>
      </w:r>
      <w:r>
        <w:rPr>
          <w:rFonts w:hint="eastAsia" w:ascii="仿宋_GB2312" w:hAnsi="宋体" w:eastAsia="仿宋_GB2312"/>
          <w:color w:val="auto"/>
          <w:kern w:val="0"/>
          <w:sz w:val="32"/>
          <w:szCs w:val="32"/>
        </w:rPr>
        <w:t>度</w:t>
      </w:r>
      <w:r>
        <w:rPr>
          <w:rFonts w:hint="eastAsia" w:ascii="仿宋_GB2312" w:hAnsi="宋体" w:eastAsia="仿宋_GB2312"/>
          <w:color w:val="auto"/>
          <w:kern w:val="0"/>
          <w:sz w:val="32"/>
          <w:szCs w:val="32"/>
          <w:lang w:eastAsia="zh-CN"/>
        </w:rPr>
        <w:t>没有做预决算</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val="en-US" w:eastAsia="zh-CN"/>
        </w:rPr>
        <w:t>收入支出增加减少没有对比性。</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对个人和家庭的补助</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年度年初预算数增长（降低）</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cs="仿宋_GB2312"/>
          <w:color w:val="auto"/>
          <w:sz w:val="32"/>
          <w:szCs w:val="32"/>
        </w:rPr>
        <w:t>对个人和家庭的补助</w:t>
      </w:r>
      <w:r>
        <w:rPr>
          <w:rFonts w:hint="eastAsia" w:ascii="仿宋_GB2312" w:eastAsia="仿宋_GB2312" w:cs="仿宋_GB2312"/>
          <w:color w:val="auto"/>
          <w:sz w:val="32"/>
          <w:szCs w:val="32"/>
          <w:lang w:val="en-US" w:eastAsia="zh-CN"/>
        </w:rPr>
        <w:t>支出</w:t>
      </w:r>
      <w:r>
        <w:rPr>
          <w:rFonts w:hint="eastAsia" w:ascii="仿宋_GB2312" w:hAnsi="宋体" w:eastAsia="仿宋_GB2312" w:cs="Times New Roman"/>
          <w:color w:val="auto"/>
          <w:sz w:val="32"/>
          <w:szCs w:val="32"/>
        </w:rPr>
        <w:t>增长（降低）</w:t>
      </w:r>
      <w:r>
        <w:rPr>
          <w:rFonts w:hint="eastAsia" w:ascii="仿宋_GB2312" w:eastAsia="仿宋_GB2312" w:cs="仿宋_GB2312"/>
          <w:color w:val="auto"/>
          <w:sz w:val="32"/>
          <w:szCs w:val="32"/>
          <w:lang w:val="en-US" w:eastAsia="zh-CN"/>
        </w:rPr>
        <w:t>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资本性支出（基本建设）</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color w:val="auto"/>
          <w:sz w:val="32"/>
          <w:szCs w:val="32"/>
        </w:rPr>
        <w:t>5</w:t>
      </w:r>
      <w:r>
        <w:rPr>
          <w:rFonts w:ascii="仿宋_GB2312" w:eastAsia="仿宋_GB2312" w:cs="仿宋_GB2312"/>
          <w:color w:val="auto"/>
          <w:sz w:val="32"/>
          <w:szCs w:val="32"/>
        </w:rPr>
        <w:t>.</w:t>
      </w:r>
      <w:r>
        <w:rPr>
          <w:rFonts w:hint="eastAsia" w:ascii="仿宋_GB2312" w:eastAsia="仿宋_GB2312" w:cs="仿宋_GB2312"/>
          <w:color w:val="auto"/>
          <w:sz w:val="32"/>
          <w:szCs w:val="32"/>
        </w:rPr>
        <w:t>资本性支出</w:t>
      </w:r>
      <w:r>
        <w:rPr>
          <w:rFonts w:hint="eastAsia" w:ascii="仿宋_GB2312" w:hAnsi="宋体" w:eastAsia="仿宋_GB2312" w:cs="Times New Roman"/>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color w:val="auto"/>
          <w:sz w:val="32"/>
          <w:szCs w:val="32"/>
        </w:rPr>
        <w:t>6</w:t>
      </w:r>
      <w:r>
        <w:rPr>
          <w:rFonts w:ascii="仿宋_GB2312" w:eastAsia="仿宋_GB2312" w:cs="仿宋_GB2312"/>
          <w:color w:val="auto"/>
          <w:sz w:val="32"/>
          <w:szCs w:val="32"/>
        </w:rPr>
        <w:t>.</w:t>
      </w:r>
      <w:r>
        <w:rPr>
          <w:rFonts w:hint="eastAsia" w:ascii="仿宋_GB2312" w:eastAsia="仿宋_GB2312" w:cs="仿宋_GB2312"/>
          <w:color w:val="auto"/>
          <w:sz w:val="32"/>
          <w:szCs w:val="32"/>
        </w:rPr>
        <w:t>对企业补助（基本建设）</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color w:val="auto"/>
          <w:sz w:val="32"/>
          <w:szCs w:val="32"/>
        </w:rPr>
        <w:t>7</w:t>
      </w:r>
      <w:r>
        <w:rPr>
          <w:rFonts w:ascii="仿宋_GB2312" w:eastAsia="仿宋_GB2312" w:cs="仿宋_GB2312"/>
          <w:color w:val="auto"/>
          <w:sz w:val="32"/>
          <w:szCs w:val="32"/>
        </w:rPr>
        <w:t>.</w:t>
      </w:r>
      <w:r>
        <w:rPr>
          <w:rFonts w:hint="eastAsia" w:ascii="仿宋_GB2312" w:eastAsia="仿宋_GB2312" w:cs="仿宋_GB2312"/>
          <w:color w:val="auto"/>
          <w:sz w:val="32"/>
          <w:szCs w:val="32"/>
        </w:rPr>
        <w:t>对企业补助</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color w:val="auto"/>
          <w:sz w:val="32"/>
          <w:szCs w:val="32"/>
        </w:rPr>
        <w:t>8</w:t>
      </w:r>
      <w:r>
        <w:rPr>
          <w:rFonts w:ascii="仿宋_GB2312" w:eastAsia="仿宋_GB2312" w:cs="仿宋_GB2312"/>
          <w:color w:val="auto"/>
          <w:sz w:val="32"/>
          <w:szCs w:val="32"/>
        </w:rPr>
        <w:t>.</w:t>
      </w:r>
      <w:r>
        <w:rPr>
          <w:rFonts w:hint="eastAsia" w:ascii="仿宋_GB2312" w:eastAsia="仿宋_GB2312" w:cs="仿宋_GB2312"/>
          <w:color w:val="auto"/>
          <w:sz w:val="32"/>
          <w:szCs w:val="32"/>
        </w:rPr>
        <w:t>其他支出</w:t>
      </w:r>
      <w:r>
        <w:rPr>
          <w:rFonts w:hint="eastAsia" w:ascii="仿宋_GB2312" w:eastAsia="仿宋_GB2312" w:cs="仿宋_GB2312"/>
          <w:color w:val="auto"/>
          <w:sz w:val="32"/>
          <w:szCs w:val="32"/>
          <w:lang w:val="en-US" w:eastAsia="zh-CN"/>
        </w:rPr>
        <w:t>0.00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年度年初预算数增加（减少）</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元，增长（降低）</w:t>
      </w:r>
      <w:r>
        <w:rPr>
          <w:rFonts w:hint="eastAsia" w:ascii="仿宋_GB2312" w:eastAsia="仿宋_GB2312" w:cs="仿宋_GB2312"/>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b/>
          <w:color w:val="auto"/>
          <w:kern w:val="0"/>
          <w:sz w:val="32"/>
          <w:szCs w:val="32"/>
        </w:rPr>
        <w:t>总体情况说明。</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年度“三公”经费一般公共预算财政拨款支出预算为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元，支出决算为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元，完成预算的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年度“三公”经费支出决算数小于（大于）预算数的主要原因：</w:t>
      </w:r>
      <w:r>
        <w:rPr>
          <w:rFonts w:hint="eastAsia" w:ascii="仿宋_GB2312" w:hAnsi="仿宋_GB2312" w:eastAsia="仿宋_GB2312" w:cs="仿宋_GB2312"/>
          <w:color w:val="auto"/>
          <w:kern w:val="0"/>
          <w:sz w:val="32"/>
          <w:szCs w:val="32"/>
          <w:lang w:val="en-US" w:eastAsia="zh-CN"/>
        </w:rPr>
        <w:t>无</w:t>
      </w:r>
      <w:r>
        <w:rPr>
          <w:rFonts w:hint="eastAsia" w:ascii="仿宋_GB2312" w:hAnsi="仿宋_GB2312" w:eastAsia="仿宋_GB2312" w:cs="仿宋_GB2312"/>
          <w:color w:val="auto"/>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年度“三公”经费一般公共预算财政拨款支出决算数比20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年度减少（增加）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元，下降（增长）%，其中：因公出国（境）费支出决算减少（增加）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元，下降（增长）</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%；公务用车购置及运行费支出决算减少（增加）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元，下降（增长）</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%；公务接待费支出决算减少（增加）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元，下降（增长）</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%；因公出国（境）费支出减少（增加）的主要原因是</w:t>
      </w:r>
      <w:r>
        <w:rPr>
          <w:rFonts w:hint="eastAsia" w:ascii="仿宋_GB2312" w:eastAsia="仿宋_GB2312" w:cs="仿宋_GB2312"/>
          <w:color w:val="auto"/>
          <w:sz w:val="32"/>
          <w:szCs w:val="32"/>
          <w:lang w:val="en-US" w:eastAsia="zh-CN"/>
        </w:rPr>
        <w:t>无</w:t>
      </w:r>
      <w:r>
        <w:rPr>
          <w:rFonts w:hint="eastAsia" w:ascii="仿宋_GB2312" w:hAnsi="仿宋_GB2312" w:eastAsia="仿宋_GB2312" w:cs="仿宋_GB2312"/>
          <w:color w:val="auto"/>
          <w:kern w:val="0"/>
          <w:sz w:val="32"/>
          <w:szCs w:val="32"/>
        </w:rPr>
        <w:t>；公务用车购置及运行费支出减少（增加）的主要原因是</w:t>
      </w:r>
      <w:r>
        <w:rPr>
          <w:rFonts w:hint="eastAsia" w:ascii="仿宋_GB2312" w:hAnsi="仿宋_GB2312" w:eastAsia="仿宋_GB2312" w:cs="仿宋_GB2312"/>
          <w:color w:val="auto"/>
          <w:kern w:val="0"/>
          <w:sz w:val="32"/>
          <w:szCs w:val="32"/>
          <w:lang w:val="en-US" w:eastAsia="zh-CN"/>
        </w:rPr>
        <w:t>无；</w:t>
      </w:r>
      <w:r>
        <w:rPr>
          <w:rFonts w:hint="eastAsia" w:ascii="仿宋_GB2312" w:hAnsi="仿宋_GB2312" w:eastAsia="仿宋_GB2312" w:cs="仿宋_GB2312"/>
          <w:color w:val="auto"/>
          <w:kern w:val="0"/>
          <w:sz w:val="32"/>
          <w:szCs w:val="32"/>
        </w:rPr>
        <w:t>公务接待费支出减少（增加）的主要原因是</w:t>
      </w:r>
      <w:r>
        <w:rPr>
          <w:rFonts w:hint="eastAsia" w:ascii="仿宋_GB2312" w:hAnsi="仿宋_GB2312" w:eastAsia="仿宋_GB2312" w:cs="仿宋_GB2312"/>
          <w:color w:val="auto"/>
          <w:kern w:val="0"/>
          <w:sz w:val="32"/>
          <w:szCs w:val="32"/>
          <w:lang w:val="en-US" w:eastAsia="zh-CN"/>
        </w:rPr>
        <w:t>无</w:t>
      </w:r>
      <w:r>
        <w:rPr>
          <w:rFonts w:hint="eastAsia" w:ascii="仿宋_GB2312" w:hAnsi="仿宋_GB2312" w:eastAsia="仿宋_GB2312" w:cs="仿宋_GB2312"/>
          <w:color w:val="auto"/>
          <w:kern w:val="0"/>
          <w:sz w:val="32"/>
          <w:szCs w:val="32"/>
        </w:rPr>
        <w:t>。</w:t>
      </w:r>
    </w:p>
    <w:p>
      <w:pPr>
        <w:pStyle w:val="7"/>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（二）“三公”经费一般公共预算财政拨款支出决算具体情况说明。</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年度“三公”经费一般公共预算财政拨款支出决算中，因公出国（境）费支出决算</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%；公务用车购置及运行费支出决</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%；公务接待费支出决算</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color w:val="auto"/>
          <w:sz w:val="32"/>
          <w:szCs w:val="32"/>
        </w:rPr>
        <w:t>支出决算为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元，完成预算的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%；2020年度因公出国（境）团组数</w:t>
      </w:r>
      <w:r>
        <w:rPr>
          <w:rFonts w:hint="eastAsia" w:asci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w:t>
      </w:r>
    </w:p>
    <w:p>
      <w:pPr>
        <w:autoSpaceDE w:val="0"/>
        <w:autoSpaceDN w:val="0"/>
        <w:adjustRightInd w:val="0"/>
        <w:spacing w:line="540" w:lineRule="exact"/>
        <w:ind w:firstLine="630" w:firstLineChars="196"/>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2.公务用车购置及运行维护费</w:t>
      </w:r>
      <w:r>
        <w:rPr>
          <w:rFonts w:hint="eastAsia" w:ascii="仿宋_GB2312" w:hAnsi="仿宋_GB2312" w:eastAsia="仿宋_GB2312" w:cs="仿宋_GB2312"/>
          <w:color w:val="auto"/>
          <w:kern w:val="0"/>
          <w:sz w:val="32"/>
          <w:szCs w:val="32"/>
        </w:rPr>
        <w:t>预算为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kern w:val="0"/>
          <w:sz w:val="32"/>
          <w:szCs w:val="32"/>
        </w:rPr>
        <w:t>其中：公务用车购置费支出为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元，公务用车运行维护费支出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年度一般公共预算财政拨款开支的公务用车购置数</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辆，公务用车保有量为</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 xml:space="preserve">辆。 </w:t>
      </w:r>
      <w:r>
        <w:rPr>
          <w:rFonts w:hint="eastAsia" w:ascii="仿宋_GB2312" w:hAnsi="仿宋_GB2312" w:eastAsia="仿宋_GB2312" w:cs="仿宋_GB2312"/>
          <w:b/>
          <w:color w:val="auto"/>
          <w:kern w:val="0"/>
          <w:sz w:val="32"/>
          <w:szCs w:val="32"/>
        </w:rPr>
        <w:t>3.公务接待费</w:t>
      </w:r>
      <w:r>
        <w:rPr>
          <w:rFonts w:hint="eastAsia" w:ascii="仿宋_GB2312" w:hAnsi="仿宋_GB2312" w:eastAsia="仿宋_GB2312" w:cs="仿宋_GB2312"/>
          <w:bCs/>
          <w:color w:val="auto"/>
          <w:kern w:val="0"/>
          <w:sz w:val="32"/>
          <w:szCs w:val="32"/>
        </w:rPr>
        <w:t>预算为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bCs/>
          <w:color w:val="auto"/>
          <w:kern w:val="0"/>
          <w:sz w:val="32"/>
          <w:szCs w:val="32"/>
        </w:rPr>
        <w:t>元，</w:t>
      </w:r>
      <w:r>
        <w:rPr>
          <w:rFonts w:hint="eastAsia" w:ascii="仿宋_GB2312" w:hAnsi="仿宋_GB2312" w:eastAsia="仿宋_GB2312" w:cs="仿宋_GB2312"/>
          <w:color w:val="auto"/>
          <w:kern w:val="0"/>
          <w:sz w:val="32"/>
          <w:szCs w:val="32"/>
        </w:rPr>
        <w:t>支出决算为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元，完成预算的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%。其中： 国内接待费支出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元。国（境）外接待费支出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元。2020年度国内公务接待批次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个，国内公务接待人次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人，国（境）外公务接待批次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个，国（境）外公务接待人次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人。</w:t>
      </w:r>
    </w:p>
    <w:p>
      <w:pPr>
        <w:autoSpaceDE w:val="0"/>
        <w:autoSpaceDN w:val="0"/>
        <w:adjustRightInd w:val="0"/>
        <w:spacing w:line="540" w:lineRule="exact"/>
        <w:ind w:firstLine="627" w:firstLineChars="196"/>
        <w:jc w:val="left"/>
        <w:rPr>
          <w:rFonts w:ascii="仿宋_GB2312" w:hAnsi="仿宋_GB2312" w:eastAsia="仿宋_GB2312" w:cs="仿宋_GB2312"/>
          <w:kern w:val="0"/>
          <w:sz w:val="32"/>
          <w:szCs w:val="32"/>
        </w:rPr>
      </w:pP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val="en-US" w:eastAsia="zh-CN"/>
        </w:rPr>
        <w:t>1</w:t>
      </w:r>
      <w:r>
        <w:rPr>
          <w:rFonts w:hint="eastAsia" w:ascii="仿宋_GB2312" w:hAnsi="宋体" w:eastAsia="仿宋_GB2312" w:cs="Times New Roman"/>
          <w:color w:val="auto"/>
          <w:sz w:val="32"/>
          <w:szCs w:val="32"/>
        </w:rPr>
        <w:t>年度政府性基金预算财政拨款本年收元，本年支出元，年末结转和结余</w:t>
      </w:r>
      <w:r>
        <w:rPr>
          <w:rFonts w:hint="eastAsia" w:ascii="仿宋_GB2312" w:eastAsia="仿宋_GB2312" w:cs="仿宋_GB2312"/>
          <w:color w:val="auto"/>
          <w:sz w:val="32"/>
          <w:szCs w:val="32"/>
          <w:lang w:val="en-US" w:eastAsia="zh-CN"/>
        </w:rPr>
        <w:t>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w:t>
      </w:r>
      <w:r>
        <w:rPr>
          <w:rFonts w:hint="eastAsia" w:ascii="仿宋_GB2312" w:hAnsi="仿宋_GB2312" w:eastAsia="仿宋_GB2312" w:cs="仿宋_GB2312"/>
          <w:color w:val="auto"/>
          <w:kern w:val="0"/>
          <w:sz w:val="32"/>
          <w:szCs w:val="32"/>
        </w:rPr>
        <w:t>下降（增长）</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w:t>
      </w:r>
      <w:r>
        <w:rPr>
          <w:rFonts w:hint="eastAsia" w:ascii="仿宋_GB2312" w:hAnsi="仿宋_GB2312" w:eastAsia="仿宋_GB2312" w:cs="仿宋_GB2312"/>
          <w:color w:val="auto"/>
          <w:kern w:val="0"/>
          <w:sz w:val="32"/>
          <w:szCs w:val="32"/>
        </w:rPr>
        <w:t>下降（增长）</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p>
    <w:p>
      <w:pPr>
        <w:pStyle w:val="7"/>
        <w:spacing w:line="540" w:lineRule="exact"/>
        <w:ind w:firstLine="643" w:firstLineChars="200"/>
        <w:rPr>
          <w:rFonts w:hint="eastAsia" w:ascii="仿宋_GB2312" w:hAnsi="宋体" w:eastAsia="楷体_GB2312" w:cs="Times New Roman"/>
          <w:color w:val="auto"/>
          <w:sz w:val="32"/>
          <w:szCs w:val="32"/>
          <w:lang w:val="en-US" w:eastAsia="zh-CN"/>
        </w:rPr>
      </w:pPr>
      <w:r>
        <w:rPr>
          <w:rFonts w:hint="eastAsia" w:ascii="楷体_GB2312" w:hAnsi="楷体_GB2312" w:eastAsia="楷体_GB2312" w:cs="楷体_GB2312"/>
          <w:b/>
          <w:bCs/>
          <w:color w:val="auto"/>
          <w:sz w:val="32"/>
          <w:szCs w:val="32"/>
        </w:rPr>
        <w:t>九、国有资本经营预算财政拨款支出情况说明</w:t>
      </w:r>
      <w:r>
        <w:rPr>
          <w:rFonts w:hint="eastAsia" w:ascii="楷体_GB2312" w:hAnsi="楷体_GB2312" w:eastAsia="楷体_GB2312" w:cs="楷体_GB2312"/>
          <w:b/>
          <w:bCs/>
          <w:color w:val="auto"/>
          <w:sz w:val="32"/>
          <w:szCs w:val="32"/>
          <w:lang w:val="en-US" w:eastAsia="zh-CN"/>
        </w:rPr>
        <w:t xml:space="preserve"> ：无</w:t>
      </w:r>
    </w:p>
    <w:p>
      <w:pPr>
        <w:pStyle w:val="2"/>
        <w:keepLines w:val="0"/>
        <w:rPr>
          <w:rFonts w:ascii="楷体_GB2312" w:hAnsi="楷体_GB2312" w:eastAsia="楷体_GB2312" w:cs="楷体_GB2312"/>
          <w:bCs/>
          <w:kern w:val="0"/>
          <w:szCs w:val="32"/>
        </w:rPr>
      </w:pPr>
      <w:r>
        <w:rPr>
          <w:rFonts w:hint="eastAsia" w:ascii="楷体_GB2312" w:hAnsi="楷体_GB2312" w:eastAsia="楷体_GB2312" w:cs="楷体_GB2312"/>
          <w:bCs/>
          <w:kern w:val="0"/>
          <w:szCs w:val="32"/>
        </w:rPr>
        <w:t xml:space="preserve">    十、其他重要事项的情况说明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年度本部门机关运行经费支出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sz w:val="30"/>
        </w:rPr>
        <w:t>，</w:t>
      </w:r>
      <w:r>
        <w:rPr>
          <w:rFonts w:hint="eastAsia" w:ascii="仿宋_GB2312" w:hAnsi="仿宋_GB2312" w:eastAsia="仿宋_GB2312" w:cs="仿宋_GB2312"/>
          <w:color w:val="auto"/>
          <w:kern w:val="0"/>
          <w:sz w:val="32"/>
          <w:szCs w:val="32"/>
        </w:rPr>
        <w:t>比</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color w:val="auto"/>
          <w:kern w:val="0"/>
          <w:sz w:val="32"/>
          <w:szCs w:val="32"/>
          <w:lang w:eastAsia="zh-CN"/>
        </w:rPr>
        <w:t>增加</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增长</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rPr>
        <w:t>%。主要原因是：</w:t>
      </w:r>
      <w:r>
        <w:rPr>
          <w:rFonts w:hint="eastAsia" w:ascii="仿宋_GB2312" w:eastAsia="仿宋_GB2312" w:cs="仿宋_GB2312"/>
          <w:color w:val="auto"/>
          <w:sz w:val="32"/>
          <w:szCs w:val="32"/>
          <w:lang w:val="en-US" w:eastAsia="zh-CN"/>
        </w:rPr>
        <w:t>交通运输综合支法大队为事业单位无机关运行费</w:t>
      </w:r>
      <w:r>
        <w:rPr>
          <w:rFonts w:hint="eastAsia" w:ascii="仿宋_GB2312" w:hAnsi="仿宋_GB2312" w:eastAsia="仿宋_GB2312" w:cs="仿宋_GB2312"/>
          <w:color w:val="auto"/>
          <w:kern w:val="0"/>
          <w:sz w:val="32"/>
          <w:szCs w:val="32"/>
        </w:rPr>
        <w:t xml:space="preserve">。 </w:t>
      </w:r>
    </w:p>
    <w:p>
      <w:pPr>
        <w:spacing w:line="540" w:lineRule="exact"/>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年度本部门政府采购支出总额</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元。其中：政府采购货物支出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元、政府采购工程支出</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元、政府采购服务</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元。授予中小企业合同金额</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元，占政府采购支出总额的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%，其中：授予小微企业合同金额</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元，占政府采购支出总额的</w:t>
      </w:r>
      <w:r>
        <w:rPr>
          <w:rFonts w:hint="eastAsia" w:ascii="仿宋_GB2312" w:eastAsia="仿宋_GB2312" w:cs="仿宋_GB2312"/>
          <w:color w:val="auto"/>
          <w:sz w:val="32"/>
          <w:szCs w:val="32"/>
          <w:lang w:val="en-US" w:eastAsia="zh-CN"/>
        </w:rPr>
        <w:t>0.00</w:t>
      </w:r>
      <w:r>
        <w:rPr>
          <w:rFonts w:hint="eastAsia" w:ascii="仿宋_GB2312" w:hAnsi="仿宋_GB2312" w:eastAsia="仿宋_GB2312" w:cs="仿宋_GB2312"/>
          <w:color w:val="auto"/>
          <w:kern w:val="0"/>
          <w:sz w:val="32"/>
          <w:szCs w:val="32"/>
        </w:rPr>
        <w:t>%。</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年12月31日，本部门房屋面积</w:t>
      </w:r>
      <w:r>
        <w:rPr>
          <w:rFonts w:hint="eastAsia" w:ascii="仿宋_GB2312" w:hAnsi="仿宋_GB2312" w:eastAsia="仿宋_GB2312" w:cs="仿宋_GB2312"/>
          <w:color w:val="auto"/>
          <w:kern w:val="0"/>
          <w:sz w:val="32"/>
          <w:szCs w:val="32"/>
          <w:lang w:val="en-US" w:eastAsia="zh-CN"/>
        </w:rPr>
        <w:t>2331.04</w:t>
      </w:r>
      <w:r>
        <w:rPr>
          <w:rFonts w:hint="eastAsia" w:ascii="仿宋_GB2312" w:hAnsi="仿宋_GB2312" w:eastAsia="仿宋_GB2312" w:cs="仿宋_GB2312"/>
          <w:color w:val="auto"/>
          <w:kern w:val="0"/>
          <w:sz w:val="32"/>
          <w:szCs w:val="32"/>
        </w:rPr>
        <w:t>平方米，共有车辆</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辆，其中：领导干部用车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辆、一般公务用车</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辆；单价50万元以上通用设备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台（套），单价100万元以上专用设备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w:t>
      </w:r>
    </w:p>
    <w:p>
      <w:pPr>
        <w:spacing w:line="580" w:lineRule="exact"/>
        <w:ind w:firstLine="321" w:firstLineChars="1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widowControl/>
        <w:spacing w:line="58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1.绩效管理工作开展情况。 根据预算绩效管理要求，本部门组织对 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年度一般公共预算项目支出全面开展绩效自评。</w:t>
      </w:r>
      <w:r>
        <w:rPr>
          <w:rFonts w:hint="eastAsia" w:ascii="仿宋_GB2312" w:hAnsi="仿宋_GB2312" w:eastAsia="仿宋_GB2312" w:cs="仿宋_GB2312"/>
          <w:kern w:val="0"/>
          <w:sz w:val="32"/>
          <w:szCs w:val="32"/>
          <w:lang w:eastAsia="zh-CN"/>
        </w:rPr>
        <w:t>预算项目绩效共</w:t>
      </w:r>
      <w:r>
        <w:rPr>
          <w:rFonts w:hint="eastAsia" w:ascii="仿宋_GB2312" w:hAnsi="仿宋_GB2312" w:eastAsia="仿宋_GB2312" w:cs="仿宋_GB2312"/>
          <w:kern w:val="0"/>
          <w:sz w:val="32"/>
          <w:szCs w:val="32"/>
          <w:lang w:val="en-US" w:eastAsia="zh-CN"/>
        </w:rPr>
        <w:t>2个</w:t>
      </w:r>
      <w:r>
        <w:rPr>
          <w:rFonts w:hint="eastAsia" w:ascii="仿宋_GB2312" w:hAnsi="仿宋_GB2312" w:eastAsia="仿宋_GB2312" w:cs="仿宋_GB2312"/>
          <w:kern w:val="0"/>
          <w:sz w:val="32"/>
          <w:szCs w:val="32"/>
        </w:rPr>
        <w:t xml:space="preserve">，涉及预算资金 </w:t>
      </w:r>
      <w:r>
        <w:rPr>
          <w:rFonts w:hint="eastAsia" w:ascii="仿宋_GB2312" w:hAnsi="仿宋_GB2312" w:eastAsia="仿宋_GB2312" w:cs="仿宋_GB2312"/>
          <w:kern w:val="0"/>
          <w:sz w:val="32"/>
          <w:szCs w:val="32"/>
          <w:lang w:val="en-US" w:eastAsia="zh-CN"/>
        </w:rPr>
        <w:t>5910000</w:t>
      </w:r>
      <w:r>
        <w:rPr>
          <w:rFonts w:hint="eastAsia" w:ascii="仿宋_GB2312" w:hAnsi="仿宋_GB2312" w:eastAsia="仿宋_GB2312" w:cs="仿宋_GB2312"/>
          <w:kern w:val="0"/>
          <w:sz w:val="32"/>
          <w:szCs w:val="32"/>
        </w:rPr>
        <w:t>元，自评覆盖率达到 100%。</w:t>
      </w:r>
    </w:p>
    <w:p>
      <w:pPr>
        <w:widowControl/>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2.部门决算中项目绩效自评结果。 盐池县</w:t>
      </w:r>
      <w:r>
        <w:rPr>
          <w:rFonts w:hint="eastAsia" w:ascii="仿宋_GB2312" w:hAnsi="仿宋_GB2312" w:eastAsia="仿宋_GB2312" w:cs="仿宋_GB2312"/>
          <w:kern w:val="0"/>
          <w:sz w:val="32"/>
          <w:szCs w:val="32"/>
          <w:lang w:val="en-US" w:eastAsia="zh-CN"/>
        </w:rPr>
        <w:t>交通运输综合执法大队</w:t>
      </w:r>
      <w:r>
        <w:rPr>
          <w:rFonts w:hint="eastAsia" w:ascii="仿宋_GB2312" w:hAnsi="仿宋_GB2312" w:eastAsia="仿宋_GB2312" w:cs="仿宋_GB2312"/>
          <w:kern w:val="0"/>
          <w:sz w:val="32"/>
          <w:szCs w:val="32"/>
        </w:rPr>
        <w:t>今年在部门决算中增加交通运输体制改革人员经费保障项目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自评得分为</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，道路运输管理专项业务费</w:t>
      </w:r>
      <w:r>
        <w:rPr>
          <w:rFonts w:hint="eastAsia" w:ascii="仿宋_GB2312" w:hAnsi="仿宋_GB2312" w:eastAsia="仿宋_GB2312" w:cs="仿宋_GB2312"/>
          <w:kern w:val="0"/>
          <w:sz w:val="32"/>
          <w:szCs w:val="32"/>
        </w:rPr>
        <w:t>评得分为</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分。</w:t>
      </w:r>
    </w:p>
    <w:p>
      <w:pPr>
        <w:spacing w:beforeLines="50" w:line="400" w:lineRule="exact"/>
        <w:ind w:firstLine="176" w:firstLineChars="49"/>
        <w:jc w:val="center"/>
        <w:outlineLvl w:val="1"/>
        <w:rPr>
          <w:rFonts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1.财政拨款收入：指单位本年度从县级财政取得的财政拨款。</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2.其他收入：指单位取得的除“财政拨款收入、事业收入、经营收入”等以外的各项收入。</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3.年初结转和结余：指单位上年结转本年使用的基本支出结转、项目支出结转和结余和经营结余。</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4.一般公共服务支出：指人大办用于保障机构正常运行、开展日常工作的基本支出。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一般行政管理事务（项）：指人大办用于保障机构正常运行、开展日常工作和管理活动的未单独设置项级科目的其他项目支出。如：办公费、印刷费、差旅费、维修（护）费、培训费、公务接待费、专用材料费、劳务费、福利费、公务用车运行维护费、其他交通费用、其他商品和服务支出等。</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6.社会保障和就业支出（类）行政事业单位离退休（款）未归口管理的行政单位离退休：指未实行归口管理的行政单位（包括参照公务员管理的事业单位）开支的离退休方面的支出。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7.农林水支出（类）其他农林水支出（款）其他农林水支出（项）：指其他用于农林水方面的支出。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8.住房保障支出（类）住房改革支出（款）住房公积金（项）：指行政事业单位按照国家政策规定为职工缴纳的住房公积金。</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9.其他支出（类）其他支出（款）其他支出（项）：指除以上项目以外的其他不能划分到具体功能科目中的支出项目。</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10.年末结转和结余资金：是指本年度或以前年度预算安排、因客观条件发生变化无法按原计划实施，需要延迟到以后年度继续使用的资金。</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11.基本支出：是指为保障机构正常运转、完成日常工作任务而发生的人员支出和公用支出。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12.项目支出：是指在基本支出之外为完成特定的行政工作任务所发生的支出。</w:t>
      </w:r>
    </w:p>
    <w:p>
      <w:pPr>
        <w:shd w:val="clear" w:color="auto" w:fill="FFFFFF"/>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13.“三公”经费：是指我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80" w:lineRule="exact"/>
        <w:ind w:firstLine="640" w:firstLineChars="200"/>
        <w:outlineLvl w:val="1"/>
        <w:rPr>
          <w:rFonts w:hint="eastAsia" w:ascii="仿宋" w:hAnsi="仿宋" w:eastAsia="仿宋" w:cs="仿宋"/>
          <w:color w:val="auto"/>
          <w:kern w:val="0"/>
          <w:sz w:val="32"/>
          <w:szCs w:val="32"/>
        </w:rPr>
      </w:pPr>
      <w:r>
        <w:rPr>
          <w:rFonts w:hint="eastAsia" w:ascii="仿宋" w:hAnsi="仿宋" w:eastAsia="仿宋" w:cs="仿宋"/>
          <w:color w:val="auto"/>
          <w:sz w:val="32"/>
          <w:szCs w:val="32"/>
        </w:rPr>
        <w:t>14.机关运行经费：指为保障我单位运行用于购买货物和服务的各项资金，包括办公费、印刷费、差旅费、会议费、日常维修费、专用材料及办公用房水电费、物业管理费、公务用车运行维护费等。在财政局有明确规定前，“机关运行经费”暂指一般公共预算安排的基本支出中的“商品和服务支出”的经费。</w:t>
      </w:r>
    </w:p>
    <w:p>
      <w:pPr>
        <w:spacing w:before="156" w:beforeLines="50" w:line="400" w:lineRule="exact"/>
        <w:jc w:val="center"/>
        <w:outlineLvl w:val="1"/>
        <w:rPr>
          <w:rFonts w:hint="eastAsia" w:ascii="仿宋" w:hAnsi="仿宋" w:eastAsia="仿宋" w:cs="仿宋"/>
          <w:color w:val="auto"/>
          <w:kern w:val="0"/>
          <w:sz w:val="32"/>
          <w:szCs w:val="32"/>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无</w:t>
      </w:r>
      <w:r>
        <w:rPr>
          <w:rFonts w:hint="eastAsia" w:ascii="仿宋_GB2312" w:hAnsi="仿宋_GB2312" w:eastAsia="仿宋_GB2312" w:cs="仿宋_GB2312"/>
          <w:kern w:val="0"/>
          <w:sz w:val="32"/>
          <w:szCs w:val="32"/>
        </w:rPr>
        <w:t>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7F2C2"/>
    <w:multiLevelType w:val="singleLevel"/>
    <w:tmpl w:val="13D7F2C2"/>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MDZmMTRmZDA5MzZiZmZlYzc1YjlmNzEwZjhiOWQifQ=="/>
  </w:docVars>
  <w:rsids>
    <w:rsidRoot w:val="7C17574C"/>
    <w:rsid w:val="00103EAF"/>
    <w:rsid w:val="00532CC3"/>
    <w:rsid w:val="00B7466E"/>
    <w:rsid w:val="019E0553"/>
    <w:rsid w:val="01C60D12"/>
    <w:rsid w:val="031C4091"/>
    <w:rsid w:val="052607AB"/>
    <w:rsid w:val="05DF577F"/>
    <w:rsid w:val="066E5855"/>
    <w:rsid w:val="067A04B9"/>
    <w:rsid w:val="07AD3B37"/>
    <w:rsid w:val="08EA6872"/>
    <w:rsid w:val="0ABF6346"/>
    <w:rsid w:val="0AC53A5D"/>
    <w:rsid w:val="0B5D3616"/>
    <w:rsid w:val="0BAD4E0B"/>
    <w:rsid w:val="0CF35131"/>
    <w:rsid w:val="0D04494E"/>
    <w:rsid w:val="0E104CBD"/>
    <w:rsid w:val="0EEB340B"/>
    <w:rsid w:val="0F2842C3"/>
    <w:rsid w:val="0F680B9E"/>
    <w:rsid w:val="0FFA574B"/>
    <w:rsid w:val="10AE2D8F"/>
    <w:rsid w:val="10CA7EBE"/>
    <w:rsid w:val="12A85589"/>
    <w:rsid w:val="12C37848"/>
    <w:rsid w:val="131727D7"/>
    <w:rsid w:val="13D906ED"/>
    <w:rsid w:val="150D6FD1"/>
    <w:rsid w:val="1A250051"/>
    <w:rsid w:val="1A936E34"/>
    <w:rsid w:val="1AA71346"/>
    <w:rsid w:val="1B700004"/>
    <w:rsid w:val="1BD45095"/>
    <w:rsid w:val="1C01040B"/>
    <w:rsid w:val="1C1B0383"/>
    <w:rsid w:val="1D4D1B4A"/>
    <w:rsid w:val="1E022491"/>
    <w:rsid w:val="212A3855"/>
    <w:rsid w:val="2206556A"/>
    <w:rsid w:val="238C6090"/>
    <w:rsid w:val="24737B02"/>
    <w:rsid w:val="260B2178"/>
    <w:rsid w:val="262A6EDF"/>
    <w:rsid w:val="2651118C"/>
    <w:rsid w:val="27817BF7"/>
    <w:rsid w:val="27C212FD"/>
    <w:rsid w:val="28860A6B"/>
    <w:rsid w:val="28AD3F2A"/>
    <w:rsid w:val="2A88464E"/>
    <w:rsid w:val="2A9D14E0"/>
    <w:rsid w:val="2B9C6426"/>
    <w:rsid w:val="2C1C39C7"/>
    <w:rsid w:val="2C56247B"/>
    <w:rsid w:val="2ECD391C"/>
    <w:rsid w:val="2EF43CB3"/>
    <w:rsid w:val="32AB706D"/>
    <w:rsid w:val="33B91979"/>
    <w:rsid w:val="35861BFC"/>
    <w:rsid w:val="36205375"/>
    <w:rsid w:val="375E3397"/>
    <w:rsid w:val="37A92198"/>
    <w:rsid w:val="393B2C37"/>
    <w:rsid w:val="395778BD"/>
    <w:rsid w:val="3A23375F"/>
    <w:rsid w:val="3D6D460C"/>
    <w:rsid w:val="3EB257E9"/>
    <w:rsid w:val="3F78018F"/>
    <w:rsid w:val="3FAC0518"/>
    <w:rsid w:val="40290A28"/>
    <w:rsid w:val="402C130B"/>
    <w:rsid w:val="42F01D3B"/>
    <w:rsid w:val="452D4B0C"/>
    <w:rsid w:val="48065BE1"/>
    <w:rsid w:val="482F1966"/>
    <w:rsid w:val="499B398E"/>
    <w:rsid w:val="4A9C229A"/>
    <w:rsid w:val="4BA20B39"/>
    <w:rsid w:val="4CE63C7C"/>
    <w:rsid w:val="4DB374A9"/>
    <w:rsid w:val="4EB02F43"/>
    <w:rsid w:val="4EFE2BAF"/>
    <w:rsid w:val="4F8E14CA"/>
    <w:rsid w:val="50996960"/>
    <w:rsid w:val="513856C4"/>
    <w:rsid w:val="52101F5F"/>
    <w:rsid w:val="5259793B"/>
    <w:rsid w:val="53594E74"/>
    <w:rsid w:val="5406151A"/>
    <w:rsid w:val="542F26AE"/>
    <w:rsid w:val="54CD27A3"/>
    <w:rsid w:val="566564DE"/>
    <w:rsid w:val="57304FB4"/>
    <w:rsid w:val="5739689E"/>
    <w:rsid w:val="57564D81"/>
    <w:rsid w:val="5786595D"/>
    <w:rsid w:val="57E271F7"/>
    <w:rsid w:val="58DB54D4"/>
    <w:rsid w:val="597F74FA"/>
    <w:rsid w:val="598D0FBE"/>
    <w:rsid w:val="59F213BD"/>
    <w:rsid w:val="5B280DFC"/>
    <w:rsid w:val="5B7003CF"/>
    <w:rsid w:val="5B983284"/>
    <w:rsid w:val="5BBA253F"/>
    <w:rsid w:val="5C820A1F"/>
    <w:rsid w:val="5EF7291B"/>
    <w:rsid w:val="5F5C4615"/>
    <w:rsid w:val="60B55A87"/>
    <w:rsid w:val="62A661A1"/>
    <w:rsid w:val="632B74E9"/>
    <w:rsid w:val="64133513"/>
    <w:rsid w:val="64E27DEC"/>
    <w:rsid w:val="663B2861"/>
    <w:rsid w:val="668632AD"/>
    <w:rsid w:val="67F74457"/>
    <w:rsid w:val="68E93FE9"/>
    <w:rsid w:val="69127F05"/>
    <w:rsid w:val="6B6752B7"/>
    <w:rsid w:val="6B7B403B"/>
    <w:rsid w:val="6DE17FF1"/>
    <w:rsid w:val="6F025DCF"/>
    <w:rsid w:val="71471159"/>
    <w:rsid w:val="71790296"/>
    <w:rsid w:val="71A3507C"/>
    <w:rsid w:val="71D032B2"/>
    <w:rsid w:val="72870861"/>
    <w:rsid w:val="72B44AD6"/>
    <w:rsid w:val="7480674A"/>
    <w:rsid w:val="75DD2C1D"/>
    <w:rsid w:val="77690EE4"/>
    <w:rsid w:val="77BF526D"/>
    <w:rsid w:val="783A3D48"/>
    <w:rsid w:val="785F788C"/>
    <w:rsid w:val="79FE07E4"/>
    <w:rsid w:val="7A961274"/>
    <w:rsid w:val="7C17574C"/>
    <w:rsid w:val="7CB3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8357</Words>
  <Characters>11676</Characters>
  <Lines>71</Lines>
  <Paragraphs>20</Paragraphs>
  <TotalTime>1</TotalTime>
  <ScaleCrop>false</ScaleCrop>
  <LinksUpToDate>false</LinksUpToDate>
  <CharactersWithSpaces>12351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侯金梅</cp:lastModifiedBy>
  <cp:lastPrinted>2020-07-16T01:06:00Z</cp:lastPrinted>
  <dcterms:modified xsi:type="dcterms:W3CDTF">2022-09-30T10:43:15Z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3ED13B2D9F544FA298B3C9ECDB4546AB</vt:lpwstr>
  </property>
</Properties>
</file>