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2B" w:rsidRDefault="00012047">
      <w:pPr>
        <w:spacing w:line="580" w:lineRule="exact"/>
        <w:rPr>
          <w:rFonts w:ascii="黑体" w:eastAsia="黑体"/>
          <w:sz w:val="32"/>
          <w:szCs w:val="32"/>
        </w:rPr>
      </w:pPr>
      <w:r>
        <w:rPr>
          <w:rFonts w:ascii="黑体" w:eastAsia="黑体" w:hint="eastAsia"/>
          <w:sz w:val="32"/>
          <w:szCs w:val="32"/>
        </w:rPr>
        <w:t>附件</w:t>
      </w:r>
      <w:r>
        <w:rPr>
          <w:rFonts w:ascii="黑体" w:eastAsia="黑体" w:hint="eastAsia"/>
          <w:sz w:val="32"/>
          <w:szCs w:val="32"/>
        </w:rPr>
        <w:t>2</w:t>
      </w:r>
    </w:p>
    <w:p w:rsidR="0039562B" w:rsidRDefault="0039562B">
      <w:pPr>
        <w:spacing w:line="580" w:lineRule="exact"/>
      </w:pPr>
    </w:p>
    <w:p w:rsidR="0039562B" w:rsidRDefault="0039562B">
      <w:pPr>
        <w:spacing w:before="100" w:beforeAutospacing="1" w:after="100" w:afterAutospacing="1" w:line="580" w:lineRule="exact"/>
        <w:outlineLvl w:val="1"/>
        <w:rPr>
          <w:rFonts w:ascii="黑体" w:eastAsia="黑体" w:hAnsi="黑体" w:cs="宋体"/>
          <w:kern w:val="0"/>
          <w:sz w:val="32"/>
          <w:szCs w:val="32"/>
        </w:rPr>
      </w:pPr>
    </w:p>
    <w:p w:rsidR="0039562B" w:rsidRDefault="0039562B">
      <w:pPr>
        <w:spacing w:before="100" w:beforeAutospacing="1" w:after="100" w:afterAutospacing="1" w:line="580" w:lineRule="exact"/>
        <w:outlineLvl w:val="1"/>
        <w:rPr>
          <w:rFonts w:ascii="黑体" w:eastAsia="黑体" w:hAnsi="黑体" w:cs="宋体"/>
          <w:kern w:val="0"/>
          <w:sz w:val="32"/>
          <w:szCs w:val="32"/>
        </w:rPr>
      </w:pPr>
    </w:p>
    <w:p w:rsidR="0039562B" w:rsidRDefault="00012047">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w:t>
      </w:r>
      <w:r>
        <w:rPr>
          <w:rFonts w:ascii="方正小标宋简体" w:eastAsia="方正小标宋简体" w:hAnsi="方正小标宋简体" w:cs="方正小标宋简体"/>
          <w:bCs/>
          <w:kern w:val="0"/>
          <w:sz w:val="84"/>
          <w:szCs w:val="84"/>
        </w:rPr>
        <w:t>20</w:t>
      </w:r>
      <w:r>
        <w:rPr>
          <w:rFonts w:ascii="方正小标宋简体" w:eastAsia="方正小标宋简体" w:hAnsi="方正小标宋简体" w:cs="方正小标宋简体" w:hint="eastAsia"/>
          <w:bCs/>
          <w:kern w:val="0"/>
          <w:sz w:val="84"/>
          <w:szCs w:val="84"/>
        </w:rPr>
        <w:t>年度</w:t>
      </w:r>
    </w:p>
    <w:p w:rsidR="0039562B" w:rsidRDefault="0039562B">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39562B" w:rsidRDefault="0039562B">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39562B" w:rsidRDefault="00012047">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盐池县人民政府办</w:t>
      </w:r>
    </w:p>
    <w:p w:rsidR="0039562B" w:rsidRDefault="00012047">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公室部门决算</w:t>
      </w:r>
    </w:p>
    <w:p w:rsidR="0039562B" w:rsidRDefault="0039562B">
      <w:pPr>
        <w:spacing w:before="100" w:beforeAutospacing="1" w:after="100" w:afterAutospacing="1" w:line="1000" w:lineRule="exact"/>
        <w:jc w:val="center"/>
        <w:outlineLvl w:val="1"/>
        <w:rPr>
          <w:rFonts w:ascii="黑体" w:eastAsia="黑体" w:hAnsi="宋体"/>
          <w:b/>
          <w:kern w:val="0"/>
          <w:sz w:val="84"/>
          <w:szCs w:val="84"/>
        </w:rPr>
      </w:pPr>
    </w:p>
    <w:p w:rsidR="0039562B" w:rsidRDefault="0039562B">
      <w:pPr>
        <w:spacing w:before="100" w:beforeAutospacing="1" w:after="100" w:afterAutospacing="1" w:line="580" w:lineRule="exact"/>
        <w:jc w:val="center"/>
        <w:outlineLvl w:val="1"/>
        <w:rPr>
          <w:rFonts w:ascii="宋体" w:hAnsi="宋体"/>
          <w:b/>
          <w:kern w:val="0"/>
          <w:sz w:val="44"/>
          <w:szCs w:val="44"/>
        </w:rPr>
      </w:pPr>
    </w:p>
    <w:p w:rsidR="0039562B" w:rsidRDefault="0039562B">
      <w:pPr>
        <w:spacing w:before="100" w:beforeAutospacing="1" w:after="100" w:afterAutospacing="1" w:line="580" w:lineRule="exact"/>
        <w:outlineLvl w:val="1"/>
        <w:rPr>
          <w:rFonts w:ascii="宋体" w:hAnsi="宋体"/>
          <w:b/>
          <w:kern w:val="0"/>
          <w:sz w:val="44"/>
          <w:szCs w:val="44"/>
        </w:rPr>
      </w:pPr>
    </w:p>
    <w:p w:rsidR="0039562B" w:rsidRDefault="0039562B">
      <w:pPr>
        <w:spacing w:before="100" w:beforeAutospacing="1" w:after="100" w:afterAutospacing="1" w:line="580" w:lineRule="exact"/>
        <w:outlineLvl w:val="1"/>
        <w:rPr>
          <w:rFonts w:ascii="宋体" w:hAnsi="宋体"/>
          <w:b/>
          <w:kern w:val="0"/>
          <w:sz w:val="44"/>
          <w:szCs w:val="44"/>
        </w:rPr>
      </w:pPr>
    </w:p>
    <w:p w:rsidR="0039562B" w:rsidRDefault="00012047">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lastRenderedPageBreak/>
        <w:t>目</w:t>
      </w:r>
      <w:r>
        <w:rPr>
          <w:rFonts w:ascii="黑体" w:eastAsia="黑体" w:hAnsi="黑体" w:cs="黑体" w:hint="eastAsia"/>
          <w:b/>
          <w:kern w:val="0"/>
          <w:sz w:val="44"/>
          <w:szCs w:val="44"/>
        </w:rPr>
        <w:t xml:space="preserve">  </w:t>
      </w:r>
      <w:r>
        <w:rPr>
          <w:rFonts w:ascii="黑体" w:eastAsia="黑体" w:hAnsi="黑体" w:cs="黑体" w:hint="eastAsia"/>
          <w:b/>
          <w:kern w:val="0"/>
          <w:sz w:val="44"/>
          <w:szCs w:val="44"/>
        </w:rPr>
        <w:t>录</w:t>
      </w:r>
    </w:p>
    <w:p w:rsidR="0039562B" w:rsidRDefault="0039562B">
      <w:pPr>
        <w:spacing w:line="580" w:lineRule="exact"/>
        <w:jc w:val="center"/>
        <w:outlineLvl w:val="1"/>
        <w:rPr>
          <w:b/>
          <w:kern w:val="0"/>
          <w:sz w:val="44"/>
          <w:szCs w:val="44"/>
        </w:rPr>
      </w:pPr>
    </w:p>
    <w:p w:rsidR="0039562B" w:rsidRDefault="00012047">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w:t>
      </w:r>
      <w:r>
        <w:rPr>
          <w:rFonts w:ascii="楷体_GB2312" w:eastAsia="楷体_GB2312" w:hAnsi="楷体_GB2312" w:cs="楷体_GB2312" w:hint="eastAsia"/>
          <w:b/>
          <w:kern w:val="0"/>
          <w:sz w:val="32"/>
          <w:szCs w:val="32"/>
        </w:rPr>
        <w:t xml:space="preserve">  </w:t>
      </w:r>
      <w:r>
        <w:rPr>
          <w:rFonts w:ascii="楷体_GB2312" w:eastAsia="楷体_GB2312" w:hAnsi="楷体_GB2312" w:cs="楷体_GB2312" w:hint="eastAsia"/>
          <w:b/>
          <w:kern w:val="0"/>
          <w:sz w:val="32"/>
          <w:szCs w:val="32"/>
        </w:rPr>
        <w:t>单位概况</w:t>
      </w:r>
    </w:p>
    <w:p w:rsidR="0039562B" w:rsidRDefault="00012047">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39562B" w:rsidRDefault="00012047">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39562B" w:rsidRDefault="00012047">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w:t>
      </w:r>
      <w:r>
        <w:rPr>
          <w:rFonts w:ascii="楷体_GB2312" w:eastAsia="楷体_GB2312" w:hAnsi="楷体_GB2312" w:cs="楷体_GB2312" w:hint="eastAsia"/>
          <w:b/>
          <w:kern w:val="0"/>
          <w:sz w:val="32"/>
          <w:szCs w:val="32"/>
        </w:rPr>
        <w:t xml:space="preserve">  20</w:t>
      </w:r>
      <w:r>
        <w:rPr>
          <w:rFonts w:ascii="楷体_GB2312" w:eastAsia="楷体_GB2312" w:hAnsi="楷体_GB2312" w:cs="楷体_GB2312"/>
          <w:b/>
          <w:kern w:val="0"/>
          <w:sz w:val="32"/>
          <w:szCs w:val="32"/>
        </w:rPr>
        <w:t>20</w:t>
      </w:r>
      <w:r>
        <w:rPr>
          <w:rFonts w:ascii="楷体_GB2312" w:eastAsia="楷体_GB2312" w:hAnsi="楷体_GB2312" w:cs="楷体_GB2312" w:hint="eastAsia"/>
          <w:b/>
          <w:kern w:val="0"/>
          <w:sz w:val="32"/>
          <w:szCs w:val="32"/>
        </w:rPr>
        <w:t>年度部门决算表</w:t>
      </w:r>
    </w:p>
    <w:p w:rsidR="0039562B" w:rsidRDefault="00012047">
      <w:pPr>
        <w:spacing w:line="580" w:lineRule="exact"/>
        <w:ind w:firstLineChars="250" w:firstLine="800"/>
        <w:rPr>
          <w:rFonts w:eastAsia="仿宋_GB2312"/>
          <w:sz w:val="32"/>
          <w:szCs w:val="32"/>
        </w:rPr>
      </w:pPr>
      <w:r>
        <w:rPr>
          <w:rFonts w:eastAsia="仿宋_GB2312"/>
          <w:sz w:val="32"/>
          <w:szCs w:val="32"/>
        </w:rPr>
        <w:t>一、收入支出决算总表</w:t>
      </w:r>
    </w:p>
    <w:p w:rsidR="0039562B" w:rsidRDefault="00012047">
      <w:pPr>
        <w:spacing w:line="580" w:lineRule="exact"/>
        <w:ind w:firstLineChars="250" w:firstLine="800"/>
        <w:rPr>
          <w:rFonts w:eastAsia="仿宋_GB2312"/>
          <w:sz w:val="32"/>
          <w:szCs w:val="32"/>
        </w:rPr>
      </w:pPr>
      <w:r>
        <w:rPr>
          <w:rFonts w:eastAsia="仿宋_GB2312"/>
          <w:sz w:val="32"/>
          <w:szCs w:val="32"/>
        </w:rPr>
        <w:t>二、收入决算表</w:t>
      </w:r>
    </w:p>
    <w:p w:rsidR="0039562B" w:rsidRDefault="00012047">
      <w:pPr>
        <w:spacing w:line="580" w:lineRule="exact"/>
        <w:ind w:firstLineChars="250" w:firstLine="800"/>
        <w:rPr>
          <w:rFonts w:eastAsia="仿宋_GB2312"/>
          <w:sz w:val="32"/>
          <w:szCs w:val="32"/>
        </w:rPr>
      </w:pPr>
      <w:r>
        <w:rPr>
          <w:rFonts w:eastAsia="仿宋_GB2312"/>
          <w:sz w:val="32"/>
          <w:szCs w:val="32"/>
        </w:rPr>
        <w:t>三、支出决算表</w:t>
      </w:r>
    </w:p>
    <w:p w:rsidR="0039562B" w:rsidRDefault="00012047">
      <w:pPr>
        <w:spacing w:line="580" w:lineRule="exact"/>
        <w:ind w:firstLineChars="250" w:firstLine="800"/>
        <w:rPr>
          <w:rFonts w:eastAsia="仿宋_GB2312"/>
          <w:sz w:val="32"/>
          <w:szCs w:val="32"/>
        </w:rPr>
      </w:pPr>
      <w:r>
        <w:rPr>
          <w:rFonts w:eastAsia="仿宋_GB2312"/>
          <w:sz w:val="32"/>
          <w:szCs w:val="32"/>
        </w:rPr>
        <w:t>四、财政拨款收入支出决算总表</w:t>
      </w:r>
    </w:p>
    <w:p w:rsidR="0039562B" w:rsidRDefault="00012047">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39562B" w:rsidRDefault="00012047">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39562B" w:rsidRDefault="00012047">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39562B" w:rsidRDefault="00012047">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39562B" w:rsidRDefault="00012047">
      <w:pPr>
        <w:spacing w:line="580" w:lineRule="exact"/>
        <w:ind w:firstLineChars="250" w:firstLine="800"/>
        <w:rPr>
          <w:rFonts w:eastAsia="仿宋_GB2312"/>
          <w:sz w:val="32"/>
          <w:szCs w:val="32"/>
        </w:rPr>
      </w:pPr>
      <w:r>
        <w:rPr>
          <w:rFonts w:eastAsia="仿宋_GB2312" w:hint="eastAsia"/>
          <w:sz w:val="32"/>
          <w:szCs w:val="32"/>
        </w:rPr>
        <w:t>九、国有资本经营预算财政</w:t>
      </w:r>
      <w:r>
        <w:rPr>
          <w:rFonts w:eastAsia="仿宋_GB2312"/>
          <w:sz w:val="32"/>
          <w:szCs w:val="32"/>
        </w:rPr>
        <w:t>拨款收入支出决算表</w:t>
      </w:r>
    </w:p>
    <w:p w:rsidR="0039562B" w:rsidRDefault="00012047">
      <w:pPr>
        <w:spacing w:beforeLines="50" w:before="156"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w:t>
      </w:r>
      <w:r>
        <w:rPr>
          <w:rFonts w:ascii="楷体_GB2312" w:eastAsia="楷体_GB2312" w:hAnsi="楷体_GB2312" w:cs="楷体_GB2312" w:hint="eastAsia"/>
          <w:b/>
          <w:kern w:val="0"/>
          <w:sz w:val="32"/>
          <w:szCs w:val="32"/>
        </w:rPr>
        <w:t xml:space="preserve">  2020</w:t>
      </w:r>
      <w:r>
        <w:rPr>
          <w:rFonts w:ascii="楷体_GB2312" w:eastAsia="楷体_GB2312" w:hAnsi="楷体_GB2312" w:cs="楷体_GB2312" w:hint="eastAsia"/>
          <w:b/>
          <w:kern w:val="0"/>
          <w:sz w:val="32"/>
          <w:szCs w:val="32"/>
        </w:rPr>
        <w:t>年度部门决算情况说明</w:t>
      </w:r>
    </w:p>
    <w:p w:rsidR="0039562B" w:rsidRDefault="0001204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39562B" w:rsidRDefault="0001204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39562B" w:rsidRDefault="0001204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39562B" w:rsidRDefault="0001204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39562B" w:rsidRDefault="0001204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39562B" w:rsidRDefault="00012047">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39562B" w:rsidRDefault="00012047">
      <w:pPr>
        <w:spacing w:line="580" w:lineRule="exact"/>
        <w:ind w:firstLineChars="250" w:firstLine="700"/>
        <w:outlineLvl w:val="1"/>
        <w:rPr>
          <w:rFonts w:eastAsia="仿宋_GB2312"/>
          <w:spacing w:val="-20"/>
          <w:kern w:val="0"/>
          <w:sz w:val="32"/>
          <w:szCs w:val="32"/>
        </w:rPr>
      </w:pPr>
      <w:r>
        <w:rPr>
          <w:rFonts w:eastAsia="仿宋_GB2312" w:hint="eastAsia"/>
          <w:spacing w:val="-20"/>
          <w:kern w:val="0"/>
          <w:sz w:val="32"/>
          <w:szCs w:val="32"/>
        </w:rPr>
        <w:t xml:space="preserve"> </w:t>
      </w: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39562B" w:rsidRDefault="00012047">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八、政府性基金预算财政拨款收入支出决算情况说明</w:t>
      </w:r>
    </w:p>
    <w:p w:rsidR="0039562B" w:rsidRDefault="00012047">
      <w:pPr>
        <w:spacing w:line="580" w:lineRule="exact"/>
        <w:ind w:firstLineChars="250" w:firstLine="800"/>
        <w:rPr>
          <w:rFonts w:eastAsia="仿宋_GB2312"/>
          <w:sz w:val="32"/>
          <w:szCs w:val="32"/>
        </w:rPr>
      </w:pPr>
      <w:r>
        <w:rPr>
          <w:rFonts w:eastAsia="仿宋_GB2312" w:hint="eastAsia"/>
          <w:sz w:val="32"/>
          <w:szCs w:val="32"/>
        </w:rPr>
        <w:t>九、国有资本经营预算财政</w:t>
      </w:r>
      <w:r>
        <w:rPr>
          <w:rFonts w:eastAsia="仿宋_GB2312"/>
          <w:sz w:val="32"/>
          <w:szCs w:val="32"/>
        </w:rPr>
        <w:t>拨款收入支出决算</w:t>
      </w:r>
      <w:r>
        <w:rPr>
          <w:rFonts w:eastAsia="仿宋_GB2312" w:hint="eastAsia"/>
          <w:sz w:val="32"/>
          <w:szCs w:val="32"/>
        </w:rPr>
        <w:t>情况说明</w:t>
      </w:r>
    </w:p>
    <w:p w:rsidR="0039562B" w:rsidRDefault="00012047">
      <w:pPr>
        <w:spacing w:line="580" w:lineRule="exact"/>
        <w:ind w:firstLineChars="250" w:firstLine="800"/>
        <w:rPr>
          <w:rFonts w:eastAsia="仿宋_GB2312"/>
          <w:kern w:val="0"/>
          <w:sz w:val="32"/>
          <w:szCs w:val="32"/>
        </w:rPr>
      </w:pPr>
      <w:r>
        <w:rPr>
          <w:rFonts w:eastAsia="仿宋_GB2312" w:hint="eastAsia"/>
          <w:kern w:val="0"/>
          <w:sz w:val="32"/>
          <w:szCs w:val="32"/>
        </w:rPr>
        <w:t>十、</w:t>
      </w:r>
      <w:r>
        <w:rPr>
          <w:rFonts w:eastAsia="仿宋_GB2312"/>
          <w:kern w:val="0"/>
          <w:sz w:val="32"/>
          <w:szCs w:val="32"/>
        </w:rPr>
        <w:t>其他重要事项的情况说明</w:t>
      </w:r>
    </w:p>
    <w:p w:rsidR="0039562B" w:rsidRDefault="00012047">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39562B" w:rsidRDefault="00012047">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39562B" w:rsidRDefault="00012047">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39562B" w:rsidRDefault="00012047">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39562B" w:rsidRDefault="00012047">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w:t>
      </w:r>
      <w:r>
        <w:rPr>
          <w:rFonts w:ascii="楷体_GB2312" w:eastAsia="楷体_GB2312" w:hAnsi="楷体_GB2312" w:cs="楷体_GB2312" w:hint="eastAsia"/>
          <w:b/>
          <w:kern w:val="0"/>
          <w:sz w:val="32"/>
          <w:szCs w:val="32"/>
        </w:rPr>
        <w:t xml:space="preserve">  </w:t>
      </w:r>
      <w:r>
        <w:rPr>
          <w:rFonts w:ascii="楷体_GB2312" w:eastAsia="楷体_GB2312" w:hAnsi="楷体_GB2312" w:cs="楷体_GB2312" w:hint="eastAsia"/>
          <w:b/>
          <w:kern w:val="0"/>
          <w:sz w:val="32"/>
          <w:szCs w:val="32"/>
        </w:rPr>
        <w:t>名词解释</w:t>
      </w:r>
    </w:p>
    <w:p w:rsidR="0039562B" w:rsidRDefault="00012047">
      <w:pPr>
        <w:spacing w:afterLines="50" w:after="156"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w:t>
      </w:r>
      <w:r>
        <w:rPr>
          <w:rFonts w:ascii="楷体_GB2312" w:eastAsia="楷体_GB2312" w:hAnsi="楷体_GB2312" w:cs="楷体_GB2312" w:hint="eastAsia"/>
          <w:b/>
          <w:kern w:val="0"/>
          <w:sz w:val="32"/>
          <w:szCs w:val="32"/>
        </w:rPr>
        <w:t xml:space="preserve">  </w:t>
      </w:r>
      <w:r>
        <w:rPr>
          <w:rFonts w:ascii="楷体_GB2312" w:eastAsia="楷体_GB2312" w:hAnsi="楷体_GB2312" w:cs="楷体_GB2312" w:hint="eastAsia"/>
          <w:b/>
          <w:kern w:val="0"/>
          <w:sz w:val="32"/>
          <w:szCs w:val="32"/>
        </w:rPr>
        <w:t>附件</w:t>
      </w:r>
    </w:p>
    <w:p w:rsidR="0039562B" w:rsidRDefault="0039562B">
      <w:pPr>
        <w:spacing w:line="580" w:lineRule="exact"/>
        <w:outlineLvl w:val="1"/>
        <w:rPr>
          <w:rFonts w:eastAsia="仿宋_GB2312"/>
          <w:b/>
          <w:kern w:val="0"/>
          <w:sz w:val="32"/>
          <w:szCs w:val="32"/>
        </w:rPr>
      </w:pPr>
    </w:p>
    <w:p w:rsidR="0039562B" w:rsidRDefault="0039562B">
      <w:pPr>
        <w:spacing w:line="580" w:lineRule="exact"/>
        <w:outlineLvl w:val="1"/>
        <w:rPr>
          <w:rFonts w:eastAsia="仿宋_GB2312"/>
          <w:b/>
          <w:kern w:val="0"/>
          <w:sz w:val="32"/>
          <w:szCs w:val="32"/>
        </w:rPr>
      </w:pPr>
    </w:p>
    <w:p w:rsidR="0039562B" w:rsidRDefault="0039562B">
      <w:pPr>
        <w:spacing w:line="580" w:lineRule="exact"/>
      </w:pPr>
    </w:p>
    <w:p w:rsidR="0039562B" w:rsidRDefault="0039562B">
      <w:pPr>
        <w:spacing w:line="580" w:lineRule="exact"/>
      </w:pPr>
    </w:p>
    <w:p w:rsidR="0039562B" w:rsidRDefault="0039562B">
      <w:pPr>
        <w:spacing w:line="580" w:lineRule="exact"/>
      </w:pPr>
    </w:p>
    <w:p w:rsidR="0039562B" w:rsidRDefault="0039562B">
      <w:pPr>
        <w:spacing w:line="580" w:lineRule="exact"/>
      </w:pPr>
    </w:p>
    <w:p w:rsidR="0039562B" w:rsidRDefault="0039562B">
      <w:pPr>
        <w:spacing w:line="580" w:lineRule="exact"/>
      </w:pPr>
    </w:p>
    <w:p w:rsidR="0039562B" w:rsidRDefault="0039562B">
      <w:pPr>
        <w:spacing w:line="580" w:lineRule="exact"/>
      </w:pPr>
    </w:p>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pPr>
    </w:p>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pPr>
    </w:p>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pPr>
    </w:p>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pPr>
    </w:p>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pPr>
    </w:p>
    <w:p w:rsidR="0039562B" w:rsidRDefault="00012047">
      <w:pPr>
        <w:spacing w:beforeLines="50" w:before="156"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第一部分</w:t>
      </w:r>
      <w:r>
        <w:rPr>
          <w:rFonts w:ascii="黑体" w:eastAsia="黑体" w:hAnsi="黑体" w:cs="黑体" w:hint="eastAsia"/>
          <w:kern w:val="0"/>
          <w:sz w:val="36"/>
          <w:szCs w:val="36"/>
        </w:rPr>
        <w:t xml:space="preserve">  </w:t>
      </w:r>
      <w:r>
        <w:rPr>
          <w:rFonts w:ascii="黑体" w:eastAsia="黑体" w:hAnsi="黑体" w:cs="黑体" w:hint="eastAsia"/>
          <w:kern w:val="0"/>
          <w:sz w:val="36"/>
          <w:szCs w:val="36"/>
        </w:rPr>
        <w:t>单位概况</w:t>
      </w:r>
    </w:p>
    <w:p w:rsidR="0039562B" w:rsidRDefault="00012047">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39562B" w:rsidRDefault="00012047">
      <w:pPr>
        <w:widowControl/>
        <w:spacing w:line="580" w:lineRule="exact"/>
        <w:ind w:firstLineChars="200" w:firstLine="643"/>
        <w:jc w:val="left"/>
        <w:rPr>
          <w:rFonts w:ascii="黑体" w:eastAsia="黑体" w:hAnsi="黑体" w:cs="宋体"/>
          <w:bCs/>
          <w:kern w:val="0"/>
          <w:sz w:val="32"/>
          <w:szCs w:val="32"/>
        </w:rPr>
      </w:pPr>
      <w:r>
        <w:rPr>
          <w:rFonts w:ascii="楷体_GB2312" w:eastAsia="楷体_GB2312" w:hAnsi="楷体_GB2312" w:cs="楷体_GB2312" w:hint="eastAsia"/>
          <w:b/>
          <w:kern w:val="0"/>
          <w:sz w:val="32"/>
          <w:szCs w:val="32"/>
        </w:rPr>
        <w:t>一、部门职责</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根据中央机构制管理有关规定和《自治区党委办公厅</w:t>
      </w:r>
      <w:r>
        <w:rPr>
          <w:rFonts w:ascii="Times New Roman" w:eastAsia="仿宋_GB2312" w:hAnsi="Times New Roman"/>
          <w:color w:val="000000" w:themeColor="text1"/>
          <w:sz w:val="32"/>
          <w:szCs w:val="32"/>
        </w:rPr>
        <w:t xml:space="preserve"> </w:t>
      </w:r>
      <w:r>
        <w:rPr>
          <w:rFonts w:ascii="Times New Roman" w:eastAsia="仿宋_GB2312" w:hAnsi="Times New Roman"/>
          <w:color w:val="000000" w:themeColor="text1"/>
          <w:sz w:val="32"/>
          <w:szCs w:val="32"/>
        </w:rPr>
        <w:t>人民政府办公厅关于印编发</w:t>
      </w:r>
      <w:r>
        <w:rPr>
          <w:rFonts w:ascii="Times New Roman" w:eastAsia="仿宋_GB2312" w:hAnsi="Times New Roman"/>
          <w:color w:val="000000" w:themeColor="text1"/>
          <w:sz w:val="32"/>
          <w:szCs w:val="32"/>
        </w:rPr>
        <w:t>&lt;</w:t>
      </w:r>
      <w:r>
        <w:rPr>
          <w:rFonts w:ascii="Times New Roman" w:eastAsia="仿宋_GB2312" w:hAnsi="Times New Roman"/>
          <w:color w:val="000000" w:themeColor="text1"/>
          <w:sz w:val="32"/>
          <w:szCs w:val="32"/>
        </w:rPr>
        <w:t>盐池县机构改革方案</w:t>
      </w:r>
      <w:r>
        <w:rPr>
          <w:rFonts w:ascii="Times New Roman" w:eastAsia="仿宋_GB2312" w:hAnsi="Times New Roman"/>
          <w:color w:val="000000" w:themeColor="text1"/>
          <w:sz w:val="32"/>
          <w:szCs w:val="32"/>
        </w:rPr>
        <w:t>&gt;</w:t>
      </w:r>
      <w:r>
        <w:rPr>
          <w:rFonts w:ascii="Times New Roman" w:eastAsia="仿宋_GB2312" w:hAnsi="Times New Roman"/>
          <w:color w:val="000000" w:themeColor="text1"/>
          <w:sz w:val="32"/>
          <w:szCs w:val="32"/>
        </w:rPr>
        <w:t>的通知》（宁党办〔</w:t>
      </w:r>
      <w:r>
        <w:rPr>
          <w:rFonts w:ascii="Times New Roman" w:eastAsia="仿宋_GB2312" w:hAnsi="Times New Roman"/>
          <w:color w:val="000000" w:themeColor="text1"/>
          <w:sz w:val="32"/>
          <w:szCs w:val="32"/>
        </w:rPr>
        <w:t>2019</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27</w:t>
      </w:r>
      <w:r>
        <w:rPr>
          <w:rFonts w:ascii="Times New Roman" w:eastAsia="仿宋_GB2312" w:hAnsi="Times New Roman"/>
          <w:color w:val="000000" w:themeColor="text1"/>
          <w:sz w:val="32"/>
          <w:szCs w:val="32"/>
        </w:rPr>
        <w:t>号）、《盐池县委办公室</w:t>
      </w:r>
      <w:r>
        <w:rPr>
          <w:rFonts w:ascii="Times New Roman" w:eastAsia="仿宋_GB2312" w:hAnsi="Times New Roman"/>
          <w:color w:val="000000" w:themeColor="text1"/>
          <w:sz w:val="32"/>
          <w:szCs w:val="32"/>
        </w:rPr>
        <w:t xml:space="preserve"> </w:t>
      </w:r>
      <w:r>
        <w:rPr>
          <w:rFonts w:ascii="Times New Roman" w:eastAsia="仿宋_GB2312" w:hAnsi="Times New Roman"/>
          <w:color w:val="000000" w:themeColor="text1"/>
          <w:sz w:val="32"/>
          <w:szCs w:val="32"/>
        </w:rPr>
        <w:t>人民政府办公室关于印发</w:t>
      </w:r>
      <w:r>
        <w:rPr>
          <w:rFonts w:ascii="Times New Roman" w:eastAsia="仿宋_GB2312" w:hAnsi="Times New Roman"/>
          <w:color w:val="000000" w:themeColor="text1"/>
          <w:sz w:val="32"/>
          <w:szCs w:val="32"/>
        </w:rPr>
        <w:t>&lt;</w:t>
      </w:r>
      <w:r>
        <w:rPr>
          <w:rFonts w:ascii="Times New Roman" w:eastAsia="仿宋_GB2312" w:hAnsi="Times New Roman"/>
          <w:color w:val="000000" w:themeColor="text1"/>
          <w:sz w:val="32"/>
          <w:szCs w:val="32"/>
        </w:rPr>
        <w:t>盐池县机构改革方案实施意见</w:t>
      </w:r>
      <w:r>
        <w:rPr>
          <w:rFonts w:ascii="Times New Roman" w:eastAsia="仿宋_GB2312" w:hAnsi="Times New Roman"/>
          <w:color w:val="000000" w:themeColor="text1"/>
          <w:sz w:val="32"/>
          <w:szCs w:val="32"/>
        </w:rPr>
        <w:t>&gt;</w:t>
      </w:r>
      <w:r>
        <w:rPr>
          <w:rFonts w:ascii="Times New Roman" w:eastAsia="仿宋_GB2312" w:hAnsi="Times New Roman"/>
          <w:color w:val="000000" w:themeColor="text1"/>
          <w:sz w:val="32"/>
          <w:szCs w:val="32"/>
        </w:rPr>
        <w:t>通知》（盐党办</w:t>
      </w:r>
      <w:proofErr w:type="gramStart"/>
      <w:r>
        <w:rPr>
          <w:rFonts w:ascii="Times New Roman" w:eastAsia="仿宋_GB2312" w:hAnsi="Times New Roman"/>
          <w:color w:val="000000" w:themeColor="text1"/>
          <w:sz w:val="32"/>
          <w:szCs w:val="32"/>
        </w:rPr>
        <w:t>综</w:t>
      </w:r>
      <w:proofErr w:type="gramEnd"/>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2019</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8</w:t>
      </w:r>
      <w:r>
        <w:rPr>
          <w:rFonts w:ascii="Times New Roman" w:eastAsia="仿宋_GB2312" w:hAnsi="Times New Roman"/>
          <w:color w:val="000000" w:themeColor="text1"/>
          <w:sz w:val="32"/>
          <w:szCs w:val="32"/>
        </w:rPr>
        <w:t>号），</w:t>
      </w:r>
      <w:r>
        <w:rPr>
          <w:rFonts w:ascii="Times New Roman" w:eastAsia="仿宋_GB2312" w:hAnsi="Times New Roman" w:hint="eastAsia"/>
          <w:color w:val="000000" w:themeColor="text1"/>
          <w:sz w:val="32"/>
          <w:szCs w:val="32"/>
        </w:rPr>
        <w:t>设立盐池县人民政府办公室，</w:t>
      </w:r>
      <w:r>
        <w:rPr>
          <w:rFonts w:ascii="仿宋_GB2312" w:eastAsia="仿宋_GB2312" w:hAnsi="宋体" w:cs="宋体" w:hint="eastAsia"/>
          <w:bCs/>
          <w:kern w:val="0"/>
          <w:sz w:val="32"/>
          <w:szCs w:val="32"/>
        </w:rPr>
        <w:t>为</w:t>
      </w:r>
      <w:r>
        <w:rPr>
          <w:rFonts w:ascii="Times New Roman" w:eastAsia="仿宋_GB2312" w:hAnsi="Times New Roman" w:hint="eastAsia"/>
          <w:color w:val="000000" w:themeColor="text1"/>
          <w:sz w:val="32"/>
          <w:szCs w:val="32"/>
        </w:rPr>
        <w:t>协助县政府领导同志处理盐池县政府日常工作的机构，为正科级，挂盐池县信访局、盐池县政府督查室、盐池县政府外事办公室、盐池县政务公开办公室牌子。</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盐池县政府办公室的主要职责是：</w:t>
      </w:r>
    </w:p>
    <w:p w:rsidR="0039562B" w:rsidRDefault="00012047">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themeColor="text1"/>
          <w:sz w:val="32"/>
          <w:szCs w:val="32"/>
        </w:rPr>
        <w:t>（一）</w:t>
      </w:r>
      <w:r>
        <w:rPr>
          <w:rFonts w:ascii="Times New Roman" w:eastAsia="仿宋_GB2312" w:hAnsi="Times New Roman" w:hint="eastAsia"/>
          <w:sz w:val="32"/>
          <w:szCs w:val="32"/>
        </w:rPr>
        <w:t>负责政府及政府办公室日常事务工作。</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（二）协助政府领导组织起草或审核以县政府、政府办公室名义发布的公文。办理党中央、国务院及各部委，区、市党委、政府及各厅局发送县政府的公文。</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（三）负责县政府、政府办公室会议的准备工作，协助政府领导同志组织实施会议决定事项。</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（四）研究政府各部门和</w:t>
      </w:r>
      <w:r>
        <w:rPr>
          <w:rFonts w:ascii="Times New Roman" w:eastAsia="仿宋_GB2312" w:hAnsi="Times New Roman" w:hint="eastAsia"/>
          <w:sz w:val="32"/>
          <w:szCs w:val="32"/>
        </w:rPr>
        <w:t>各乡镇（街道）</w:t>
      </w:r>
      <w:r>
        <w:rPr>
          <w:rFonts w:ascii="Times New Roman" w:eastAsia="仿宋_GB2312" w:hAnsi="Times New Roman" w:hint="eastAsia"/>
          <w:color w:val="000000" w:themeColor="text1"/>
          <w:sz w:val="32"/>
          <w:szCs w:val="32"/>
        </w:rPr>
        <w:t>请示县政府的事项，进行协调并提出审核</w:t>
      </w:r>
      <w:r>
        <w:rPr>
          <w:rFonts w:ascii="Times New Roman" w:eastAsia="仿宋_GB2312" w:hAnsi="Times New Roman" w:hint="eastAsia"/>
          <w:color w:val="000000" w:themeColor="text1"/>
          <w:sz w:val="32"/>
          <w:szCs w:val="32"/>
        </w:rPr>
        <w:t>意见，报政府领导同志审批。根据政府领导同志指示，对政府部门间有争议的事项提出处理意见，报政府领导同志决定。</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（五）根据县政府的工作重点和政府领导同志要求，组织和参与调查研究、督查检查，及时反映情况，提出建议。</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（六）负责政务信息工作，及时提供信息咨询服务，并向国</w:t>
      </w:r>
      <w:r>
        <w:rPr>
          <w:rFonts w:ascii="Times New Roman" w:eastAsia="仿宋_GB2312" w:hAnsi="Times New Roman" w:hint="eastAsia"/>
          <w:color w:val="000000" w:themeColor="text1"/>
          <w:sz w:val="32"/>
          <w:szCs w:val="32"/>
        </w:rPr>
        <w:lastRenderedPageBreak/>
        <w:t>务院、区政府、市政府报送重要信息。</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（七）负责县政府值班工作，及时报告重要情况，传达和督促落实政府领导同志要求。</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（八）组织协调、指导推进、监督检查全县信访工作。接待群众来信来访，受理、交办、转送信访人提出的信访事项。承办上级和县委、政府交由处理的信</w:t>
      </w:r>
      <w:r>
        <w:rPr>
          <w:rFonts w:ascii="Times New Roman" w:eastAsia="仿宋_GB2312" w:hAnsi="Times New Roman" w:hint="eastAsia"/>
          <w:color w:val="000000" w:themeColor="text1"/>
          <w:sz w:val="32"/>
          <w:szCs w:val="32"/>
        </w:rPr>
        <w:t>访事项。</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（九）督促检查政府各部门和各</w:t>
      </w:r>
      <w:r>
        <w:rPr>
          <w:rFonts w:ascii="Times New Roman" w:eastAsia="仿宋_GB2312" w:hAnsi="Times New Roman" w:hint="eastAsia"/>
          <w:sz w:val="32"/>
          <w:szCs w:val="32"/>
        </w:rPr>
        <w:t>乡镇（街道）</w:t>
      </w:r>
      <w:r>
        <w:rPr>
          <w:rFonts w:ascii="Times New Roman" w:eastAsia="仿宋_GB2312" w:hAnsi="Times New Roman" w:hint="eastAsia"/>
          <w:color w:val="000000" w:themeColor="text1"/>
          <w:sz w:val="32"/>
          <w:szCs w:val="32"/>
        </w:rPr>
        <w:t>对县政府决定事项及政府领导同志批示的贯彻落实情况，及时向政府领导同志报告。</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（十）负责人大代表建议、意见和政协委员提案的组织办理、督促检查工作。</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（十一）负责县委、政府外事日常工作。组织开展外事工作重要情况和问题的研究。负责督促落实县委、政府外事工作各项决定和工作部署。</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（十二）负责组织协调、指导推进、监督检查全县政务公开工作。</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（十三）负责统筹政府系统电子政务工作。负责盐池县门户网站和</w:t>
      </w:r>
      <w:proofErr w:type="gramStart"/>
      <w:r>
        <w:rPr>
          <w:rFonts w:ascii="Times New Roman" w:eastAsia="仿宋_GB2312" w:hAnsi="Times New Roman" w:hint="eastAsia"/>
          <w:color w:val="000000" w:themeColor="text1"/>
          <w:sz w:val="32"/>
          <w:szCs w:val="32"/>
        </w:rPr>
        <w:t>官方微博的</w:t>
      </w:r>
      <w:proofErr w:type="gramEnd"/>
      <w:r>
        <w:rPr>
          <w:rFonts w:ascii="Times New Roman" w:eastAsia="仿宋_GB2312" w:hAnsi="Times New Roman" w:hint="eastAsia"/>
          <w:color w:val="000000" w:themeColor="text1"/>
          <w:sz w:val="32"/>
          <w:szCs w:val="32"/>
        </w:rPr>
        <w:t>建设、运行及维护。负责盐池县政府因特网域名的注册及维护。指导、监督、考核各部门、各乡镇（街道）政务服务工作，承担全县“互联网</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政务”建设工作。</w:t>
      </w:r>
    </w:p>
    <w:p w:rsidR="0039562B" w:rsidRDefault="00012047">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（十四）统筹推进全县政府职能转变及“放管服”改革工作。</w:t>
      </w:r>
    </w:p>
    <w:p w:rsidR="0039562B" w:rsidRDefault="00012047">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themeColor="text1"/>
          <w:sz w:val="32"/>
          <w:szCs w:val="32"/>
        </w:rPr>
        <w:t>（十五）完成县委和县人民政府交办的其他任务。</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黑体" w:eastAsia="黑体" w:hAnsi="黑体" w:hint="eastAsia"/>
          <w:sz w:val="32"/>
          <w:szCs w:val="32"/>
        </w:rPr>
        <w:t>第五条</w:t>
      </w:r>
      <w:r>
        <w:rPr>
          <w:rFonts w:ascii="黑体" w:eastAsia="黑体" w:hAnsi="黑体"/>
          <w:sz w:val="32"/>
          <w:szCs w:val="32"/>
        </w:rPr>
        <w:t xml:space="preserve">  </w:t>
      </w:r>
      <w:r>
        <w:rPr>
          <w:rFonts w:ascii="Times New Roman" w:eastAsia="仿宋_GB2312" w:hAnsi="Times New Roman" w:hint="eastAsia"/>
          <w:color w:val="000000" w:themeColor="text1"/>
          <w:sz w:val="32"/>
          <w:szCs w:val="32"/>
        </w:rPr>
        <w:t>盐池县政府办公室</w:t>
      </w:r>
      <w:proofErr w:type="gramStart"/>
      <w:r>
        <w:rPr>
          <w:rFonts w:ascii="Times New Roman" w:eastAsia="仿宋_GB2312" w:hAnsi="Times New Roman" w:hint="eastAsia"/>
          <w:color w:val="000000" w:themeColor="text1"/>
          <w:sz w:val="32"/>
          <w:szCs w:val="32"/>
        </w:rPr>
        <w:t>设下列</w:t>
      </w:r>
      <w:proofErr w:type="gramEnd"/>
      <w:r>
        <w:rPr>
          <w:rFonts w:ascii="Times New Roman" w:eastAsia="仿宋_GB2312" w:hAnsi="Times New Roman" w:hint="eastAsia"/>
          <w:color w:val="000000" w:themeColor="text1"/>
          <w:sz w:val="32"/>
          <w:szCs w:val="32"/>
        </w:rPr>
        <w:t>内设岗位：</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（一）政务综合岗位。负责县政府及政府办公室文电收发运</w:t>
      </w:r>
      <w:r>
        <w:rPr>
          <w:rFonts w:ascii="Times New Roman" w:eastAsia="仿宋_GB2312" w:hAnsi="Times New Roman" w:hint="eastAsia"/>
          <w:color w:val="000000" w:themeColor="text1"/>
          <w:sz w:val="32"/>
          <w:szCs w:val="32"/>
        </w:rPr>
        <w:lastRenderedPageBreak/>
        <w:t>转、印信管理、档案管理、机要通信和保密、教育培训等工作。</w:t>
      </w:r>
      <w:r>
        <w:rPr>
          <w:rFonts w:ascii="仿宋_GB2312" w:eastAsia="仿宋_GB2312" w:hint="eastAsia"/>
          <w:sz w:val="32"/>
          <w:szCs w:val="32"/>
        </w:rPr>
        <w:t>负责政府领导的文稿起草。负责政府有关领导批示件</w:t>
      </w:r>
      <w:r>
        <w:rPr>
          <w:rFonts w:ascii="仿宋_GB2312" w:eastAsia="仿宋_GB2312" w:hint="eastAsia"/>
          <w:sz w:val="32"/>
          <w:szCs w:val="32"/>
        </w:rPr>
        <w:t>和交办事项的催办、反馈。</w:t>
      </w:r>
      <w:r>
        <w:rPr>
          <w:rFonts w:ascii="Times New Roman" w:eastAsia="仿宋_GB2312" w:hAnsi="Times New Roman" w:hint="eastAsia"/>
          <w:color w:val="000000" w:themeColor="text1"/>
          <w:sz w:val="32"/>
          <w:szCs w:val="32"/>
        </w:rPr>
        <w:t>承办政府常务会议、党组会议、县长办公会议、县长专题会议。统筹安排政府领导同志调研、督查、接待等各项政务活动等工作。负责与县委、人大、政协有关会议活动的联络协调。承办政府系统大型会议的审核、报批、组织等工作。负责政府领导同志的会见、会谈等活动的组织工作。办理国务院、区、市政府交办由盐池县参加或组织的有关会议的会务工作。负责国务院来宁视察和区、市领导</w:t>
      </w:r>
      <w:proofErr w:type="gramStart"/>
      <w:r>
        <w:rPr>
          <w:rFonts w:ascii="Times New Roman" w:eastAsia="仿宋_GB2312" w:hAnsi="Times New Roman" w:hint="eastAsia"/>
          <w:color w:val="000000" w:themeColor="text1"/>
          <w:sz w:val="32"/>
          <w:szCs w:val="32"/>
        </w:rPr>
        <w:t>同志来盐调研</w:t>
      </w:r>
      <w:proofErr w:type="gramEnd"/>
      <w:r>
        <w:rPr>
          <w:rFonts w:ascii="Times New Roman" w:eastAsia="仿宋_GB2312" w:hAnsi="Times New Roman" w:hint="eastAsia"/>
          <w:color w:val="000000" w:themeColor="text1"/>
          <w:sz w:val="32"/>
          <w:szCs w:val="32"/>
        </w:rPr>
        <w:t>活动安排。负责国务院、区、市政府及其部门和外县（市、区）政府副处级以上公务人员接待。负责政府大事记的编写工作。</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（二）政府值班岗</w:t>
      </w:r>
      <w:r>
        <w:rPr>
          <w:rFonts w:ascii="Times New Roman" w:eastAsia="仿宋_GB2312" w:hAnsi="Times New Roman" w:hint="eastAsia"/>
          <w:color w:val="000000" w:themeColor="text1"/>
          <w:sz w:val="32"/>
          <w:szCs w:val="32"/>
        </w:rPr>
        <w:t>位。负责县政府值班工作，及时报告重要情况。负责县政府系统政务信息的搜集、整理、编报、反馈工作，为政府决策提供参考。负责向国务院、区、市政府报送日常政务信息。对县政府系统政务信息工作进行业务指导。</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三）信访接待和信访办理岗位。负责处理县内外群众给县委、人民政府的来信，接待群众来访，办理网上信访，保证信访渠道畅通。及时、准确地向县委、政府领导同志和县委办公室、政府办公室反映来信来访中提出的重要建议、意见和问题。综合分析信访信息、开展调查研究，提出制定有关方针、政策的建议。承办国家、自治区和吴忠市信访局交办的有</w:t>
      </w:r>
      <w:r>
        <w:rPr>
          <w:rFonts w:ascii="Times New Roman" w:eastAsia="仿宋_GB2312" w:hAnsi="Times New Roman" w:hint="eastAsia"/>
          <w:color w:val="000000" w:themeColor="text1"/>
          <w:sz w:val="32"/>
          <w:szCs w:val="32"/>
        </w:rPr>
        <w:t>关信访事项。督促检查领导有关批示落实情况。向各乡镇（街道）各部门交办信访事项，督促检查重要信访事项的处理和落实。协调处理跨地区、跨部门的重要信访问题。处理群众到自治区党委、政府上访和异常、</w:t>
      </w:r>
      <w:r>
        <w:rPr>
          <w:rFonts w:ascii="Times New Roman" w:eastAsia="仿宋_GB2312" w:hAnsi="Times New Roman" w:hint="eastAsia"/>
          <w:color w:val="000000" w:themeColor="text1"/>
          <w:sz w:val="32"/>
          <w:szCs w:val="32"/>
        </w:rPr>
        <w:lastRenderedPageBreak/>
        <w:t>突发信访事件。检查、协调县委、政府工作部门和各乡镇（街道）各部门的信访工作。提出改进和加强信访工作的意见和建议。通报重大信访问题和信访事件。指导全县信访业务工作。负责信访干部的培训工作。指导全县信访部门办公自动化建设。负责信访工作的宣传和信息发布。协调信访工作对外交流和联络。</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（四）政府督查岗位。负责国务院和区、市、县政府</w:t>
      </w:r>
      <w:r>
        <w:rPr>
          <w:rFonts w:ascii="Times New Roman" w:eastAsia="仿宋_GB2312" w:hAnsi="Times New Roman" w:hint="eastAsia"/>
          <w:color w:val="000000" w:themeColor="text1"/>
          <w:sz w:val="32"/>
          <w:szCs w:val="32"/>
        </w:rPr>
        <w:t>安排的督查工作。负责县政府领导同志批示的督查工作。负责县政府常务会议、县长办公会议议定事项的督查工作。负责全国和区、市、县人大代表建议、政协提案的协调督办工作。负责县政府效能目标管理有关工作。负责政府领导同志交办的其他督查工作。</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（五）政府外事岗位。负责县委、政府外事日常工作。负责拟订盐池县外事工作规划，研究全县外事工作、对外交流合作及其他涉外领域重要问题，收集、分析和</w:t>
      </w:r>
      <w:proofErr w:type="gramStart"/>
      <w:r>
        <w:rPr>
          <w:rFonts w:ascii="Times New Roman" w:eastAsia="仿宋_GB2312" w:hAnsi="Times New Roman" w:hint="eastAsia"/>
          <w:color w:val="000000" w:themeColor="text1"/>
          <w:sz w:val="32"/>
          <w:szCs w:val="32"/>
        </w:rPr>
        <w:t>研判</w:t>
      </w:r>
      <w:proofErr w:type="gramEnd"/>
      <w:r>
        <w:rPr>
          <w:rFonts w:ascii="Times New Roman" w:eastAsia="仿宋_GB2312" w:hAnsi="Times New Roman" w:hint="eastAsia"/>
          <w:color w:val="000000" w:themeColor="text1"/>
          <w:sz w:val="32"/>
          <w:szCs w:val="32"/>
        </w:rPr>
        <w:t>盐池</w:t>
      </w:r>
      <w:proofErr w:type="gramStart"/>
      <w:r>
        <w:rPr>
          <w:rFonts w:ascii="Times New Roman" w:eastAsia="仿宋_GB2312" w:hAnsi="Times New Roman" w:hint="eastAsia"/>
          <w:color w:val="000000" w:themeColor="text1"/>
          <w:sz w:val="32"/>
          <w:szCs w:val="32"/>
        </w:rPr>
        <w:t>县对外</w:t>
      </w:r>
      <w:proofErr w:type="gramEnd"/>
      <w:r>
        <w:rPr>
          <w:rFonts w:ascii="Times New Roman" w:eastAsia="仿宋_GB2312" w:hAnsi="Times New Roman" w:hint="eastAsia"/>
          <w:color w:val="000000" w:themeColor="text1"/>
          <w:sz w:val="32"/>
          <w:szCs w:val="32"/>
        </w:rPr>
        <w:t>工作形势，督促落实县委重大外事决策部署。综合归口管理全县重要外事工作和涉外活动。提出盐池县外事工作有关建议。会同有关部门（单位</w:t>
      </w:r>
      <w:r>
        <w:rPr>
          <w:rFonts w:ascii="Times New Roman" w:eastAsia="仿宋_GB2312" w:hAnsi="Times New Roman" w:hint="eastAsia"/>
          <w:color w:val="000000" w:themeColor="text1"/>
          <w:sz w:val="32"/>
          <w:szCs w:val="32"/>
        </w:rPr>
        <w:t>）处理涉及外国人管理工作的重要事项，处置涉外案（事）件。负责组织接待来访国宾、党宾、重要外宾。接待来宁进行公务活动的各国驻华外交人员和国际组织人员。负责因公出国管理有关事宜并监督检查，承办邀请外国相应人员来访有关事宜。审核全县报请县委和政府审批的外事事项。会同有关部门（单位）开展经贸、文化等对外交流与合作。协调做好盐池县民间组织参与国际非政府组织活动相关工作。配合做好境外非政府组织在</w:t>
      </w:r>
      <w:proofErr w:type="gramStart"/>
      <w:r>
        <w:rPr>
          <w:rFonts w:ascii="Times New Roman" w:eastAsia="仿宋_GB2312" w:hAnsi="Times New Roman" w:hint="eastAsia"/>
          <w:color w:val="000000" w:themeColor="text1"/>
          <w:sz w:val="32"/>
          <w:szCs w:val="32"/>
        </w:rPr>
        <w:t>盐活动</w:t>
      </w:r>
      <w:proofErr w:type="gramEnd"/>
      <w:r>
        <w:rPr>
          <w:rFonts w:ascii="Times New Roman" w:eastAsia="仿宋_GB2312" w:hAnsi="Times New Roman" w:hint="eastAsia"/>
          <w:color w:val="000000" w:themeColor="text1"/>
          <w:sz w:val="32"/>
          <w:szCs w:val="32"/>
        </w:rPr>
        <w:t>的管理与服务工作。</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（六）政务公开岗位。负责县政府及政府办公室政务公开相</w:t>
      </w:r>
      <w:r>
        <w:rPr>
          <w:rFonts w:ascii="Times New Roman" w:eastAsia="仿宋_GB2312" w:hAnsi="Times New Roman" w:hint="eastAsia"/>
          <w:color w:val="000000" w:themeColor="text1"/>
          <w:sz w:val="32"/>
          <w:szCs w:val="32"/>
        </w:rPr>
        <w:lastRenderedPageBreak/>
        <w:t>关工作。负责组织协调、指导推进、监督检查全县政务</w:t>
      </w:r>
      <w:r>
        <w:rPr>
          <w:rFonts w:ascii="Times New Roman" w:eastAsia="仿宋_GB2312" w:hAnsi="Times New Roman" w:hint="eastAsia"/>
          <w:color w:val="000000" w:themeColor="text1"/>
          <w:sz w:val="32"/>
          <w:szCs w:val="32"/>
        </w:rPr>
        <w:t>公开工作。负责编辑、出版和发行《盐池县人民政府公报》。负责县政府的新闻报道、新闻发布、媒体采访协调等相关工作。负责县政府门户网站及新媒体平台信息发布、内容保障，全县政府系统网站及新媒体平台信息内容监督检查、政务舆情回应处置等工作。</w:t>
      </w:r>
    </w:p>
    <w:p w:rsidR="0039562B" w:rsidRDefault="00012047">
      <w:pPr>
        <w:spacing w:line="580" w:lineRule="exact"/>
        <w:ind w:firstLineChars="200" w:firstLine="640"/>
        <w:rPr>
          <w:rFonts w:ascii="Times New Roman" w:eastAsia="仿宋_GB2312" w:hAnsi="Times New Roman"/>
          <w:color w:val="000000" w:themeColor="text1"/>
          <w:spacing w:val="-6"/>
          <w:sz w:val="32"/>
          <w:szCs w:val="32"/>
        </w:rPr>
      </w:pPr>
      <w:r>
        <w:rPr>
          <w:rFonts w:ascii="Times New Roman" w:eastAsia="仿宋_GB2312" w:hAnsi="Times New Roman" w:hint="eastAsia"/>
          <w:color w:val="000000" w:themeColor="text1"/>
          <w:sz w:val="32"/>
          <w:szCs w:val="32"/>
        </w:rPr>
        <w:t>（七）电</w:t>
      </w:r>
      <w:r>
        <w:rPr>
          <w:rFonts w:ascii="Times New Roman" w:eastAsia="仿宋_GB2312" w:hAnsi="Times New Roman" w:hint="eastAsia"/>
          <w:color w:val="000000" w:themeColor="text1"/>
          <w:spacing w:val="-6"/>
          <w:sz w:val="32"/>
          <w:szCs w:val="32"/>
        </w:rPr>
        <w:t>子政务岗位。负责指导推进、监督检查全县政府系统电子政务工作。负责拟订电子政务总体规划和标准规范并监督实施。负责电子政务外网、</w:t>
      </w:r>
      <w:proofErr w:type="gramStart"/>
      <w:r>
        <w:rPr>
          <w:rFonts w:ascii="Times New Roman" w:eastAsia="仿宋_GB2312" w:hAnsi="Times New Roman" w:hint="eastAsia"/>
          <w:color w:val="000000" w:themeColor="text1"/>
          <w:spacing w:val="-6"/>
          <w:sz w:val="32"/>
          <w:szCs w:val="32"/>
        </w:rPr>
        <w:t>公共云</w:t>
      </w:r>
      <w:proofErr w:type="gramEnd"/>
      <w:r>
        <w:rPr>
          <w:rFonts w:ascii="Times New Roman" w:eastAsia="仿宋_GB2312" w:hAnsi="Times New Roman" w:hint="eastAsia"/>
          <w:color w:val="000000" w:themeColor="text1"/>
          <w:spacing w:val="-6"/>
          <w:sz w:val="32"/>
          <w:szCs w:val="32"/>
        </w:rPr>
        <w:t>平台等基础设施建设管理，统筹推进</w:t>
      </w:r>
      <w:proofErr w:type="gramStart"/>
      <w:r>
        <w:rPr>
          <w:rFonts w:ascii="Times New Roman" w:eastAsia="仿宋_GB2312" w:hAnsi="Times New Roman" w:hint="eastAsia"/>
          <w:color w:val="000000" w:themeColor="text1"/>
          <w:spacing w:val="-6"/>
          <w:sz w:val="32"/>
          <w:szCs w:val="32"/>
        </w:rPr>
        <w:t>各类云平台</w:t>
      </w:r>
      <w:proofErr w:type="gramEnd"/>
      <w:r>
        <w:rPr>
          <w:rFonts w:ascii="Times New Roman" w:eastAsia="仿宋_GB2312" w:hAnsi="Times New Roman" w:hint="eastAsia"/>
          <w:color w:val="000000" w:themeColor="text1"/>
          <w:spacing w:val="-6"/>
          <w:sz w:val="32"/>
          <w:szCs w:val="32"/>
        </w:rPr>
        <w:t>应用和数据共享工作。负责组织政务信息系统建设论证和绩效评估。负责“互联网</w:t>
      </w:r>
      <w:r>
        <w:rPr>
          <w:rFonts w:ascii="Times New Roman" w:eastAsia="仿宋_GB2312" w:hAnsi="Times New Roman" w:hint="eastAsia"/>
          <w:color w:val="000000" w:themeColor="text1"/>
          <w:spacing w:val="-6"/>
          <w:sz w:val="32"/>
          <w:szCs w:val="32"/>
        </w:rPr>
        <w:t>+</w:t>
      </w:r>
      <w:r>
        <w:rPr>
          <w:rFonts w:ascii="Times New Roman" w:eastAsia="仿宋_GB2312" w:hAnsi="Times New Roman" w:hint="eastAsia"/>
          <w:color w:val="000000" w:themeColor="text1"/>
          <w:spacing w:val="-6"/>
          <w:sz w:val="32"/>
          <w:szCs w:val="32"/>
        </w:rPr>
        <w:t>政务”“互联网</w:t>
      </w:r>
      <w:r>
        <w:rPr>
          <w:rFonts w:ascii="Times New Roman" w:eastAsia="仿宋_GB2312" w:hAnsi="Times New Roman" w:hint="eastAsia"/>
          <w:color w:val="000000" w:themeColor="text1"/>
          <w:spacing w:val="-6"/>
          <w:sz w:val="32"/>
          <w:szCs w:val="32"/>
        </w:rPr>
        <w:t>+</w:t>
      </w:r>
      <w:r>
        <w:rPr>
          <w:rFonts w:ascii="Times New Roman" w:eastAsia="仿宋_GB2312" w:hAnsi="Times New Roman" w:hint="eastAsia"/>
          <w:color w:val="000000" w:themeColor="text1"/>
          <w:spacing w:val="-6"/>
          <w:sz w:val="32"/>
          <w:szCs w:val="32"/>
        </w:rPr>
        <w:t>监管”、数</w:t>
      </w:r>
      <w:r>
        <w:rPr>
          <w:rFonts w:ascii="Times New Roman" w:eastAsia="仿宋_GB2312" w:hAnsi="Times New Roman" w:hint="eastAsia"/>
          <w:color w:val="000000" w:themeColor="text1"/>
          <w:spacing w:val="-6"/>
          <w:sz w:val="32"/>
          <w:szCs w:val="32"/>
        </w:rPr>
        <w:t>据共享利用、办公业务协同及集约化网站等综合性平台建设管理。</w:t>
      </w:r>
    </w:p>
    <w:p w:rsidR="0039562B" w:rsidRDefault="00012047">
      <w:pPr>
        <w:spacing w:line="58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（八）</w:t>
      </w:r>
      <w:r>
        <w:rPr>
          <w:rFonts w:ascii="Times New Roman" w:eastAsia="仿宋_GB2312" w:hAnsi="Times New Roman" w:hint="eastAsia"/>
          <w:sz w:val="32"/>
          <w:szCs w:val="32"/>
        </w:rPr>
        <w:t>政务服务改革岗位。</w:t>
      </w:r>
      <w:r>
        <w:rPr>
          <w:rFonts w:ascii="仿宋_GB2312" w:eastAsia="仿宋_GB2312" w:hint="eastAsia"/>
          <w:sz w:val="32"/>
          <w:szCs w:val="32"/>
        </w:rPr>
        <w:t>负责对接国务院、区市推进政府职能转变工作，统筹研究全县政府职能转变改革，制定重点领域、关键环节的重大政策措施，承担盐池县推进政府职能转变和“放管服”改革协调小组办公室日常工作。</w:t>
      </w:r>
      <w:r>
        <w:rPr>
          <w:rFonts w:ascii="Times New Roman" w:eastAsia="仿宋_GB2312" w:hAnsi="Times New Roman" w:hint="eastAsia"/>
          <w:color w:val="000000" w:themeColor="text1"/>
          <w:sz w:val="32"/>
          <w:szCs w:val="32"/>
        </w:rPr>
        <w:t>负责全县政务服务体系和服务能力建设，统筹推进全县“互联网</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政务”应用工作。负责县政府办“互联网</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政务”应用工作。</w:t>
      </w:r>
    </w:p>
    <w:p w:rsidR="0039562B" w:rsidRDefault="00012047">
      <w:pPr>
        <w:spacing w:line="580" w:lineRule="exact"/>
        <w:ind w:firstLineChars="200" w:firstLine="640"/>
        <w:rPr>
          <w:rFonts w:ascii="仿宋_GB2312" w:eastAsia="仿宋_GB2312" w:hAnsi="宋体" w:cs="宋体"/>
          <w:bCs/>
          <w:kern w:val="0"/>
          <w:sz w:val="32"/>
          <w:szCs w:val="32"/>
        </w:rPr>
      </w:pPr>
      <w:r>
        <w:rPr>
          <w:rFonts w:ascii="Times New Roman" w:eastAsia="仿宋_GB2312" w:hAnsi="Times New Roman" w:hint="eastAsia"/>
          <w:color w:val="000000" w:themeColor="text1"/>
          <w:sz w:val="32"/>
          <w:szCs w:val="32"/>
        </w:rPr>
        <w:t>（九）财务岗位。负责后勤保障、财务与固定资产管理和接待工作。</w:t>
      </w:r>
    </w:p>
    <w:p w:rsidR="0039562B" w:rsidRDefault="00012047">
      <w:pPr>
        <w:widowControl/>
        <w:spacing w:line="580" w:lineRule="exact"/>
        <w:ind w:firstLineChars="196" w:firstLine="630"/>
        <w:jc w:val="left"/>
        <w:rPr>
          <w:rFonts w:ascii="仿宋_GB2312" w:eastAsia="仿宋_GB2312" w:hAnsi="仿宋_GB2312" w:cs="仿宋_GB2312"/>
          <w:bCs/>
          <w:kern w:val="0"/>
          <w:sz w:val="32"/>
          <w:szCs w:val="32"/>
        </w:rPr>
      </w:pPr>
      <w:r>
        <w:rPr>
          <w:rFonts w:ascii="楷体_GB2312" w:eastAsia="楷体_GB2312" w:hAnsi="楷体_GB2312" w:cs="楷体_GB2312" w:hint="eastAsia"/>
          <w:b/>
          <w:bCs/>
          <w:kern w:val="0"/>
          <w:sz w:val="32"/>
          <w:szCs w:val="32"/>
        </w:rPr>
        <w:t>二、机构设置</w:t>
      </w:r>
    </w:p>
    <w:p w:rsidR="0039562B" w:rsidRDefault="00012047">
      <w:pPr>
        <w:widowControl/>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按照部门决算编报要求，纳入盐池县人民政府办公室（本级）</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年度部门决算编报范围的单位共</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个，包括</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个二级预算单位。</w:t>
      </w:r>
    </w:p>
    <w:p w:rsidR="0039562B" w:rsidRDefault="00012047">
      <w:pPr>
        <w:widowControl/>
        <w:spacing w:line="580" w:lineRule="exact"/>
        <w:ind w:firstLine="480"/>
        <w:jc w:val="left"/>
        <w:rPr>
          <w:rFonts w:ascii="黑体" w:eastAsia="黑体" w:hAnsi="黑体" w:cs="黑体"/>
          <w:kern w:val="0"/>
          <w:sz w:val="36"/>
          <w:szCs w:val="36"/>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盐池县信访局</w:t>
      </w:r>
    </w:p>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sectPr w:rsidR="0039562B">
          <w:pgSz w:w="11906" w:h="16838"/>
          <w:pgMar w:top="1440" w:right="1474" w:bottom="1440" w:left="1588" w:header="851" w:footer="992" w:gutter="0"/>
          <w:cols w:space="425"/>
          <w:docGrid w:type="lines" w:linePitch="312"/>
        </w:sectPr>
      </w:pPr>
    </w:p>
    <w:tbl>
      <w:tblPr>
        <w:tblW w:w="14909" w:type="dxa"/>
        <w:tblInd w:w="93" w:type="dxa"/>
        <w:tblLook w:val="04A0" w:firstRow="1" w:lastRow="0" w:firstColumn="1" w:lastColumn="0" w:noHBand="0" w:noVBand="1"/>
      </w:tblPr>
      <w:tblGrid>
        <w:gridCol w:w="416"/>
        <w:gridCol w:w="93"/>
        <w:gridCol w:w="323"/>
        <w:gridCol w:w="186"/>
        <w:gridCol w:w="230"/>
        <w:gridCol w:w="228"/>
        <w:gridCol w:w="3777"/>
        <w:gridCol w:w="656"/>
        <w:gridCol w:w="183"/>
        <w:gridCol w:w="63"/>
        <w:gridCol w:w="1567"/>
        <w:gridCol w:w="104"/>
        <w:gridCol w:w="66"/>
        <w:gridCol w:w="1439"/>
        <w:gridCol w:w="361"/>
        <w:gridCol w:w="1060"/>
        <w:gridCol w:w="288"/>
        <w:gridCol w:w="490"/>
        <w:gridCol w:w="553"/>
        <w:gridCol w:w="156"/>
        <w:gridCol w:w="126"/>
        <w:gridCol w:w="454"/>
        <w:gridCol w:w="173"/>
        <w:gridCol w:w="65"/>
        <w:gridCol w:w="316"/>
        <w:gridCol w:w="1276"/>
        <w:gridCol w:w="208"/>
        <w:gridCol w:w="52"/>
      </w:tblGrid>
      <w:tr w:rsidR="0039562B">
        <w:trPr>
          <w:trHeight w:val="255"/>
        </w:trPr>
        <w:tc>
          <w:tcPr>
            <w:tcW w:w="14909" w:type="dxa"/>
            <w:gridSpan w:val="28"/>
            <w:tcBorders>
              <w:top w:val="nil"/>
              <w:left w:val="nil"/>
              <w:bottom w:val="nil"/>
              <w:right w:val="nil"/>
            </w:tcBorders>
            <w:shd w:val="clear" w:color="auto" w:fill="auto"/>
            <w:noWrap/>
            <w:vAlign w:val="bottom"/>
          </w:tcPr>
          <w:p w:rsidR="0039562B" w:rsidRDefault="00012047">
            <w:pPr>
              <w:widowControl/>
              <w:spacing w:line="400" w:lineRule="exact"/>
              <w:jc w:val="center"/>
              <w:rPr>
                <w:rFonts w:ascii="方正小标宋简体" w:eastAsia="方正小标宋简体" w:hAnsi="Arial" w:cs="Arial"/>
                <w:bCs/>
                <w:kern w:val="0"/>
                <w:sz w:val="32"/>
                <w:szCs w:val="32"/>
              </w:rPr>
            </w:pPr>
            <w:r>
              <w:rPr>
                <w:rFonts w:ascii="方正小标宋简体" w:eastAsia="方正小标宋简体" w:hAnsi="宋体" w:cs="Arial" w:hint="eastAsia"/>
                <w:bCs/>
                <w:kern w:val="0"/>
                <w:sz w:val="32"/>
                <w:szCs w:val="32"/>
              </w:rPr>
              <w:lastRenderedPageBreak/>
              <w:t>第二部分</w:t>
            </w:r>
            <w:r>
              <w:rPr>
                <w:rFonts w:ascii="方正小标宋简体" w:eastAsia="方正小标宋简体" w:hAnsi="Arial" w:cs="Arial" w:hint="eastAsia"/>
                <w:bCs/>
                <w:kern w:val="0"/>
                <w:sz w:val="32"/>
                <w:szCs w:val="32"/>
              </w:rPr>
              <w:t xml:space="preserve">   2020</w:t>
            </w:r>
            <w:r>
              <w:rPr>
                <w:rFonts w:ascii="方正小标宋简体" w:eastAsia="方正小标宋简体" w:hAnsi="宋体" w:cs="Arial" w:hint="eastAsia"/>
                <w:bCs/>
                <w:kern w:val="0"/>
                <w:sz w:val="32"/>
                <w:szCs w:val="32"/>
              </w:rPr>
              <w:t>年度部门决算表</w:t>
            </w:r>
          </w:p>
        </w:tc>
      </w:tr>
      <w:tr w:rsidR="0039562B">
        <w:trPr>
          <w:trHeight w:val="255"/>
        </w:trPr>
        <w:tc>
          <w:tcPr>
            <w:tcW w:w="14909" w:type="dxa"/>
            <w:gridSpan w:val="28"/>
            <w:tcBorders>
              <w:top w:val="nil"/>
              <w:left w:val="nil"/>
              <w:bottom w:val="nil"/>
              <w:right w:val="nil"/>
            </w:tcBorders>
            <w:shd w:val="clear" w:color="auto" w:fill="auto"/>
            <w:noWrap/>
            <w:vAlign w:val="center"/>
          </w:tcPr>
          <w:p w:rsidR="0039562B" w:rsidRDefault="00012047">
            <w:pPr>
              <w:widowControl/>
              <w:spacing w:line="400" w:lineRule="exact"/>
              <w:jc w:val="center"/>
              <w:rPr>
                <w:rFonts w:ascii="方正小标宋简体" w:eastAsia="方正小标宋简体" w:hAnsi="黑体" w:cs="Arial"/>
                <w:bCs/>
                <w:kern w:val="0"/>
                <w:sz w:val="32"/>
                <w:szCs w:val="32"/>
              </w:rPr>
            </w:pPr>
            <w:r>
              <w:rPr>
                <w:rFonts w:ascii="方正小标宋简体" w:eastAsia="方正小标宋简体" w:hAnsi="黑体" w:cs="Arial" w:hint="eastAsia"/>
                <w:bCs/>
                <w:kern w:val="0"/>
                <w:sz w:val="32"/>
                <w:szCs w:val="32"/>
              </w:rPr>
              <w:t>收入支出决算总表</w:t>
            </w:r>
          </w:p>
        </w:tc>
      </w:tr>
      <w:tr w:rsidR="0039562B">
        <w:trPr>
          <w:trHeight w:val="255"/>
        </w:trPr>
        <w:tc>
          <w:tcPr>
            <w:tcW w:w="5253" w:type="dxa"/>
            <w:gridSpan w:val="7"/>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16"/>
                <w:szCs w:val="16"/>
              </w:rPr>
            </w:pPr>
          </w:p>
        </w:tc>
        <w:tc>
          <w:tcPr>
            <w:tcW w:w="656"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16"/>
                <w:szCs w:val="16"/>
              </w:rPr>
            </w:pPr>
          </w:p>
        </w:tc>
        <w:tc>
          <w:tcPr>
            <w:tcW w:w="1917" w:type="dxa"/>
            <w:gridSpan w:val="4"/>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16"/>
                <w:szCs w:val="16"/>
              </w:rPr>
            </w:pPr>
          </w:p>
        </w:tc>
        <w:tc>
          <w:tcPr>
            <w:tcW w:w="4539" w:type="dxa"/>
            <w:gridSpan w:val="9"/>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16"/>
                <w:szCs w:val="16"/>
              </w:rPr>
            </w:pPr>
          </w:p>
        </w:tc>
        <w:tc>
          <w:tcPr>
            <w:tcW w:w="627"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16"/>
                <w:szCs w:val="16"/>
              </w:rPr>
            </w:pPr>
          </w:p>
        </w:tc>
        <w:tc>
          <w:tcPr>
            <w:tcW w:w="1917" w:type="dxa"/>
            <w:gridSpan w:val="5"/>
            <w:tcBorders>
              <w:top w:val="nil"/>
              <w:left w:val="nil"/>
              <w:bottom w:val="nil"/>
              <w:right w:val="nil"/>
            </w:tcBorders>
            <w:shd w:val="clear" w:color="auto" w:fill="auto"/>
            <w:noWrap/>
            <w:vAlign w:val="center"/>
          </w:tcPr>
          <w:p w:rsidR="0039562B" w:rsidRDefault="00012047">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公开</w:t>
            </w:r>
            <w:r>
              <w:rPr>
                <w:rFonts w:ascii="宋体" w:eastAsia="宋体" w:hAnsi="宋体" w:cs="Arial" w:hint="eastAsia"/>
                <w:color w:val="000000"/>
                <w:kern w:val="0"/>
                <w:sz w:val="16"/>
                <w:szCs w:val="16"/>
              </w:rPr>
              <w:t>01</w:t>
            </w:r>
            <w:r>
              <w:rPr>
                <w:rFonts w:ascii="宋体" w:eastAsia="宋体" w:hAnsi="宋体" w:cs="Arial" w:hint="eastAsia"/>
                <w:color w:val="000000"/>
                <w:kern w:val="0"/>
                <w:sz w:val="16"/>
                <w:szCs w:val="16"/>
              </w:rPr>
              <w:t>表</w:t>
            </w:r>
          </w:p>
        </w:tc>
      </w:tr>
      <w:tr w:rsidR="0039562B">
        <w:trPr>
          <w:trHeight w:val="210"/>
        </w:trPr>
        <w:tc>
          <w:tcPr>
            <w:tcW w:w="5253" w:type="dxa"/>
            <w:gridSpan w:val="7"/>
            <w:tcBorders>
              <w:top w:val="nil"/>
              <w:left w:val="nil"/>
              <w:bottom w:val="nil"/>
              <w:right w:val="nil"/>
            </w:tcBorders>
            <w:shd w:val="clear" w:color="auto" w:fill="auto"/>
            <w:noWrap/>
            <w:vAlign w:val="center"/>
          </w:tcPr>
          <w:p w:rsidR="0039562B" w:rsidRDefault="00012047">
            <w:pPr>
              <w:widowControl/>
              <w:jc w:val="left"/>
              <w:rPr>
                <w:rFonts w:ascii="宋体" w:eastAsia="宋体" w:hAnsi="宋体" w:cs="Arial"/>
                <w:kern w:val="0"/>
                <w:sz w:val="16"/>
                <w:szCs w:val="16"/>
              </w:rPr>
            </w:pPr>
            <w:r>
              <w:rPr>
                <w:rFonts w:ascii="宋体" w:eastAsia="宋体" w:hAnsi="宋体" w:cs="Arial" w:hint="eastAsia"/>
                <w:kern w:val="0"/>
                <w:sz w:val="16"/>
                <w:szCs w:val="16"/>
              </w:rPr>
              <w:t>公开部门</w:t>
            </w:r>
            <w:r>
              <w:rPr>
                <w:rFonts w:ascii="宋体" w:eastAsia="宋体" w:hAnsi="宋体" w:cs="Arial" w:hint="eastAsia"/>
                <w:kern w:val="0"/>
                <w:sz w:val="16"/>
                <w:szCs w:val="16"/>
              </w:rPr>
              <w:t>:</w:t>
            </w:r>
            <w:r>
              <w:rPr>
                <w:rFonts w:ascii="宋体" w:eastAsia="宋体" w:hAnsi="宋体" w:cs="Arial" w:hint="eastAsia"/>
                <w:kern w:val="0"/>
                <w:sz w:val="16"/>
                <w:szCs w:val="16"/>
              </w:rPr>
              <w:t>盐池县人民政府办公室</w:t>
            </w:r>
          </w:p>
        </w:tc>
        <w:tc>
          <w:tcPr>
            <w:tcW w:w="656"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16"/>
                <w:szCs w:val="16"/>
              </w:rPr>
            </w:pPr>
          </w:p>
        </w:tc>
        <w:tc>
          <w:tcPr>
            <w:tcW w:w="1917" w:type="dxa"/>
            <w:gridSpan w:val="4"/>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16"/>
                <w:szCs w:val="16"/>
              </w:rPr>
            </w:pPr>
          </w:p>
        </w:tc>
        <w:tc>
          <w:tcPr>
            <w:tcW w:w="4539" w:type="dxa"/>
            <w:gridSpan w:val="9"/>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16"/>
                <w:szCs w:val="16"/>
              </w:rPr>
            </w:pPr>
          </w:p>
        </w:tc>
        <w:tc>
          <w:tcPr>
            <w:tcW w:w="627"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16"/>
                <w:szCs w:val="16"/>
              </w:rPr>
            </w:pPr>
          </w:p>
        </w:tc>
        <w:tc>
          <w:tcPr>
            <w:tcW w:w="1917" w:type="dxa"/>
            <w:gridSpan w:val="5"/>
            <w:tcBorders>
              <w:top w:val="nil"/>
              <w:left w:val="nil"/>
              <w:bottom w:val="nil"/>
              <w:right w:val="nil"/>
            </w:tcBorders>
            <w:shd w:val="clear" w:color="auto" w:fill="auto"/>
            <w:noWrap/>
            <w:vAlign w:val="center"/>
          </w:tcPr>
          <w:p w:rsidR="0039562B" w:rsidRDefault="00012047">
            <w:pPr>
              <w:widowControl/>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金额单位</w:t>
            </w:r>
            <w:r>
              <w:rPr>
                <w:rFonts w:ascii="宋体" w:eastAsia="宋体" w:hAnsi="宋体" w:cs="Arial" w:hint="eastAsia"/>
                <w:color w:val="000000"/>
                <w:kern w:val="0"/>
                <w:sz w:val="16"/>
                <w:szCs w:val="16"/>
              </w:rPr>
              <w:t>:</w:t>
            </w:r>
            <w:r>
              <w:rPr>
                <w:rFonts w:ascii="宋体" w:eastAsia="宋体" w:hAnsi="宋体" w:cs="Arial" w:hint="eastAsia"/>
                <w:color w:val="000000"/>
                <w:kern w:val="0"/>
                <w:sz w:val="16"/>
                <w:szCs w:val="16"/>
              </w:rPr>
              <w:t>元</w:t>
            </w:r>
          </w:p>
        </w:tc>
      </w:tr>
      <w:tr w:rsidR="0039562B">
        <w:trPr>
          <w:trHeight w:val="199"/>
        </w:trPr>
        <w:tc>
          <w:tcPr>
            <w:tcW w:w="782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收</w:t>
            </w:r>
            <w:r>
              <w:rPr>
                <w:rFonts w:ascii="宋体" w:eastAsia="宋体" w:hAnsi="宋体" w:cs="Arial" w:hint="eastAsia"/>
                <w:kern w:val="0"/>
                <w:sz w:val="16"/>
                <w:szCs w:val="16"/>
              </w:rPr>
              <w:t xml:space="preserve">            </w:t>
            </w:r>
            <w:r>
              <w:rPr>
                <w:rFonts w:ascii="宋体" w:eastAsia="宋体" w:hAnsi="宋体" w:cs="Arial" w:hint="eastAsia"/>
                <w:kern w:val="0"/>
                <w:sz w:val="16"/>
                <w:szCs w:val="16"/>
              </w:rPr>
              <w:t>入</w:t>
            </w:r>
          </w:p>
        </w:tc>
        <w:tc>
          <w:tcPr>
            <w:tcW w:w="7083" w:type="dxa"/>
            <w:gridSpan w:val="16"/>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支</w:t>
            </w:r>
            <w:r>
              <w:rPr>
                <w:rFonts w:ascii="宋体" w:eastAsia="宋体" w:hAnsi="宋体" w:cs="Arial" w:hint="eastAsia"/>
                <w:kern w:val="0"/>
                <w:sz w:val="16"/>
                <w:szCs w:val="16"/>
              </w:rPr>
              <w:t xml:space="preserve">           </w:t>
            </w:r>
            <w:r>
              <w:rPr>
                <w:rFonts w:ascii="宋体" w:eastAsia="宋体" w:hAnsi="宋体" w:cs="Arial" w:hint="eastAsia"/>
                <w:kern w:val="0"/>
                <w:sz w:val="16"/>
                <w:szCs w:val="16"/>
              </w:rPr>
              <w:t>出</w:t>
            </w:r>
          </w:p>
        </w:tc>
      </w:tr>
      <w:tr w:rsidR="0039562B">
        <w:trPr>
          <w:trHeight w:val="199"/>
        </w:trPr>
        <w:tc>
          <w:tcPr>
            <w:tcW w:w="5253" w:type="dxa"/>
            <w:gridSpan w:val="7"/>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项</w:t>
            </w:r>
            <w:r>
              <w:rPr>
                <w:rFonts w:ascii="宋体" w:eastAsia="宋体" w:hAnsi="宋体" w:cs="Arial" w:hint="eastAsia"/>
                <w:kern w:val="0"/>
                <w:sz w:val="16"/>
                <w:szCs w:val="16"/>
              </w:rPr>
              <w:t xml:space="preserve">     </w:t>
            </w:r>
            <w:r>
              <w:rPr>
                <w:rFonts w:ascii="宋体" w:eastAsia="宋体" w:hAnsi="宋体" w:cs="Arial" w:hint="eastAsia"/>
                <w:kern w:val="0"/>
                <w:sz w:val="16"/>
                <w:szCs w:val="16"/>
              </w:rPr>
              <w:t>目</w:t>
            </w:r>
          </w:p>
        </w:tc>
        <w:tc>
          <w:tcPr>
            <w:tcW w:w="65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行次</w:t>
            </w:r>
          </w:p>
        </w:tc>
        <w:tc>
          <w:tcPr>
            <w:tcW w:w="1917" w:type="dxa"/>
            <w:gridSpan w:val="4"/>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决算数</w:t>
            </w:r>
          </w:p>
        </w:tc>
        <w:tc>
          <w:tcPr>
            <w:tcW w:w="4539" w:type="dxa"/>
            <w:gridSpan w:val="9"/>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项</w:t>
            </w:r>
            <w:r>
              <w:rPr>
                <w:rFonts w:ascii="宋体" w:eastAsia="宋体" w:hAnsi="宋体" w:cs="Arial" w:hint="eastAsia"/>
                <w:kern w:val="0"/>
                <w:sz w:val="16"/>
                <w:szCs w:val="16"/>
              </w:rPr>
              <w:t xml:space="preserve">     </w:t>
            </w:r>
            <w:r>
              <w:rPr>
                <w:rFonts w:ascii="宋体" w:eastAsia="宋体" w:hAnsi="宋体" w:cs="Arial" w:hint="eastAsia"/>
                <w:kern w:val="0"/>
                <w:sz w:val="16"/>
                <w:szCs w:val="16"/>
              </w:rPr>
              <w:t>目（按功能分类）</w:t>
            </w:r>
          </w:p>
        </w:tc>
        <w:tc>
          <w:tcPr>
            <w:tcW w:w="627"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行次</w:t>
            </w:r>
          </w:p>
        </w:tc>
        <w:tc>
          <w:tcPr>
            <w:tcW w:w="1917"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决算数</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栏</w:t>
            </w:r>
            <w:r>
              <w:rPr>
                <w:rFonts w:ascii="宋体" w:eastAsia="宋体" w:hAnsi="宋体" w:cs="Arial" w:hint="eastAsia"/>
                <w:kern w:val="0"/>
                <w:sz w:val="16"/>
                <w:szCs w:val="16"/>
              </w:rPr>
              <w:t xml:space="preserve">     </w:t>
            </w:r>
            <w:r>
              <w:rPr>
                <w:rFonts w:ascii="宋体" w:eastAsia="宋体" w:hAnsi="宋体" w:cs="Arial" w:hint="eastAsia"/>
                <w:kern w:val="0"/>
                <w:sz w:val="16"/>
                <w:szCs w:val="16"/>
              </w:rPr>
              <w:t>次</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1</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栏次</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2</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一、一般公共预算财政拨款收入</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1</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9,072,608.60</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一、一般公共服务支出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32</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7,649,858.54</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二、政府性基金预算财政拨款收入</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2</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二、外交支出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33</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三、国有资本经营预算财政拨款收入</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3</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三、国防支出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34</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四、上级补助收入</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4</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四、公共安全支出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35</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五、事业收入</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5</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五、教育支出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36</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六、经营收入</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6</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六、科学技术支出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37</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七、附属单位上缴收入</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7</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七、文化旅游体育与传媒支出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38</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八、其他收入</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8</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八、社会保障和就业支出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39</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643,268.12</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9</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九、卫生健康支出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40</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384,160.05</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10</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十、节能环保支出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41</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11</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十一、城乡社区支出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42</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12</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十二、农林水支出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43</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13</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十三、交通运输支出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44</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14</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十四、资源勘探工业信息等支出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45</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15</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十五、商业服务业等支出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46</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16</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十六、金融支出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47</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17</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十七、援助其他地区支出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48</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18</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十八、自然资源海洋气象等支出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49</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19</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十九、住房保障支出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50</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574,025.00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20</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二十、粮油物资储备支出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51</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21</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二十一、国有资本经营预算支出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52</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22</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二十二、灾害防治及应急管理支出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53</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23</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二十三、其他支出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54</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b/>
                <w:bCs/>
                <w:kern w:val="0"/>
                <w:sz w:val="16"/>
                <w:szCs w:val="16"/>
              </w:rPr>
            </w:pPr>
            <w:r>
              <w:rPr>
                <w:rFonts w:ascii="宋体" w:eastAsia="宋体" w:hAnsi="宋体" w:cs="Arial" w:hint="eastAsia"/>
                <w:b/>
                <w:bCs/>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24</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二十四、债务还本支出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55</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25</w:t>
            </w:r>
          </w:p>
        </w:tc>
        <w:tc>
          <w:tcPr>
            <w:tcW w:w="1917"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二十五、债务付息支出</w:t>
            </w:r>
          </w:p>
        </w:tc>
        <w:tc>
          <w:tcPr>
            <w:tcW w:w="627"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56</w:t>
            </w:r>
          </w:p>
        </w:tc>
        <w:tc>
          <w:tcPr>
            <w:tcW w:w="191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26</w:t>
            </w:r>
          </w:p>
        </w:tc>
        <w:tc>
          <w:tcPr>
            <w:tcW w:w="1917" w:type="dxa"/>
            <w:gridSpan w:val="4"/>
            <w:tcBorders>
              <w:top w:val="nil"/>
              <w:left w:val="nil"/>
              <w:bottom w:val="nil"/>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nil"/>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二十六、抗</w:t>
            </w:r>
            <w:proofErr w:type="gramStart"/>
            <w:r>
              <w:rPr>
                <w:rFonts w:ascii="宋体" w:eastAsia="宋体" w:hAnsi="宋体" w:cs="Arial" w:hint="eastAsia"/>
                <w:kern w:val="0"/>
                <w:sz w:val="16"/>
                <w:szCs w:val="16"/>
              </w:rPr>
              <w:t>疫</w:t>
            </w:r>
            <w:proofErr w:type="gramEnd"/>
            <w:r>
              <w:rPr>
                <w:rFonts w:ascii="宋体" w:eastAsia="宋体" w:hAnsi="宋体" w:cs="Arial" w:hint="eastAsia"/>
                <w:kern w:val="0"/>
                <w:sz w:val="16"/>
                <w:szCs w:val="16"/>
              </w:rPr>
              <w:t>特别国债安排的支出</w:t>
            </w:r>
          </w:p>
        </w:tc>
        <w:tc>
          <w:tcPr>
            <w:tcW w:w="627" w:type="dxa"/>
            <w:gridSpan w:val="2"/>
            <w:tcBorders>
              <w:top w:val="nil"/>
              <w:left w:val="nil"/>
              <w:bottom w:val="nil"/>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57</w:t>
            </w:r>
          </w:p>
        </w:tc>
        <w:tc>
          <w:tcPr>
            <w:tcW w:w="1917" w:type="dxa"/>
            <w:gridSpan w:val="5"/>
            <w:tcBorders>
              <w:top w:val="nil"/>
              <w:left w:val="nil"/>
              <w:bottom w:val="nil"/>
              <w:right w:val="single" w:sz="4" w:space="0" w:color="000000"/>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center"/>
              <w:rPr>
                <w:rFonts w:ascii="宋体" w:eastAsia="宋体" w:hAnsi="宋体" w:cs="Arial"/>
                <w:b/>
                <w:bCs/>
                <w:kern w:val="0"/>
                <w:sz w:val="16"/>
                <w:szCs w:val="16"/>
              </w:rPr>
            </w:pPr>
            <w:r>
              <w:rPr>
                <w:rFonts w:ascii="宋体" w:eastAsia="宋体" w:hAnsi="宋体" w:cs="Arial" w:hint="eastAsia"/>
                <w:b/>
                <w:bCs/>
                <w:kern w:val="0"/>
                <w:sz w:val="16"/>
                <w:szCs w:val="16"/>
              </w:rPr>
              <w:t>本年收入合计</w:t>
            </w:r>
          </w:p>
        </w:tc>
        <w:tc>
          <w:tcPr>
            <w:tcW w:w="656" w:type="dxa"/>
            <w:tcBorders>
              <w:top w:val="nil"/>
              <w:left w:val="nil"/>
              <w:bottom w:val="single" w:sz="4" w:space="0" w:color="000000"/>
              <w:right w:val="nil"/>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27</w:t>
            </w:r>
          </w:p>
        </w:tc>
        <w:tc>
          <w:tcPr>
            <w:tcW w:w="1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9,072,608.60</w:t>
            </w:r>
          </w:p>
        </w:tc>
        <w:tc>
          <w:tcPr>
            <w:tcW w:w="4539" w:type="dxa"/>
            <w:gridSpan w:val="9"/>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b/>
                <w:bCs/>
                <w:kern w:val="0"/>
                <w:sz w:val="16"/>
                <w:szCs w:val="16"/>
              </w:rPr>
            </w:pPr>
            <w:r>
              <w:rPr>
                <w:rFonts w:ascii="宋体" w:eastAsia="宋体" w:hAnsi="宋体" w:cs="Arial" w:hint="eastAsia"/>
                <w:b/>
                <w:bCs/>
                <w:kern w:val="0"/>
                <w:sz w:val="16"/>
                <w:szCs w:val="16"/>
              </w:rPr>
              <w:t>本年支出合计</w:t>
            </w:r>
          </w:p>
        </w:tc>
        <w:tc>
          <w:tcPr>
            <w:tcW w:w="627" w:type="dxa"/>
            <w:gridSpan w:val="2"/>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58</w:t>
            </w:r>
          </w:p>
        </w:tc>
        <w:tc>
          <w:tcPr>
            <w:tcW w:w="1917" w:type="dxa"/>
            <w:gridSpan w:val="5"/>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9,251,311.71</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用事业基金弥补收支差额</w:t>
            </w:r>
          </w:p>
        </w:tc>
        <w:tc>
          <w:tcPr>
            <w:tcW w:w="656" w:type="dxa"/>
            <w:tcBorders>
              <w:top w:val="nil"/>
              <w:left w:val="nil"/>
              <w:bottom w:val="single" w:sz="4" w:space="0" w:color="000000"/>
              <w:right w:val="nil"/>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28</w:t>
            </w:r>
          </w:p>
        </w:tc>
        <w:tc>
          <w:tcPr>
            <w:tcW w:w="1917" w:type="dxa"/>
            <w:gridSpan w:val="4"/>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c>
          <w:tcPr>
            <w:tcW w:w="4539" w:type="dxa"/>
            <w:gridSpan w:val="9"/>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结余分配</w:t>
            </w:r>
          </w:p>
        </w:tc>
        <w:tc>
          <w:tcPr>
            <w:tcW w:w="627"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59</w:t>
            </w:r>
          </w:p>
        </w:tc>
        <w:tc>
          <w:tcPr>
            <w:tcW w:w="1917"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0.00</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年初结转和结余</w:t>
            </w:r>
          </w:p>
        </w:tc>
        <w:tc>
          <w:tcPr>
            <w:tcW w:w="656" w:type="dxa"/>
            <w:tcBorders>
              <w:top w:val="nil"/>
              <w:left w:val="nil"/>
              <w:bottom w:val="single" w:sz="4" w:space="0" w:color="000000"/>
              <w:right w:val="nil"/>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29</w:t>
            </w:r>
          </w:p>
        </w:tc>
        <w:tc>
          <w:tcPr>
            <w:tcW w:w="1917" w:type="dxa"/>
            <w:gridSpan w:val="4"/>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1,446,830.77</w:t>
            </w:r>
          </w:p>
        </w:tc>
        <w:tc>
          <w:tcPr>
            <w:tcW w:w="4539" w:type="dxa"/>
            <w:gridSpan w:val="9"/>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年末结转和结余</w:t>
            </w:r>
          </w:p>
        </w:tc>
        <w:tc>
          <w:tcPr>
            <w:tcW w:w="627"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60</w:t>
            </w:r>
          </w:p>
        </w:tc>
        <w:tc>
          <w:tcPr>
            <w:tcW w:w="1917"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1,268,127.66</w:t>
            </w:r>
          </w:p>
        </w:tc>
      </w:tr>
      <w:tr w:rsidR="0039562B">
        <w:trPr>
          <w:trHeight w:val="199"/>
        </w:trPr>
        <w:tc>
          <w:tcPr>
            <w:tcW w:w="5253" w:type="dxa"/>
            <w:gridSpan w:val="7"/>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56" w:type="dxa"/>
            <w:tcBorders>
              <w:top w:val="nil"/>
              <w:left w:val="nil"/>
              <w:bottom w:val="nil"/>
              <w:right w:val="nil"/>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30</w:t>
            </w:r>
          </w:p>
        </w:tc>
        <w:tc>
          <w:tcPr>
            <w:tcW w:w="1917" w:type="dxa"/>
            <w:gridSpan w:val="4"/>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539" w:type="dxa"/>
            <w:gridSpan w:val="9"/>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left"/>
              <w:rPr>
                <w:rFonts w:ascii="宋体" w:eastAsia="宋体" w:hAnsi="宋体" w:cs="Arial"/>
                <w:kern w:val="0"/>
                <w:sz w:val="16"/>
                <w:szCs w:val="16"/>
              </w:rPr>
            </w:pPr>
            <w:r>
              <w:rPr>
                <w:rFonts w:ascii="宋体" w:eastAsia="宋体" w:hAnsi="宋体" w:cs="Arial" w:hint="eastAsia"/>
                <w:kern w:val="0"/>
                <w:sz w:val="16"/>
                <w:szCs w:val="16"/>
              </w:rPr>
              <w:t xml:space="preserve">　</w:t>
            </w:r>
          </w:p>
        </w:tc>
        <w:tc>
          <w:tcPr>
            <w:tcW w:w="627"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61</w:t>
            </w:r>
          </w:p>
        </w:tc>
        <w:tc>
          <w:tcPr>
            <w:tcW w:w="1917"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r>
      <w:tr w:rsidR="0039562B">
        <w:trPr>
          <w:trHeight w:val="199"/>
        </w:trPr>
        <w:tc>
          <w:tcPr>
            <w:tcW w:w="5253" w:type="dxa"/>
            <w:gridSpan w:val="7"/>
            <w:tcBorders>
              <w:top w:val="nil"/>
              <w:left w:val="single" w:sz="4" w:space="0" w:color="000000"/>
              <w:bottom w:val="single" w:sz="4" w:space="0" w:color="000000"/>
              <w:right w:val="nil"/>
            </w:tcBorders>
            <w:shd w:val="clear" w:color="auto" w:fill="auto"/>
            <w:noWrap/>
            <w:vAlign w:val="center"/>
          </w:tcPr>
          <w:p w:rsidR="0039562B" w:rsidRDefault="00012047">
            <w:pPr>
              <w:widowControl/>
              <w:spacing w:line="200" w:lineRule="exact"/>
              <w:jc w:val="center"/>
              <w:rPr>
                <w:rFonts w:ascii="宋体" w:eastAsia="宋体" w:hAnsi="宋体" w:cs="Arial"/>
                <w:b/>
                <w:bCs/>
                <w:kern w:val="0"/>
                <w:sz w:val="16"/>
                <w:szCs w:val="16"/>
              </w:rPr>
            </w:pPr>
            <w:r>
              <w:rPr>
                <w:rFonts w:ascii="宋体" w:eastAsia="宋体" w:hAnsi="宋体" w:cs="Arial" w:hint="eastAsia"/>
                <w:b/>
                <w:bCs/>
                <w:kern w:val="0"/>
                <w:sz w:val="16"/>
                <w:szCs w:val="16"/>
              </w:rPr>
              <w:t>总</w:t>
            </w:r>
            <w:r>
              <w:rPr>
                <w:rFonts w:ascii="宋体" w:eastAsia="宋体" w:hAnsi="宋体" w:cs="Arial" w:hint="eastAsia"/>
                <w:b/>
                <w:bCs/>
                <w:kern w:val="0"/>
                <w:sz w:val="16"/>
                <w:szCs w:val="16"/>
              </w:rPr>
              <w:t xml:space="preserve">    </w:t>
            </w:r>
            <w:r>
              <w:rPr>
                <w:rFonts w:ascii="宋体" w:eastAsia="宋体" w:hAnsi="宋体" w:cs="Arial" w:hint="eastAsia"/>
                <w:b/>
                <w:bCs/>
                <w:kern w:val="0"/>
                <w:sz w:val="16"/>
                <w:szCs w:val="16"/>
              </w:rPr>
              <w:t>计</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31</w:t>
            </w:r>
          </w:p>
        </w:tc>
        <w:tc>
          <w:tcPr>
            <w:tcW w:w="1917" w:type="dxa"/>
            <w:gridSpan w:val="4"/>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10,519,439.37</w:t>
            </w:r>
          </w:p>
        </w:tc>
        <w:tc>
          <w:tcPr>
            <w:tcW w:w="4539" w:type="dxa"/>
            <w:gridSpan w:val="9"/>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b/>
                <w:bCs/>
                <w:kern w:val="0"/>
                <w:sz w:val="16"/>
                <w:szCs w:val="16"/>
              </w:rPr>
            </w:pPr>
            <w:r>
              <w:rPr>
                <w:rFonts w:ascii="宋体" w:eastAsia="宋体" w:hAnsi="宋体" w:cs="Arial" w:hint="eastAsia"/>
                <w:b/>
                <w:bCs/>
                <w:kern w:val="0"/>
                <w:sz w:val="16"/>
                <w:szCs w:val="16"/>
              </w:rPr>
              <w:t>总</w:t>
            </w:r>
            <w:r>
              <w:rPr>
                <w:rFonts w:ascii="宋体" w:eastAsia="宋体" w:hAnsi="宋体" w:cs="Arial" w:hint="eastAsia"/>
                <w:b/>
                <w:bCs/>
                <w:kern w:val="0"/>
                <w:sz w:val="16"/>
                <w:szCs w:val="16"/>
              </w:rPr>
              <w:t xml:space="preserve">     </w:t>
            </w:r>
            <w:r>
              <w:rPr>
                <w:rFonts w:ascii="宋体" w:eastAsia="宋体" w:hAnsi="宋体" w:cs="Arial" w:hint="eastAsia"/>
                <w:b/>
                <w:bCs/>
                <w:kern w:val="0"/>
                <w:sz w:val="16"/>
                <w:szCs w:val="16"/>
              </w:rPr>
              <w:t>计</w:t>
            </w:r>
          </w:p>
        </w:tc>
        <w:tc>
          <w:tcPr>
            <w:tcW w:w="627"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center"/>
              <w:rPr>
                <w:rFonts w:ascii="宋体" w:eastAsia="宋体" w:hAnsi="宋体" w:cs="Arial"/>
                <w:kern w:val="0"/>
                <w:sz w:val="16"/>
                <w:szCs w:val="16"/>
              </w:rPr>
            </w:pPr>
            <w:r>
              <w:rPr>
                <w:rFonts w:ascii="宋体" w:eastAsia="宋体" w:hAnsi="宋体" w:cs="Arial" w:hint="eastAsia"/>
                <w:kern w:val="0"/>
                <w:sz w:val="16"/>
                <w:szCs w:val="16"/>
              </w:rPr>
              <w:t>62</w:t>
            </w:r>
          </w:p>
        </w:tc>
        <w:tc>
          <w:tcPr>
            <w:tcW w:w="1917"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00" w:lineRule="exact"/>
              <w:jc w:val="right"/>
              <w:rPr>
                <w:rFonts w:ascii="宋体" w:eastAsia="宋体" w:hAnsi="宋体" w:cs="Arial"/>
                <w:color w:val="000000"/>
                <w:kern w:val="0"/>
                <w:sz w:val="16"/>
                <w:szCs w:val="16"/>
              </w:rPr>
            </w:pPr>
            <w:r>
              <w:rPr>
                <w:rFonts w:ascii="宋体" w:eastAsia="宋体" w:hAnsi="宋体" w:cs="Arial" w:hint="eastAsia"/>
                <w:color w:val="000000"/>
                <w:kern w:val="0"/>
                <w:sz w:val="16"/>
                <w:szCs w:val="16"/>
              </w:rPr>
              <w:t>10,519,439.37</w:t>
            </w:r>
          </w:p>
        </w:tc>
      </w:tr>
      <w:tr w:rsidR="0039562B">
        <w:trPr>
          <w:trHeight w:val="199"/>
        </w:trPr>
        <w:tc>
          <w:tcPr>
            <w:tcW w:w="14909" w:type="dxa"/>
            <w:gridSpan w:val="28"/>
            <w:tcBorders>
              <w:top w:val="nil"/>
              <w:left w:val="nil"/>
              <w:bottom w:val="nil"/>
              <w:right w:val="nil"/>
            </w:tcBorders>
            <w:shd w:val="clear" w:color="auto" w:fill="auto"/>
            <w:noWrap/>
            <w:vAlign w:val="center"/>
          </w:tcPr>
          <w:p w:rsidR="0039562B" w:rsidRDefault="00012047">
            <w:pPr>
              <w:widowControl/>
              <w:jc w:val="left"/>
              <w:rPr>
                <w:rFonts w:ascii="宋体" w:eastAsia="宋体" w:hAnsi="宋体" w:cs="Arial"/>
                <w:kern w:val="0"/>
                <w:sz w:val="16"/>
                <w:szCs w:val="16"/>
              </w:rPr>
            </w:pPr>
            <w:r>
              <w:br w:type="page"/>
            </w:r>
            <w:r>
              <w:rPr>
                <w:rFonts w:ascii="宋体" w:eastAsia="宋体" w:hAnsi="宋体" w:cs="Arial" w:hint="eastAsia"/>
                <w:kern w:val="0"/>
                <w:sz w:val="16"/>
                <w:szCs w:val="16"/>
              </w:rPr>
              <w:t>注：本表反映部门本年度的总收支和年末结余结转情况，数据</w:t>
            </w:r>
            <w:proofErr w:type="gramStart"/>
            <w:r>
              <w:rPr>
                <w:rFonts w:ascii="宋体" w:eastAsia="宋体" w:hAnsi="宋体" w:cs="Arial" w:hint="eastAsia"/>
                <w:kern w:val="0"/>
                <w:sz w:val="16"/>
                <w:szCs w:val="16"/>
              </w:rPr>
              <w:t>取自财决</w:t>
            </w:r>
            <w:proofErr w:type="gramEnd"/>
            <w:r>
              <w:rPr>
                <w:rFonts w:ascii="宋体" w:eastAsia="宋体" w:hAnsi="宋体" w:cs="Arial" w:hint="eastAsia"/>
                <w:kern w:val="0"/>
                <w:sz w:val="16"/>
                <w:szCs w:val="16"/>
              </w:rPr>
              <w:t>01</w:t>
            </w:r>
            <w:r>
              <w:rPr>
                <w:rFonts w:ascii="宋体" w:eastAsia="宋体" w:hAnsi="宋体" w:cs="Arial" w:hint="eastAsia"/>
                <w:kern w:val="0"/>
                <w:sz w:val="16"/>
                <w:szCs w:val="16"/>
              </w:rPr>
              <w:t>表</w:t>
            </w:r>
          </w:p>
        </w:tc>
      </w:tr>
      <w:tr w:rsidR="0039562B">
        <w:trPr>
          <w:gridAfter w:val="6"/>
          <w:wAfter w:w="2090" w:type="dxa"/>
          <w:trHeight w:val="199"/>
        </w:trPr>
        <w:tc>
          <w:tcPr>
            <w:tcW w:w="12819" w:type="dxa"/>
            <w:gridSpan w:val="22"/>
            <w:tcBorders>
              <w:top w:val="nil"/>
              <w:left w:val="nil"/>
              <w:bottom w:val="nil"/>
            </w:tcBorders>
            <w:shd w:val="clear" w:color="auto" w:fill="auto"/>
            <w:noWrap/>
            <w:vAlign w:val="center"/>
          </w:tcPr>
          <w:p w:rsidR="0039562B" w:rsidRDefault="00012047">
            <w:pPr>
              <w:widowControl/>
              <w:jc w:val="center"/>
            </w:pPr>
            <w:r>
              <w:br w:type="page"/>
            </w:r>
            <w:r>
              <w:br w:type="page"/>
            </w:r>
            <w:r>
              <w:rPr>
                <w:rFonts w:hint="eastAsia"/>
              </w:rPr>
              <w:t xml:space="preserve">                       </w:t>
            </w:r>
          </w:p>
          <w:p w:rsidR="0039562B" w:rsidRDefault="00012047">
            <w:pPr>
              <w:widowControl/>
              <w:jc w:val="center"/>
              <w:rPr>
                <w:rFonts w:ascii="方正小标宋简体" w:eastAsia="方正小标宋简体" w:hAnsi="宋体" w:cs="Arial"/>
                <w:kern w:val="0"/>
                <w:sz w:val="32"/>
                <w:szCs w:val="32"/>
              </w:rPr>
            </w:pPr>
            <w:r>
              <w:rPr>
                <w:rFonts w:ascii="方正小标宋简体" w:eastAsia="方正小标宋简体" w:hAnsi="宋体" w:cs="Arial" w:hint="eastAsia"/>
                <w:kern w:val="0"/>
                <w:sz w:val="32"/>
                <w:szCs w:val="32"/>
              </w:rPr>
              <w:lastRenderedPageBreak/>
              <w:t>收入决算表</w:t>
            </w:r>
          </w:p>
        </w:tc>
      </w:tr>
      <w:tr w:rsidR="0039562B">
        <w:trPr>
          <w:gridAfter w:val="2"/>
          <w:wAfter w:w="260" w:type="dxa"/>
          <w:trHeight w:val="300"/>
        </w:trPr>
        <w:tc>
          <w:tcPr>
            <w:tcW w:w="509"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0"/>
                <w:szCs w:val="20"/>
              </w:rPr>
            </w:pPr>
          </w:p>
        </w:tc>
        <w:tc>
          <w:tcPr>
            <w:tcW w:w="509"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0"/>
                <w:szCs w:val="20"/>
              </w:rPr>
            </w:pPr>
          </w:p>
        </w:tc>
        <w:tc>
          <w:tcPr>
            <w:tcW w:w="458"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0"/>
                <w:szCs w:val="20"/>
              </w:rPr>
            </w:pPr>
          </w:p>
        </w:tc>
        <w:tc>
          <w:tcPr>
            <w:tcW w:w="4616" w:type="dxa"/>
            <w:gridSpan w:val="3"/>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0"/>
                <w:szCs w:val="20"/>
              </w:rPr>
            </w:pPr>
          </w:p>
        </w:tc>
        <w:tc>
          <w:tcPr>
            <w:tcW w:w="1800" w:type="dxa"/>
            <w:gridSpan w:val="4"/>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0"/>
                <w:szCs w:val="20"/>
              </w:rPr>
            </w:pPr>
          </w:p>
        </w:tc>
        <w:tc>
          <w:tcPr>
            <w:tcW w:w="1800"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0"/>
                <w:szCs w:val="20"/>
              </w:rPr>
            </w:pPr>
          </w:p>
        </w:tc>
        <w:tc>
          <w:tcPr>
            <w:tcW w:w="1060"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0"/>
                <w:szCs w:val="20"/>
              </w:rPr>
            </w:pPr>
          </w:p>
        </w:tc>
        <w:tc>
          <w:tcPr>
            <w:tcW w:w="778"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0"/>
                <w:szCs w:val="20"/>
              </w:rPr>
            </w:pPr>
          </w:p>
        </w:tc>
        <w:tc>
          <w:tcPr>
            <w:tcW w:w="709"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0"/>
                <w:szCs w:val="20"/>
              </w:rPr>
            </w:pPr>
          </w:p>
        </w:tc>
        <w:tc>
          <w:tcPr>
            <w:tcW w:w="2410" w:type="dxa"/>
            <w:gridSpan w:val="6"/>
            <w:tcBorders>
              <w:top w:val="nil"/>
              <w:left w:val="nil"/>
              <w:bottom w:val="nil"/>
              <w:right w:val="nil"/>
            </w:tcBorders>
            <w:shd w:val="clear" w:color="auto" w:fill="auto"/>
            <w:noWrap/>
            <w:vAlign w:val="center"/>
          </w:tcPr>
          <w:p w:rsidR="0039562B" w:rsidRDefault="00012047">
            <w:pPr>
              <w:widowControl/>
              <w:ind w:right="330"/>
              <w:jc w:val="right"/>
              <w:rPr>
                <w:rFonts w:ascii="宋体" w:eastAsia="宋体" w:hAnsi="宋体" w:cs="Arial"/>
                <w:kern w:val="0"/>
                <w:sz w:val="22"/>
                <w:szCs w:val="22"/>
              </w:rPr>
            </w:pPr>
            <w:r>
              <w:rPr>
                <w:rFonts w:ascii="宋体" w:eastAsia="宋体" w:hAnsi="宋体" w:cs="Arial" w:hint="eastAsia"/>
                <w:kern w:val="0"/>
                <w:sz w:val="22"/>
                <w:szCs w:val="22"/>
              </w:rPr>
              <w:t>公开</w:t>
            </w:r>
            <w:r>
              <w:rPr>
                <w:rFonts w:ascii="宋体" w:eastAsia="宋体" w:hAnsi="宋体" w:cs="Arial" w:hint="eastAsia"/>
                <w:kern w:val="0"/>
                <w:sz w:val="22"/>
                <w:szCs w:val="22"/>
              </w:rPr>
              <w:t>02</w:t>
            </w:r>
            <w:r>
              <w:rPr>
                <w:rFonts w:ascii="宋体" w:eastAsia="宋体" w:hAnsi="宋体" w:cs="Arial" w:hint="eastAsia"/>
                <w:kern w:val="0"/>
                <w:sz w:val="22"/>
                <w:szCs w:val="22"/>
              </w:rPr>
              <w:t>表</w:t>
            </w:r>
          </w:p>
        </w:tc>
      </w:tr>
      <w:tr w:rsidR="0039562B">
        <w:trPr>
          <w:gridAfter w:val="2"/>
          <w:wAfter w:w="260" w:type="dxa"/>
          <w:trHeight w:val="300"/>
        </w:trPr>
        <w:tc>
          <w:tcPr>
            <w:tcW w:w="1476" w:type="dxa"/>
            <w:gridSpan w:val="6"/>
            <w:tcBorders>
              <w:top w:val="nil"/>
              <w:left w:val="nil"/>
              <w:bottom w:val="nil"/>
              <w:right w:val="nil"/>
            </w:tcBorders>
            <w:shd w:val="clear" w:color="auto" w:fill="auto"/>
            <w:noWrap/>
            <w:vAlign w:val="center"/>
          </w:tcPr>
          <w:p w:rsidR="0039562B" w:rsidRDefault="00012047">
            <w:pPr>
              <w:widowControl/>
              <w:jc w:val="left"/>
              <w:rPr>
                <w:rFonts w:ascii="宋体" w:eastAsia="宋体" w:hAnsi="宋体" w:cs="Arial"/>
                <w:kern w:val="0"/>
                <w:sz w:val="22"/>
                <w:szCs w:val="22"/>
              </w:rPr>
            </w:pPr>
            <w:r>
              <w:rPr>
                <w:rFonts w:ascii="宋体" w:eastAsia="宋体" w:hAnsi="宋体" w:cs="Arial" w:hint="eastAsia"/>
                <w:kern w:val="0"/>
                <w:sz w:val="22"/>
                <w:szCs w:val="22"/>
              </w:rPr>
              <w:t>公开部门</w:t>
            </w:r>
            <w:r>
              <w:rPr>
                <w:rFonts w:ascii="宋体" w:eastAsia="宋体" w:hAnsi="宋体" w:cs="Arial" w:hint="eastAsia"/>
                <w:kern w:val="0"/>
                <w:sz w:val="22"/>
                <w:szCs w:val="22"/>
              </w:rPr>
              <w:t>:</w:t>
            </w:r>
          </w:p>
        </w:tc>
        <w:tc>
          <w:tcPr>
            <w:tcW w:w="4616" w:type="dxa"/>
            <w:gridSpan w:val="3"/>
            <w:tcBorders>
              <w:top w:val="nil"/>
              <w:left w:val="nil"/>
              <w:bottom w:val="nil"/>
              <w:right w:val="nil"/>
            </w:tcBorders>
            <w:shd w:val="clear" w:color="auto" w:fill="auto"/>
            <w:noWrap/>
            <w:vAlign w:val="center"/>
          </w:tcPr>
          <w:p w:rsidR="0039562B" w:rsidRDefault="00012047">
            <w:pPr>
              <w:widowControl/>
              <w:jc w:val="left"/>
              <w:rPr>
                <w:rFonts w:ascii="宋体" w:eastAsia="宋体" w:hAnsi="宋体" w:cs="Arial"/>
                <w:kern w:val="0"/>
                <w:sz w:val="22"/>
                <w:szCs w:val="22"/>
              </w:rPr>
            </w:pPr>
            <w:r>
              <w:rPr>
                <w:rFonts w:ascii="宋体" w:eastAsia="宋体" w:hAnsi="宋体" w:cs="Arial" w:hint="eastAsia"/>
                <w:kern w:val="0"/>
                <w:sz w:val="22"/>
                <w:szCs w:val="22"/>
              </w:rPr>
              <w:t>盐池县人民政府办公室</w:t>
            </w:r>
          </w:p>
        </w:tc>
        <w:tc>
          <w:tcPr>
            <w:tcW w:w="1800" w:type="dxa"/>
            <w:gridSpan w:val="4"/>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800"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060"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778"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709"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410" w:type="dxa"/>
            <w:gridSpan w:val="6"/>
            <w:tcBorders>
              <w:top w:val="nil"/>
              <w:left w:val="nil"/>
              <w:bottom w:val="nil"/>
              <w:right w:val="nil"/>
            </w:tcBorders>
            <w:shd w:val="clear" w:color="auto" w:fill="auto"/>
            <w:noWrap/>
            <w:vAlign w:val="center"/>
          </w:tcPr>
          <w:p w:rsidR="0039562B" w:rsidRDefault="00012047">
            <w:pPr>
              <w:widowControl/>
              <w:ind w:right="220"/>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金额单位</w:t>
            </w:r>
            <w:r>
              <w:rPr>
                <w:rFonts w:ascii="宋体" w:eastAsia="宋体" w:hAnsi="宋体" w:cs="Arial" w:hint="eastAsia"/>
                <w:color w:val="000000"/>
                <w:kern w:val="0"/>
                <w:sz w:val="22"/>
                <w:szCs w:val="22"/>
              </w:rPr>
              <w:t>:</w:t>
            </w:r>
            <w:r>
              <w:rPr>
                <w:rFonts w:ascii="宋体" w:eastAsia="宋体" w:hAnsi="宋体" w:cs="Arial" w:hint="eastAsia"/>
                <w:color w:val="000000"/>
                <w:kern w:val="0"/>
                <w:sz w:val="22"/>
                <w:szCs w:val="22"/>
              </w:rPr>
              <w:t>元</w:t>
            </w:r>
          </w:p>
        </w:tc>
      </w:tr>
      <w:tr w:rsidR="0039562B">
        <w:trPr>
          <w:gridAfter w:val="2"/>
          <w:wAfter w:w="260" w:type="dxa"/>
          <w:trHeight w:val="312"/>
        </w:trPr>
        <w:tc>
          <w:tcPr>
            <w:tcW w:w="1476"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功能分类科目编码</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科目名称</w:t>
            </w:r>
          </w:p>
        </w:tc>
        <w:tc>
          <w:tcPr>
            <w:tcW w:w="18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本年收入合计</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财政拨款收入</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上级补助收入</w:t>
            </w:r>
          </w:p>
        </w:tc>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事业收入</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经营收入</w:t>
            </w:r>
          </w:p>
        </w:tc>
        <w:tc>
          <w:tcPr>
            <w:tcW w:w="11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附属单位上缴收入</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其他收入</w:t>
            </w:r>
          </w:p>
        </w:tc>
      </w:tr>
      <w:tr w:rsidR="0039562B">
        <w:trPr>
          <w:gridAfter w:val="2"/>
          <w:wAfter w:w="260" w:type="dxa"/>
          <w:trHeight w:val="312"/>
        </w:trPr>
        <w:tc>
          <w:tcPr>
            <w:tcW w:w="1476" w:type="dxa"/>
            <w:gridSpan w:val="6"/>
            <w:vMerge/>
            <w:tcBorders>
              <w:top w:val="single" w:sz="4" w:space="0" w:color="auto"/>
              <w:left w:val="single" w:sz="4" w:space="0" w:color="auto"/>
              <w:bottom w:val="single" w:sz="4" w:space="0" w:color="000000"/>
              <w:right w:val="single" w:sz="4" w:space="0" w:color="000000"/>
            </w:tcBorders>
            <w:vAlign w:val="center"/>
          </w:tcPr>
          <w:p w:rsidR="0039562B" w:rsidRDefault="0039562B">
            <w:pPr>
              <w:widowControl/>
              <w:jc w:val="left"/>
              <w:rPr>
                <w:rFonts w:ascii="宋体" w:eastAsia="宋体" w:hAnsi="宋体" w:cs="Arial"/>
                <w:kern w:val="0"/>
                <w:sz w:val="20"/>
                <w:szCs w:val="20"/>
              </w:rPr>
            </w:pPr>
          </w:p>
        </w:tc>
        <w:tc>
          <w:tcPr>
            <w:tcW w:w="4616" w:type="dxa"/>
            <w:gridSpan w:val="3"/>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1800" w:type="dxa"/>
            <w:gridSpan w:val="4"/>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778" w:type="dxa"/>
            <w:gridSpan w:val="2"/>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r>
      <w:tr w:rsidR="0039562B">
        <w:trPr>
          <w:gridAfter w:val="2"/>
          <w:wAfter w:w="260" w:type="dxa"/>
          <w:trHeight w:val="300"/>
        </w:trPr>
        <w:tc>
          <w:tcPr>
            <w:tcW w:w="50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spacing w:line="240" w:lineRule="exact"/>
              <w:jc w:val="center"/>
              <w:rPr>
                <w:rFonts w:ascii="宋体" w:eastAsia="宋体" w:hAnsi="宋体" w:cs="Arial"/>
                <w:kern w:val="0"/>
                <w:sz w:val="20"/>
                <w:szCs w:val="20"/>
              </w:rPr>
            </w:pPr>
            <w:r>
              <w:rPr>
                <w:rFonts w:ascii="宋体" w:eastAsia="宋体" w:hAnsi="宋体" w:cs="Arial" w:hint="eastAsia"/>
                <w:kern w:val="0"/>
                <w:sz w:val="20"/>
                <w:szCs w:val="20"/>
              </w:rPr>
              <w:t>类</w:t>
            </w:r>
          </w:p>
        </w:tc>
        <w:tc>
          <w:tcPr>
            <w:tcW w:w="50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spacing w:line="240" w:lineRule="exact"/>
              <w:jc w:val="center"/>
              <w:rPr>
                <w:rFonts w:ascii="宋体" w:eastAsia="宋体" w:hAnsi="宋体" w:cs="Arial"/>
                <w:kern w:val="0"/>
                <w:sz w:val="20"/>
                <w:szCs w:val="20"/>
              </w:rPr>
            </w:pPr>
            <w:r>
              <w:rPr>
                <w:rFonts w:ascii="宋体" w:eastAsia="宋体" w:hAnsi="宋体" w:cs="Arial" w:hint="eastAsia"/>
                <w:kern w:val="0"/>
                <w:sz w:val="20"/>
                <w:szCs w:val="20"/>
              </w:rPr>
              <w:t>款</w:t>
            </w:r>
          </w:p>
        </w:tc>
        <w:tc>
          <w:tcPr>
            <w:tcW w:w="458"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spacing w:line="240" w:lineRule="exact"/>
              <w:jc w:val="center"/>
              <w:rPr>
                <w:rFonts w:ascii="宋体" w:eastAsia="宋体" w:hAnsi="宋体" w:cs="Arial"/>
                <w:kern w:val="0"/>
                <w:sz w:val="20"/>
                <w:szCs w:val="20"/>
              </w:rPr>
            </w:pPr>
            <w:r>
              <w:rPr>
                <w:rFonts w:ascii="宋体" w:eastAsia="宋体" w:hAnsi="宋体" w:cs="Arial" w:hint="eastAsia"/>
                <w:kern w:val="0"/>
                <w:sz w:val="20"/>
                <w:szCs w:val="20"/>
              </w:rPr>
              <w:t>项</w:t>
            </w:r>
          </w:p>
        </w:tc>
        <w:tc>
          <w:tcPr>
            <w:tcW w:w="4616" w:type="dxa"/>
            <w:gridSpan w:val="3"/>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center"/>
              <w:rPr>
                <w:rFonts w:ascii="宋体" w:eastAsia="宋体" w:hAnsi="宋体" w:cs="Arial"/>
                <w:kern w:val="0"/>
                <w:sz w:val="20"/>
                <w:szCs w:val="20"/>
              </w:rPr>
            </w:pPr>
            <w:r>
              <w:rPr>
                <w:rFonts w:ascii="宋体" w:eastAsia="宋体" w:hAnsi="宋体" w:cs="Arial" w:hint="eastAsia"/>
                <w:kern w:val="0"/>
                <w:sz w:val="20"/>
                <w:szCs w:val="20"/>
              </w:rPr>
              <w:t>栏</w:t>
            </w:r>
            <w:r>
              <w:rPr>
                <w:rFonts w:ascii="宋体" w:eastAsia="宋体" w:hAnsi="宋体" w:cs="Arial" w:hint="eastAsia"/>
                <w:kern w:val="0"/>
                <w:sz w:val="20"/>
                <w:szCs w:val="20"/>
              </w:rPr>
              <w:t xml:space="preserve">     </w:t>
            </w:r>
            <w:r>
              <w:rPr>
                <w:rFonts w:ascii="宋体" w:eastAsia="宋体" w:hAnsi="宋体" w:cs="Arial" w:hint="eastAsia"/>
                <w:kern w:val="0"/>
                <w:sz w:val="20"/>
                <w:szCs w:val="20"/>
              </w:rPr>
              <w:t>次</w:t>
            </w:r>
          </w:p>
        </w:tc>
        <w:tc>
          <w:tcPr>
            <w:tcW w:w="1800" w:type="dxa"/>
            <w:gridSpan w:val="4"/>
            <w:tcBorders>
              <w:top w:val="nil"/>
              <w:left w:val="nil"/>
              <w:bottom w:val="single" w:sz="4" w:space="0" w:color="auto"/>
              <w:right w:val="single" w:sz="4" w:space="0" w:color="auto"/>
            </w:tcBorders>
            <w:shd w:val="clear" w:color="auto" w:fill="auto"/>
            <w:vAlign w:val="center"/>
          </w:tcPr>
          <w:p w:rsidR="0039562B" w:rsidRDefault="00012047">
            <w:pPr>
              <w:widowControl/>
              <w:spacing w:line="240" w:lineRule="exact"/>
              <w:jc w:val="center"/>
              <w:rPr>
                <w:rFonts w:ascii="宋体" w:eastAsia="宋体" w:hAnsi="宋体" w:cs="Arial"/>
                <w:kern w:val="0"/>
                <w:sz w:val="20"/>
                <w:szCs w:val="20"/>
              </w:rPr>
            </w:pPr>
            <w:r>
              <w:rPr>
                <w:rFonts w:ascii="宋体" w:eastAsia="宋体" w:hAnsi="宋体" w:cs="Arial" w:hint="eastAsia"/>
                <w:kern w:val="0"/>
                <w:sz w:val="20"/>
                <w:szCs w:val="20"/>
              </w:rPr>
              <w:t>1</w:t>
            </w:r>
          </w:p>
        </w:tc>
        <w:tc>
          <w:tcPr>
            <w:tcW w:w="1800" w:type="dxa"/>
            <w:gridSpan w:val="2"/>
            <w:tcBorders>
              <w:top w:val="nil"/>
              <w:left w:val="nil"/>
              <w:bottom w:val="single" w:sz="4" w:space="0" w:color="auto"/>
              <w:right w:val="single" w:sz="4" w:space="0" w:color="auto"/>
            </w:tcBorders>
            <w:shd w:val="clear" w:color="auto" w:fill="auto"/>
            <w:vAlign w:val="center"/>
          </w:tcPr>
          <w:p w:rsidR="0039562B" w:rsidRDefault="00012047">
            <w:pPr>
              <w:widowControl/>
              <w:spacing w:line="240" w:lineRule="exact"/>
              <w:jc w:val="center"/>
              <w:rPr>
                <w:rFonts w:ascii="宋体" w:eastAsia="宋体" w:hAnsi="宋体" w:cs="Arial"/>
                <w:kern w:val="0"/>
                <w:sz w:val="20"/>
                <w:szCs w:val="20"/>
              </w:rPr>
            </w:pPr>
            <w:r>
              <w:rPr>
                <w:rFonts w:ascii="宋体" w:eastAsia="宋体" w:hAnsi="宋体" w:cs="Arial" w:hint="eastAsia"/>
                <w:kern w:val="0"/>
                <w:sz w:val="20"/>
                <w:szCs w:val="20"/>
              </w:rPr>
              <w:t>2</w:t>
            </w:r>
          </w:p>
        </w:tc>
        <w:tc>
          <w:tcPr>
            <w:tcW w:w="1060" w:type="dxa"/>
            <w:tcBorders>
              <w:top w:val="nil"/>
              <w:left w:val="nil"/>
              <w:bottom w:val="single" w:sz="4" w:space="0" w:color="auto"/>
              <w:right w:val="single" w:sz="4" w:space="0" w:color="auto"/>
            </w:tcBorders>
            <w:shd w:val="clear" w:color="auto" w:fill="auto"/>
            <w:vAlign w:val="center"/>
          </w:tcPr>
          <w:p w:rsidR="0039562B" w:rsidRDefault="00012047">
            <w:pPr>
              <w:widowControl/>
              <w:spacing w:line="240" w:lineRule="exact"/>
              <w:jc w:val="center"/>
              <w:rPr>
                <w:rFonts w:ascii="宋体" w:eastAsia="宋体" w:hAnsi="宋体" w:cs="Arial"/>
                <w:kern w:val="0"/>
                <w:sz w:val="20"/>
                <w:szCs w:val="20"/>
              </w:rPr>
            </w:pPr>
            <w:r>
              <w:rPr>
                <w:rFonts w:ascii="宋体" w:eastAsia="宋体" w:hAnsi="宋体" w:cs="Arial" w:hint="eastAsia"/>
                <w:kern w:val="0"/>
                <w:sz w:val="20"/>
                <w:szCs w:val="20"/>
              </w:rPr>
              <w:t>3</w:t>
            </w:r>
          </w:p>
        </w:tc>
        <w:tc>
          <w:tcPr>
            <w:tcW w:w="778" w:type="dxa"/>
            <w:gridSpan w:val="2"/>
            <w:tcBorders>
              <w:top w:val="nil"/>
              <w:left w:val="nil"/>
              <w:bottom w:val="single" w:sz="4" w:space="0" w:color="auto"/>
              <w:right w:val="single" w:sz="4" w:space="0" w:color="auto"/>
            </w:tcBorders>
            <w:shd w:val="clear" w:color="auto" w:fill="auto"/>
            <w:vAlign w:val="center"/>
          </w:tcPr>
          <w:p w:rsidR="0039562B" w:rsidRDefault="00012047">
            <w:pPr>
              <w:widowControl/>
              <w:spacing w:line="240" w:lineRule="exact"/>
              <w:jc w:val="center"/>
              <w:rPr>
                <w:rFonts w:ascii="宋体" w:eastAsia="宋体" w:hAnsi="宋体" w:cs="Arial"/>
                <w:kern w:val="0"/>
                <w:sz w:val="20"/>
                <w:szCs w:val="20"/>
              </w:rPr>
            </w:pPr>
            <w:r>
              <w:rPr>
                <w:rFonts w:ascii="宋体" w:eastAsia="宋体" w:hAnsi="宋体" w:cs="Arial" w:hint="eastAsia"/>
                <w:kern w:val="0"/>
                <w:sz w:val="20"/>
                <w:szCs w:val="20"/>
              </w:rPr>
              <w:t>4</w:t>
            </w:r>
          </w:p>
        </w:tc>
        <w:tc>
          <w:tcPr>
            <w:tcW w:w="709" w:type="dxa"/>
            <w:gridSpan w:val="2"/>
            <w:tcBorders>
              <w:top w:val="nil"/>
              <w:left w:val="nil"/>
              <w:bottom w:val="single" w:sz="4" w:space="0" w:color="auto"/>
              <w:right w:val="single" w:sz="4" w:space="0" w:color="auto"/>
            </w:tcBorders>
            <w:shd w:val="clear" w:color="auto" w:fill="auto"/>
            <w:vAlign w:val="center"/>
          </w:tcPr>
          <w:p w:rsidR="0039562B" w:rsidRDefault="00012047">
            <w:pPr>
              <w:widowControl/>
              <w:spacing w:line="240" w:lineRule="exact"/>
              <w:jc w:val="center"/>
              <w:rPr>
                <w:rFonts w:ascii="宋体" w:eastAsia="宋体" w:hAnsi="宋体" w:cs="Arial"/>
                <w:kern w:val="0"/>
                <w:sz w:val="20"/>
                <w:szCs w:val="20"/>
              </w:rPr>
            </w:pPr>
            <w:r>
              <w:rPr>
                <w:rFonts w:ascii="宋体" w:eastAsia="宋体" w:hAnsi="宋体" w:cs="Arial" w:hint="eastAsia"/>
                <w:kern w:val="0"/>
                <w:sz w:val="20"/>
                <w:szCs w:val="20"/>
              </w:rPr>
              <w:t>5</w:t>
            </w:r>
          </w:p>
        </w:tc>
        <w:tc>
          <w:tcPr>
            <w:tcW w:w="1134" w:type="dxa"/>
            <w:gridSpan w:val="5"/>
            <w:tcBorders>
              <w:top w:val="nil"/>
              <w:left w:val="nil"/>
              <w:bottom w:val="single" w:sz="4" w:space="0" w:color="auto"/>
              <w:right w:val="single" w:sz="4" w:space="0" w:color="auto"/>
            </w:tcBorders>
            <w:shd w:val="clear" w:color="auto" w:fill="auto"/>
            <w:vAlign w:val="center"/>
          </w:tcPr>
          <w:p w:rsidR="0039562B" w:rsidRDefault="00012047">
            <w:pPr>
              <w:widowControl/>
              <w:spacing w:line="240" w:lineRule="exact"/>
              <w:jc w:val="center"/>
              <w:rPr>
                <w:rFonts w:ascii="宋体" w:eastAsia="宋体" w:hAnsi="宋体" w:cs="Arial"/>
                <w:kern w:val="0"/>
                <w:sz w:val="20"/>
                <w:szCs w:val="20"/>
              </w:rPr>
            </w:pPr>
            <w:r>
              <w:rPr>
                <w:rFonts w:ascii="宋体" w:eastAsia="宋体" w:hAnsi="宋体" w:cs="Arial" w:hint="eastAsia"/>
                <w:kern w:val="0"/>
                <w:sz w:val="20"/>
                <w:szCs w:val="20"/>
              </w:rPr>
              <w:t>6</w:t>
            </w:r>
          </w:p>
        </w:tc>
        <w:tc>
          <w:tcPr>
            <w:tcW w:w="1276" w:type="dxa"/>
            <w:tcBorders>
              <w:top w:val="nil"/>
              <w:left w:val="nil"/>
              <w:bottom w:val="single" w:sz="4" w:space="0" w:color="auto"/>
              <w:right w:val="single" w:sz="4" w:space="0" w:color="auto"/>
            </w:tcBorders>
            <w:shd w:val="clear" w:color="auto" w:fill="auto"/>
            <w:vAlign w:val="center"/>
          </w:tcPr>
          <w:p w:rsidR="0039562B" w:rsidRDefault="00012047">
            <w:pPr>
              <w:widowControl/>
              <w:spacing w:line="240" w:lineRule="exact"/>
              <w:jc w:val="center"/>
              <w:rPr>
                <w:rFonts w:ascii="宋体" w:eastAsia="宋体" w:hAnsi="宋体" w:cs="Arial"/>
                <w:kern w:val="0"/>
                <w:sz w:val="20"/>
                <w:szCs w:val="20"/>
              </w:rPr>
            </w:pPr>
            <w:r>
              <w:rPr>
                <w:rFonts w:ascii="宋体" w:eastAsia="宋体" w:hAnsi="宋体" w:cs="Arial" w:hint="eastAsia"/>
                <w:kern w:val="0"/>
                <w:sz w:val="20"/>
                <w:szCs w:val="20"/>
              </w:rPr>
              <w:t>7</w:t>
            </w:r>
          </w:p>
        </w:tc>
      </w:tr>
      <w:tr w:rsidR="0039562B">
        <w:trPr>
          <w:gridAfter w:val="2"/>
          <w:wAfter w:w="260" w:type="dxa"/>
          <w:trHeight w:val="300"/>
        </w:trPr>
        <w:tc>
          <w:tcPr>
            <w:tcW w:w="509" w:type="dxa"/>
            <w:gridSpan w:val="2"/>
            <w:vMerge/>
            <w:tcBorders>
              <w:top w:val="nil"/>
              <w:left w:val="single" w:sz="4" w:space="0" w:color="auto"/>
              <w:bottom w:val="single" w:sz="4" w:space="0" w:color="auto"/>
              <w:right w:val="single" w:sz="4" w:space="0" w:color="auto"/>
            </w:tcBorders>
            <w:vAlign w:val="center"/>
          </w:tcPr>
          <w:p w:rsidR="0039562B" w:rsidRDefault="0039562B">
            <w:pPr>
              <w:widowControl/>
              <w:spacing w:line="240" w:lineRule="exact"/>
              <w:jc w:val="left"/>
              <w:rPr>
                <w:rFonts w:ascii="宋体" w:eastAsia="宋体" w:hAnsi="宋体" w:cs="Arial"/>
                <w:kern w:val="0"/>
                <w:sz w:val="20"/>
                <w:szCs w:val="20"/>
              </w:rPr>
            </w:pPr>
          </w:p>
        </w:tc>
        <w:tc>
          <w:tcPr>
            <w:tcW w:w="509" w:type="dxa"/>
            <w:gridSpan w:val="2"/>
            <w:vMerge/>
            <w:tcBorders>
              <w:top w:val="nil"/>
              <w:left w:val="single" w:sz="4" w:space="0" w:color="auto"/>
              <w:bottom w:val="single" w:sz="4" w:space="0" w:color="auto"/>
              <w:right w:val="single" w:sz="4" w:space="0" w:color="auto"/>
            </w:tcBorders>
            <w:vAlign w:val="center"/>
          </w:tcPr>
          <w:p w:rsidR="0039562B" w:rsidRDefault="0039562B">
            <w:pPr>
              <w:widowControl/>
              <w:spacing w:line="240" w:lineRule="exact"/>
              <w:jc w:val="left"/>
              <w:rPr>
                <w:rFonts w:ascii="宋体" w:eastAsia="宋体" w:hAnsi="宋体" w:cs="Arial"/>
                <w:kern w:val="0"/>
                <w:sz w:val="20"/>
                <w:szCs w:val="20"/>
              </w:rPr>
            </w:pPr>
          </w:p>
        </w:tc>
        <w:tc>
          <w:tcPr>
            <w:tcW w:w="458" w:type="dxa"/>
            <w:gridSpan w:val="2"/>
            <w:vMerge/>
            <w:tcBorders>
              <w:top w:val="nil"/>
              <w:left w:val="single" w:sz="4" w:space="0" w:color="auto"/>
              <w:bottom w:val="single" w:sz="4" w:space="0" w:color="auto"/>
              <w:right w:val="single" w:sz="4" w:space="0" w:color="auto"/>
            </w:tcBorders>
            <w:vAlign w:val="center"/>
          </w:tcPr>
          <w:p w:rsidR="0039562B" w:rsidRDefault="0039562B">
            <w:pPr>
              <w:widowControl/>
              <w:spacing w:line="240" w:lineRule="exact"/>
              <w:jc w:val="left"/>
              <w:rPr>
                <w:rFonts w:ascii="宋体" w:eastAsia="宋体" w:hAnsi="宋体" w:cs="Arial"/>
                <w:kern w:val="0"/>
                <w:sz w:val="20"/>
                <w:szCs w:val="20"/>
              </w:rPr>
            </w:pPr>
          </w:p>
        </w:tc>
        <w:tc>
          <w:tcPr>
            <w:tcW w:w="4616" w:type="dxa"/>
            <w:gridSpan w:val="3"/>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center"/>
              <w:rPr>
                <w:rFonts w:ascii="宋体" w:eastAsia="宋体" w:hAnsi="宋体" w:cs="Arial"/>
                <w:kern w:val="0"/>
                <w:sz w:val="20"/>
                <w:szCs w:val="20"/>
              </w:rPr>
            </w:pPr>
            <w:r>
              <w:rPr>
                <w:rFonts w:ascii="宋体" w:eastAsia="宋体" w:hAnsi="宋体" w:cs="Arial" w:hint="eastAsia"/>
                <w:kern w:val="0"/>
                <w:sz w:val="20"/>
                <w:szCs w:val="20"/>
              </w:rPr>
              <w:t>合</w:t>
            </w:r>
            <w:r>
              <w:rPr>
                <w:rFonts w:ascii="宋体" w:eastAsia="宋体" w:hAnsi="宋体" w:cs="Arial" w:hint="eastAsia"/>
                <w:kern w:val="0"/>
                <w:sz w:val="20"/>
                <w:szCs w:val="20"/>
              </w:rPr>
              <w:t xml:space="preserve">     </w:t>
            </w:r>
            <w:r>
              <w:rPr>
                <w:rFonts w:ascii="宋体" w:eastAsia="宋体" w:hAnsi="宋体" w:cs="Arial" w:hint="eastAsia"/>
                <w:kern w:val="0"/>
                <w:sz w:val="20"/>
                <w:szCs w:val="20"/>
              </w:rPr>
              <w:t>计</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9,072,608.60</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9,072,608.60</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201</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一般公共服务支出</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7,263,954.43</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7,263,954.43</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20103</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政府办公厅（室）及相关机构事务</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7,263,954.43</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7,263,954.43</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2010301</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行政运行</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4,500,516.87</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4,500,516.87</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2010302</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一般行政管理事务</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1,100,000.00</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1,100,000.00</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2010308</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信访事务</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1,373,437.56</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1,373,437.56</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2010399</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其他政府办公厅（室）及相关机构事务支出</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290,000.00</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290,000.00</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208</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社会保障和就业支出</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850,469.12</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850,469.12</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20805</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行政事业单位养老支出</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850,469.12</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850,469.12</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2080501</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行政单位离退休</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113,400.00</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113,400.00</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2080505</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机关事业单位基本养老保险缴费支出</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407,631.81</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407,631.81</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2080506</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机关事业单位职业年金缴费支出</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329,437.31</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329,437.31</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210</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卫生健康支出</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384,160.05</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384,160.05</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21011</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行政事业单位医疗</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384,160.05</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384,160.05</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2101101</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行政单位医疗</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207,201.00</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207,201.00</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2101103</w:t>
            </w:r>
          </w:p>
        </w:tc>
        <w:tc>
          <w:tcPr>
            <w:tcW w:w="4616"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公务员医疗补助</w:t>
            </w:r>
          </w:p>
        </w:tc>
        <w:tc>
          <w:tcPr>
            <w:tcW w:w="1800" w:type="dxa"/>
            <w:gridSpan w:val="4"/>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176,959.05</w:t>
            </w:r>
          </w:p>
        </w:tc>
        <w:tc>
          <w:tcPr>
            <w:tcW w:w="1800" w:type="dxa"/>
            <w:gridSpan w:val="2"/>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176,959.05</w:t>
            </w:r>
          </w:p>
        </w:tc>
        <w:tc>
          <w:tcPr>
            <w:tcW w:w="1060" w:type="dxa"/>
            <w:tcBorders>
              <w:top w:val="nil"/>
              <w:left w:val="nil"/>
              <w:bottom w:val="single" w:sz="4" w:space="0" w:color="000000"/>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39562B">
        <w:trPr>
          <w:gridAfter w:val="2"/>
          <w:wAfter w:w="260" w:type="dxa"/>
          <w:trHeight w:val="300"/>
        </w:trPr>
        <w:tc>
          <w:tcPr>
            <w:tcW w:w="1476" w:type="dxa"/>
            <w:gridSpan w:val="6"/>
            <w:tcBorders>
              <w:top w:val="nil"/>
              <w:left w:val="single" w:sz="4" w:space="0" w:color="000000"/>
              <w:bottom w:val="nil"/>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221</w:t>
            </w:r>
          </w:p>
        </w:tc>
        <w:tc>
          <w:tcPr>
            <w:tcW w:w="4616" w:type="dxa"/>
            <w:gridSpan w:val="3"/>
            <w:tcBorders>
              <w:top w:val="nil"/>
              <w:left w:val="nil"/>
              <w:bottom w:val="nil"/>
              <w:right w:val="single" w:sz="4" w:space="0" w:color="000000"/>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住房保障支出</w:t>
            </w:r>
          </w:p>
        </w:tc>
        <w:tc>
          <w:tcPr>
            <w:tcW w:w="1800" w:type="dxa"/>
            <w:gridSpan w:val="4"/>
            <w:tcBorders>
              <w:top w:val="nil"/>
              <w:left w:val="nil"/>
              <w:bottom w:val="nil"/>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574,025.00</w:t>
            </w:r>
          </w:p>
        </w:tc>
        <w:tc>
          <w:tcPr>
            <w:tcW w:w="1800" w:type="dxa"/>
            <w:gridSpan w:val="2"/>
            <w:tcBorders>
              <w:top w:val="nil"/>
              <w:left w:val="nil"/>
              <w:bottom w:val="nil"/>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574,025.00</w:t>
            </w:r>
          </w:p>
        </w:tc>
        <w:tc>
          <w:tcPr>
            <w:tcW w:w="1060" w:type="dxa"/>
            <w:tcBorders>
              <w:top w:val="nil"/>
              <w:left w:val="nil"/>
              <w:bottom w:val="nil"/>
              <w:right w:val="single" w:sz="4" w:space="0" w:color="000000"/>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nil"/>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709" w:type="dxa"/>
            <w:gridSpan w:val="2"/>
            <w:tcBorders>
              <w:top w:val="nil"/>
              <w:left w:val="nil"/>
              <w:bottom w:val="nil"/>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gridSpan w:val="5"/>
            <w:tcBorders>
              <w:top w:val="nil"/>
              <w:left w:val="nil"/>
              <w:bottom w:val="nil"/>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39562B">
        <w:trPr>
          <w:gridAfter w:val="2"/>
          <w:wAfter w:w="260" w:type="dxa"/>
          <w:trHeight w:val="300"/>
        </w:trPr>
        <w:tc>
          <w:tcPr>
            <w:tcW w:w="14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22102</w:t>
            </w:r>
          </w:p>
        </w:tc>
        <w:tc>
          <w:tcPr>
            <w:tcW w:w="4616" w:type="dxa"/>
            <w:gridSpan w:val="3"/>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住房改革支出</w:t>
            </w:r>
          </w:p>
        </w:tc>
        <w:tc>
          <w:tcPr>
            <w:tcW w:w="1800" w:type="dxa"/>
            <w:gridSpan w:val="4"/>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574,025.00</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574,025.00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gridSpan w:val="5"/>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39562B">
        <w:trPr>
          <w:gridAfter w:val="2"/>
          <w:wAfter w:w="260" w:type="dxa"/>
          <w:trHeight w:val="300"/>
        </w:trPr>
        <w:tc>
          <w:tcPr>
            <w:tcW w:w="14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2210201</w:t>
            </w:r>
          </w:p>
        </w:tc>
        <w:tc>
          <w:tcPr>
            <w:tcW w:w="4616" w:type="dxa"/>
            <w:gridSpan w:val="3"/>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住房公积金</w:t>
            </w:r>
          </w:p>
        </w:tc>
        <w:tc>
          <w:tcPr>
            <w:tcW w:w="1800" w:type="dxa"/>
            <w:gridSpan w:val="4"/>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338,720.00</w:t>
            </w:r>
          </w:p>
        </w:tc>
        <w:tc>
          <w:tcPr>
            <w:tcW w:w="1800"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338,720.00</w:t>
            </w:r>
          </w:p>
        </w:tc>
        <w:tc>
          <w:tcPr>
            <w:tcW w:w="1060"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39562B">
        <w:trPr>
          <w:gridAfter w:val="2"/>
          <w:wAfter w:w="260" w:type="dxa"/>
          <w:trHeight w:val="300"/>
        </w:trPr>
        <w:tc>
          <w:tcPr>
            <w:tcW w:w="14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2210203</w:t>
            </w:r>
          </w:p>
        </w:tc>
        <w:tc>
          <w:tcPr>
            <w:tcW w:w="4616" w:type="dxa"/>
            <w:gridSpan w:val="3"/>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购房补贴</w:t>
            </w:r>
          </w:p>
        </w:tc>
        <w:tc>
          <w:tcPr>
            <w:tcW w:w="1800" w:type="dxa"/>
            <w:gridSpan w:val="4"/>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235,305.00</w:t>
            </w:r>
          </w:p>
        </w:tc>
        <w:tc>
          <w:tcPr>
            <w:tcW w:w="1800"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235,305.00</w:t>
            </w:r>
          </w:p>
        </w:tc>
        <w:tc>
          <w:tcPr>
            <w:tcW w:w="1060"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778"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3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39562B" w:rsidRDefault="00012047">
            <w:pPr>
              <w:widowControl/>
              <w:spacing w:line="240" w:lineRule="exact"/>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39562B">
        <w:trPr>
          <w:gridAfter w:val="2"/>
          <w:wAfter w:w="260" w:type="dxa"/>
          <w:trHeight w:val="300"/>
        </w:trPr>
        <w:tc>
          <w:tcPr>
            <w:tcW w:w="14649" w:type="dxa"/>
            <w:gridSpan w:val="26"/>
            <w:tcBorders>
              <w:top w:val="single" w:sz="4" w:space="0" w:color="auto"/>
              <w:left w:val="nil"/>
              <w:bottom w:val="nil"/>
              <w:right w:val="nil"/>
            </w:tcBorders>
            <w:shd w:val="clear" w:color="auto" w:fill="auto"/>
            <w:noWrap/>
            <w:vAlign w:val="center"/>
          </w:tcPr>
          <w:p w:rsidR="0039562B" w:rsidRDefault="00012047">
            <w:pPr>
              <w:widowControl/>
              <w:spacing w:line="240" w:lineRule="exact"/>
              <w:jc w:val="left"/>
              <w:rPr>
                <w:rFonts w:ascii="宋体" w:eastAsia="宋体" w:hAnsi="宋体" w:cs="Arial"/>
                <w:kern w:val="0"/>
                <w:sz w:val="22"/>
                <w:szCs w:val="22"/>
              </w:rPr>
            </w:pPr>
            <w:r>
              <w:rPr>
                <w:rFonts w:ascii="宋体" w:eastAsia="宋体" w:hAnsi="宋体" w:cs="Arial" w:hint="eastAsia"/>
                <w:kern w:val="0"/>
                <w:sz w:val="22"/>
                <w:szCs w:val="22"/>
              </w:rPr>
              <w:t>注：本表反映部门本年度取得的各项收入情况，数据</w:t>
            </w:r>
            <w:proofErr w:type="gramStart"/>
            <w:r>
              <w:rPr>
                <w:rFonts w:ascii="宋体" w:eastAsia="宋体" w:hAnsi="宋体" w:cs="Arial" w:hint="eastAsia"/>
                <w:kern w:val="0"/>
                <w:sz w:val="22"/>
                <w:szCs w:val="22"/>
              </w:rPr>
              <w:t>取自财决</w:t>
            </w:r>
            <w:proofErr w:type="gramEnd"/>
            <w:r>
              <w:rPr>
                <w:rFonts w:ascii="宋体" w:eastAsia="宋体" w:hAnsi="宋体" w:cs="Arial" w:hint="eastAsia"/>
                <w:kern w:val="0"/>
                <w:sz w:val="22"/>
                <w:szCs w:val="22"/>
              </w:rPr>
              <w:t>03</w:t>
            </w:r>
            <w:r>
              <w:rPr>
                <w:rFonts w:ascii="宋体" w:eastAsia="宋体" w:hAnsi="宋体" w:cs="Arial" w:hint="eastAsia"/>
                <w:kern w:val="0"/>
                <w:sz w:val="22"/>
                <w:szCs w:val="22"/>
              </w:rPr>
              <w:t>表</w:t>
            </w:r>
          </w:p>
        </w:tc>
      </w:tr>
      <w:tr w:rsidR="0039562B">
        <w:trPr>
          <w:gridAfter w:val="1"/>
          <w:wAfter w:w="52" w:type="dxa"/>
          <w:trHeight w:val="375"/>
        </w:trPr>
        <w:tc>
          <w:tcPr>
            <w:tcW w:w="14857" w:type="dxa"/>
            <w:gridSpan w:val="27"/>
            <w:tcBorders>
              <w:top w:val="nil"/>
              <w:left w:val="nil"/>
              <w:bottom w:val="nil"/>
              <w:right w:val="nil"/>
            </w:tcBorders>
            <w:shd w:val="clear" w:color="auto" w:fill="auto"/>
            <w:noWrap/>
            <w:vAlign w:val="center"/>
          </w:tcPr>
          <w:p w:rsidR="0039562B" w:rsidRDefault="00012047">
            <w:pPr>
              <w:widowControl/>
              <w:jc w:val="center"/>
            </w:pPr>
            <w:r>
              <w:br w:type="page"/>
            </w:r>
          </w:p>
          <w:p w:rsidR="0039562B" w:rsidRDefault="00012047">
            <w:pPr>
              <w:widowControl/>
              <w:jc w:val="center"/>
              <w:rPr>
                <w:rFonts w:ascii="方正小标宋简体" w:eastAsia="方正小标宋简体" w:hAnsi="黑体" w:cs="Arial"/>
                <w:color w:val="000000"/>
                <w:kern w:val="0"/>
                <w:sz w:val="32"/>
                <w:szCs w:val="32"/>
              </w:rPr>
            </w:pPr>
            <w:r>
              <w:rPr>
                <w:rFonts w:ascii="方正小标宋简体" w:eastAsia="方正小标宋简体" w:hAnsi="黑体" w:cs="Arial" w:hint="eastAsia"/>
                <w:color w:val="000000"/>
                <w:kern w:val="0"/>
                <w:sz w:val="32"/>
                <w:szCs w:val="32"/>
              </w:rPr>
              <w:lastRenderedPageBreak/>
              <w:t>支出决算表</w:t>
            </w:r>
          </w:p>
        </w:tc>
      </w:tr>
      <w:tr w:rsidR="0039562B">
        <w:trPr>
          <w:gridAfter w:val="1"/>
          <w:wAfter w:w="52" w:type="dxa"/>
          <w:trHeight w:val="300"/>
        </w:trPr>
        <w:tc>
          <w:tcPr>
            <w:tcW w:w="416"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416"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416"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4907" w:type="dxa"/>
            <w:gridSpan w:val="5"/>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567"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609" w:type="dxa"/>
            <w:gridSpan w:val="3"/>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709" w:type="dxa"/>
            <w:gridSpan w:val="3"/>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043"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974" w:type="dxa"/>
            <w:gridSpan w:val="5"/>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800" w:type="dxa"/>
            <w:gridSpan w:val="3"/>
            <w:tcBorders>
              <w:top w:val="nil"/>
              <w:left w:val="nil"/>
              <w:bottom w:val="nil"/>
              <w:right w:val="nil"/>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公开</w:t>
            </w:r>
            <w:r>
              <w:rPr>
                <w:rFonts w:ascii="宋体" w:eastAsia="宋体" w:hAnsi="宋体" w:cs="Arial" w:hint="eastAsia"/>
                <w:color w:val="000000"/>
                <w:kern w:val="0"/>
                <w:sz w:val="22"/>
                <w:szCs w:val="22"/>
              </w:rPr>
              <w:t>03</w:t>
            </w:r>
            <w:r>
              <w:rPr>
                <w:rFonts w:ascii="宋体" w:eastAsia="宋体" w:hAnsi="宋体" w:cs="Arial" w:hint="eastAsia"/>
                <w:color w:val="000000"/>
                <w:kern w:val="0"/>
                <w:sz w:val="22"/>
                <w:szCs w:val="22"/>
              </w:rPr>
              <w:t>表</w:t>
            </w:r>
          </w:p>
        </w:tc>
      </w:tr>
      <w:tr w:rsidR="0039562B">
        <w:trPr>
          <w:gridAfter w:val="1"/>
          <w:wAfter w:w="52" w:type="dxa"/>
          <w:trHeight w:val="300"/>
        </w:trPr>
        <w:tc>
          <w:tcPr>
            <w:tcW w:w="1248" w:type="dxa"/>
            <w:gridSpan w:val="5"/>
            <w:tcBorders>
              <w:top w:val="nil"/>
              <w:left w:val="nil"/>
              <w:bottom w:val="nil"/>
              <w:right w:val="nil"/>
            </w:tcBorders>
            <w:shd w:val="clear" w:color="auto" w:fill="auto"/>
            <w:noWrap/>
            <w:vAlign w:val="center"/>
          </w:tcPr>
          <w:p w:rsidR="0039562B" w:rsidRDefault="00012047">
            <w:pPr>
              <w:widowControl/>
              <w:jc w:val="left"/>
              <w:rPr>
                <w:rFonts w:ascii="宋体" w:eastAsia="宋体" w:hAnsi="宋体" w:cs="Arial"/>
                <w:kern w:val="0"/>
                <w:sz w:val="22"/>
                <w:szCs w:val="22"/>
              </w:rPr>
            </w:pPr>
            <w:r>
              <w:rPr>
                <w:rFonts w:ascii="宋体" w:eastAsia="宋体" w:hAnsi="宋体" w:cs="Arial" w:hint="eastAsia"/>
                <w:kern w:val="0"/>
                <w:sz w:val="22"/>
                <w:szCs w:val="22"/>
              </w:rPr>
              <w:t>公开部门</w:t>
            </w:r>
            <w:r>
              <w:rPr>
                <w:rFonts w:ascii="宋体" w:eastAsia="宋体" w:hAnsi="宋体" w:cs="Arial" w:hint="eastAsia"/>
                <w:kern w:val="0"/>
                <w:sz w:val="22"/>
                <w:szCs w:val="22"/>
              </w:rPr>
              <w:t>:</w:t>
            </w:r>
          </w:p>
        </w:tc>
        <w:tc>
          <w:tcPr>
            <w:tcW w:w="4907" w:type="dxa"/>
            <w:gridSpan w:val="5"/>
            <w:tcBorders>
              <w:top w:val="nil"/>
              <w:left w:val="nil"/>
              <w:bottom w:val="nil"/>
              <w:right w:val="nil"/>
            </w:tcBorders>
            <w:shd w:val="clear" w:color="auto" w:fill="auto"/>
            <w:noWrap/>
            <w:vAlign w:val="center"/>
          </w:tcPr>
          <w:p w:rsidR="0039562B" w:rsidRDefault="00012047">
            <w:pPr>
              <w:widowControl/>
              <w:jc w:val="left"/>
              <w:rPr>
                <w:rFonts w:ascii="宋体" w:eastAsia="宋体" w:hAnsi="宋体" w:cs="Arial"/>
                <w:kern w:val="0"/>
                <w:sz w:val="22"/>
                <w:szCs w:val="22"/>
              </w:rPr>
            </w:pPr>
            <w:r>
              <w:rPr>
                <w:rFonts w:ascii="宋体" w:eastAsia="宋体" w:hAnsi="宋体" w:cs="Arial" w:hint="eastAsia"/>
                <w:kern w:val="0"/>
                <w:sz w:val="22"/>
                <w:szCs w:val="22"/>
              </w:rPr>
              <w:t>盐池县人民政府办公室</w:t>
            </w:r>
          </w:p>
        </w:tc>
        <w:tc>
          <w:tcPr>
            <w:tcW w:w="1567"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609" w:type="dxa"/>
            <w:gridSpan w:val="3"/>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709" w:type="dxa"/>
            <w:gridSpan w:val="3"/>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043" w:type="dxa"/>
            <w:gridSpan w:val="2"/>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974" w:type="dxa"/>
            <w:gridSpan w:val="5"/>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800" w:type="dxa"/>
            <w:gridSpan w:val="3"/>
            <w:tcBorders>
              <w:top w:val="nil"/>
              <w:left w:val="nil"/>
              <w:bottom w:val="nil"/>
              <w:right w:val="nil"/>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金额单位</w:t>
            </w:r>
            <w:r>
              <w:rPr>
                <w:rFonts w:ascii="宋体" w:eastAsia="宋体" w:hAnsi="宋体" w:cs="Arial" w:hint="eastAsia"/>
                <w:color w:val="000000"/>
                <w:kern w:val="0"/>
                <w:sz w:val="22"/>
                <w:szCs w:val="22"/>
              </w:rPr>
              <w:t>:</w:t>
            </w:r>
            <w:r>
              <w:rPr>
                <w:rFonts w:ascii="宋体" w:eastAsia="宋体" w:hAnsi="宋体" w:cs="Arial" w:hint="eastAsia"/>
                <w:color w:val="000000"/>
                <w:kern w:val="0"/>
                <w:sz w:val="22"/>
                <w:szCs w:val="22"/>
              </w:rPr>
              <w:t>元</w:t>
            </w:r>
          </w:p>
        </w:tc>
      </w:tr>
      <w:tr w:rsidR="0039562B">
        <w:trPr>
          <w:gridAfter w:val="1"/>
          <w:wAfter w:w="52" w:type="dxa"/>
          <w:trHeight w:val="312"/>
        </w:trPr>
        <w:tc>
          <w:tcPr>
            <w:tcW w:w="124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功能分类科目编码</w:t>
            </w:r>
          </w:p>
        </w:tc>
        <w:tc>
          <w:tcPr>
            <w:tcW w:w="490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科目名称</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本年支出合计</w:t>
            </w:r>
          </w:p>
        </w:tc>
        <w:tc>
          <w:tcPr>
            <w:tcW w:w="1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基本支出</w:t>
            </w:r>
          </w:p>
        </w:tc>
        <w:tc>
          <w:tcPr>
            <w:tcW w:w="1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项目支出</w:t>
            </w:r>
          </w:p>
        </w:tc>
        <w:tc>
          <w:tcPr>
            <w:tcW w:w="10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上缴上级支出</w:t>
            </w:r>
          </w:p>
        </w:tc>
        <w:tc>
          <w:tcPr>
            <w:tcW w:w="97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经营支出</w:t>
            </w:r>
          </w:p>
        </w:tc>
        <w:tc>
          <w:tcPr>
            <w:tcW w:w="18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对附属单位补助支出</w:t>
            </w:r>
          </w:p>
        </w:tc>
      </w:tr>
      <w:tr w:rsidR="0039562B">
        <w:trPr>
          <w:gridAfter w:val="1"/>
          <w:wAfter w:w="52" w:type="dxa"/>
          <w:trHeight w:val="312"/>
        </w:trPr>
        <w:tc>
          <w:tcPr>
            <w:tcW w:w="1248" w:type="dxa"/>
            <w:gridSpan w:val="5"/>
            <w:vMerge/>
            <w:tcBorders>
              <w:top w:val="single" w:sz="4" w:space="0" w:color="auto"/>
              <w:left w:val="single" w:sz="4" w:space="0" w:color="auto"/>
              <w:bottom w:val="single" w:sz="4" w:space="0" w:color="000000"/>
              <w:right w:val="single" w:sz="4" w:space="0" w:color="000000"/>
            </w:tcBorders>
            <w:vAlign w:val="center"/>
          </w:tcPr>
          <w:p w:rsidR="0039562B" w:rsidRDefault="0039562B">
            <w:pPr>
              <w:widowControl/>
              <w:jc w:val="left"/>
              <w:rPr>
                <w:rFonts w:ascii="宋体" w:eastAsia="宋体" w:hAnsi="宋体" w:cs="Arial"/>
                <w:kern w:val="0"/>
                <w:sz w:val="20"/>
                <w:szCs w:val="20"/>
              </w:rPr>
            </w:pPr>
          </w:p>
        </w:tc>
        <w:tc>
          <w:tcPr>
            <w:tcW w:w="4907" w:type="dxa"/>
            <w:gridSpan w:val="5"/>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1609" w:type="dxa"/>
            <w:gridSpan w:val="3"/>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1709" w:type="dxa"/>
            <w:gridSpan w:val="3"/>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974" w:type="dxa"/>
            <w:gridSpan w:val="5"/>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1800" w:type="dxa"/>
            <w:gridSpan w:val="3"/>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r>
      <w:tr w:rsidR="0039562B">
        <w:trPr>
          <w:gridAfter w:val="1"/>
          <w:wAfter w:w="52" w:type="dxa"/>
          <w:trHeight w:val="30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类</w:t>
            </w:r>
          </w:p>
        </w:tc>
        <w:tc>
          <w:tcPr>
            <w:tcW w:w="41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款</w:t>
            </w:r>
          </w:p>
        </w:tc>
        <w:tc>
          <w:tcPr>
            <w:tcW w:w="41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项</w:t>
            </w:r>
          </w:p>
        </w:tc>
        <w:tc>
          <w:tcPr>
            <w:tcW w:w="4907"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栏</w:t>
            </w:r>
            <w:r>
              <w:rPr>
                <w:rFonts w:ascii="宋体" w:eastAsia="宋体" w:hAnsi="宋体" w:cs="Arial" w:hint="eastAsia"/>
                <w:kern w:val="0"/>
                <w:sz w:val="20"/>
                <w:szCs w:val="20"/>
              </w:rPr>
              <w:t xml:space="preserve">     </w:t>
            </w:r>
            <w:r>
              <w:rPr>
                <w:rFonts w:ascii="宋体" w:eastAsia="宋体" w:hAnsi="宋体" w:cs="Arial" w:hint="eastAsia"/>
                <w:kern w:val="0"/>
                <w:sz w:val="20"/>
                <w:szCs w:val="20"/>
              </w:rPr>
              <w:t>次</w:t>
            </w:r>
          </w:p>
        </w:tc>
        <w:tc>
          <w:tcPr>
            <w:tcW w:w="1567" w:type="dxa"/>
            <w:tcBorders>
              <w:top w:val="nil"/>
              <w:left w:val="nil"/>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1</w:t>
            </w:r>
          </w:p>
        </w:tc>
        <w:tc>
          <w:tcPr>
            <w:tcW w:w="1609" w:type="dxa"/>
            <w:gridSpan w:val="3"/>
            <w:tcBorders>
              <w:top w:val="nil"/>
              <w:left w:val="nil"/>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2</w:t>
            </w:r>
          </w:p>
        </w:tc>
        <w:tc>
          <w:tcPr>
            <w:tcW w:w="1709" w:type="dxa"/>
            <w:gridSpan w:val="3"/>
            <w:tcBorders>
              <w:top w:val="nil"/>
              <w:left w:val="nil"/>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3</w:t>
            </w:r>
          </w:p>
        </w:tc>
        <w:tc>
          <w:tcPr>
            <w:tcW w:w="1043" w:type="dxa"/>
            <w:gridSpan w:val="2"/>
            <w:tcBorders>
              <w:top w:val="nil"/>
              <w:left w:val="nil"/>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4</w:t>
            </w:r>
          </w:p>
        </w:tc>
        <w:tc>
          <w:tcPr>
            <w:tcW w:w="974" w:type="dxa"/>
            <w:gridSpan w:val="5"/>
            <w:tcBorders>
              <w:top w:val="nil"/>
              <w:left w:val="nil"/>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5</w:t>
            </w:r>
          </w:p>
        </w:tc>
        <w:tc>
          <w:tcPr>
            <w:tcW w:w="1800" w:type="dxa"/>
            <w:gridSpan w:val="3"/>
            <w:tcBorders>
              <w:top w:val="nil"/>
              <w:left w:val="nil"/>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6</w:t>
            </w:r>
          </w:p>
        </w:tc>
      </w:tr>
      <w:tr w:rsidR="0039562B">
        <w:trPr>
          <w:gridAfter w:val="1"/>
          <w:wAfter w:w="52" w:type="dxa"/>
          <w:trHeight w:val="300"/>
        </w:trPr>
        <w:tc>
          <w:tcPr>
            <w:tcW w:w="416"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416" w:type="dxa"/>
            <w:gridSpan w:val="2"/>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416" w:type="dxa"/>
            <w:gridSpan w:val="2"/>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0"/>
                <w:szCs w:val="20"/>
              </w:rPr>
            </w:pPr>
          </w:p>
        </w:tc>
        <w:tc>
          <w:tcPr>
            <w:tcW w:w="4907"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0"/>
                <w:szCs w:val="20"/>
              </w:rPr>
            </w:pPr>
            <w:r>
              <w:rPr>
                <w:rFonts w:ascii="宋体" w:eastAsia="宋体" w:hAnsi="宋体" w:cs="Arial" w:hint="eastAsia"/>
                <w:kern w:val="0"/>
                <w:sz w:val="20"/>
                <w:szCs w:val="20"/>
              </w:rPr>
              <w:t>合</w:t>
            </w:r>
            <w:r>
              <w:rPr>
                <w:rFonts w:ascii="宋体" w:eastAsia="宋体" w:hAnsi="宋体" w:cs="Arial" w:hint="eastAsia"/>
                <w:kern w:val="0"/>
                <w:sz w:val="20"/>
                <w:szCs w:val="20"/>
              </w:rPr>
              <w:t xml:space="preserve">     </w:t>
            </w:r>
            <w:r>
              <w:rPr>
                <w:rFonts w:ascii="宋体" w:eastAsia="宋体" w:hAnsi="宋体" w:cs="Arial" w:hint="eastAsia"/>
                <w:kern w:val="0"/>
                <w:sz w:val="20"/>
                <w:szCs w:val="20"/>
              </w:rPr>
              <w:t>计</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9,251,311.71</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7,644,311.71</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1,607,000.00</w:t>
            </w:r>
          </w:p>
        </w:tc>
        <w:tc>
          <w:tcPr>
            <w:tcW w:w="1043" w:type="dxa"/>
            <w:gridSpan w:val="2"/>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201</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一般公共服务支出</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7,649,858.54</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6,042,858.54</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1,607,000.00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20103</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政府办公厅（室）及相关机构事务</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7,649,858.54</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6,042,858.54</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1,607,000.00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2010301</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行政运行</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4,677,551.22</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4,677,551.22</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2010302</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一般行政管理事务</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1,112,000.00</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1,112,000.00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2010308</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信访事务</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1,365,307.32</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1,365,307.32</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2010399</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其他政府办公厅（室）及相关机构事务支出</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495,000.00</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495,000.00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208</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社会保障和就业支出</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643,268.12</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643,268.12</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20805</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行政事业单位养老支出</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643,268.12</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643,268.12</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2080501</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行政单位离退休</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113,400.00</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113,400.00</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2080505</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机关事业单位基本养老保险缴费支出</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407,631.81</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407,631.81</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2080506</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机关事业单位职业年金缴费支出</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122,236.31</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122,236.31</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210</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卫生健康支出</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384,160.05</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384,160.05</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21011</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行政事业单位医疗</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384,160.05</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384,160.05</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2101101</w:t>
            </w:r>
          </w:p>
        </w:tc>
        <w:tc>
          <w:tcPr>
            <w:tcW w:w="4907" w:type="dxa"/>
            <w:gridSpan w:val="5"/>
            <w:tcBorders>
              <w:top w:val="nil"/>
              <w:left w:val="nil"/>
              <w:bottom w:val="single" w:sz="4" w:space="0" w:color="000000"/>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行政单位医疗</w:t>
            </w:r>
          </w:p>
        </w:tc>
        <w:tc>
          <w:tcPr>
            <w:tcW w:w="1567" w:type="dxa"/>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207,201.00</w:t>
            </w:r>
          </w:p>
        </w:tc>
        <w:tc>
          <w:tcPr>
            <w:tcW w:w="16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207,201.00</w:t>
            </w:r>
          </w:p>
        </w:tc>
        <w:tc>
          <w:tcPr>
            <w:tcW w:w="1709" w:type="dxa"/>
            <w:gridSpan w:val="3"/>
            <w:tcBorders>
              <w:top w:val="nil"/>
              <w:left w:val="nil"/>
              <w:bottom w:val="single" w:sz="4" w:space="0" w:color="000000"/>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nil"/>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nil"/>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nil"/>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nil"/>
              <w:left w:val="single" w:sz="4" w:space="0" w:color="000000"/>
              <w:bottom w:val="nil"/>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2101103</w:t>
            </w:r>
          </w:p>
        </w:tc>
        <w:tc>
          <w:tcPr>
            <w:tcW w:w="4907" w:type="dxa"/>
            <w:gridSpan w:val="5"/>
            <w:tcBorders>
              <w:top w:val="nil"/>
              <w:left w:val="nil"/>
              <w:bottom w:val="nil"/>
              <w:right w:val="single" w:sz="4" w:space="0" w:color="000000"/>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公务员医疗补助</w:t>
            </w:r>
          </w:p>
        </w:tc>
        <w:tc>
          <w:tcPr>
            <w:tcW w:w="1567" w:type="dxa"/>
            <w:tcBorders>
              <w:top w:val="nil"/>
              <w:left w:val="nil"/>
              <w:bottom w:val="nil"/>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176,959.05</w:t>
            </w:r>
          </w:p>
        </w:tc>
        <w:tc>
          <w:tcPr>
            <w:tcW w:w="1609" w:type="dxa"/>
            <w:gridSpan w:val="3"/>
            <w:tcBorders>
              <w:top w:val="nil"/>
              <w:left w:val="nil"/>
              <w:bottom w:val="nil"/>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176,959.05</w:t>
            </w:r>
          </w:p>
        </w:tc>
        <w:tc>
          <w:tcPr>
            <w:tcW w:w="1709" w:type="dxa"/>
            <w:gridSpan w:val="3"/>
            <w:tcBorders>
              <w:top w:val="nil"/>
              <w:left w:val="nil"/>
              <w:bottom w:val="nil"/>
              <w:right w:val="single" w:sz="4" w:space="0" w:color="000000"/>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single" w:sz="4" w:space="0" w:color="auto"/>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single" w:sz="4" w:space="0" w:color="auto"/>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single" w:sz="4" w:space="0" w:color="auto"/>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221</w:t>
            </w:r>
          </w:p>
        </w:tc>
        <w:tc>
          <w:tcPr>
            <w:tcW w:w="4907" w:type="dxa"/>
            <w:gridSpan w:val="5"/>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住房保障支出</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574,025.00</w:t>
            </w:r>
          </w:p>
        </w:tc>
        <w:tc>
          <w:tcPr>
            <w:tcW w:w="1609" w:type="dxa"/>
            <w:gridSpan w:val="3"/>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574,025.00</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22102</w:t>
            </w:r>
          </w:p>
        </w:tc>
        <w:tc>
          <w:tcPr>
            <w:tcW w:w="4907"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住房改革支出</w:t>
            </w:r>
          </w:p>
        </w:tc>
        <w:tc>
          <w:tcPr>
            <w:tcW w:w="1567"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574,025.00</w:t>
            </w:r>
          </w:p>
        </w:tc>
        <w:tc>
          <w:tcPr>
            <w:tcW w:w="1609" w:type="dxa"/>
            <w:gridSpan w:val="3"/>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574,025.00</w:t>
            </w:r>
          </w:p>
        </w:tc>
        <w:tc>
          <w:tcPr>
            <w:tcW w:w="1709" w:type="dxa"/>
            <w:gridSpan w:val="3"/>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2210201</w:t>
            </w:r>
          </w:p>
        </w:tc>
        <w:tc>
          <w:tcPr>
            <w:tcW w:w="4907"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住房公积金</w:t>
            </w:r>
          </w:p>
        </w:tc>
        <w:tc>
          <w:tcPr>
            <w:tcW w:w="1567"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338,720.00</w:t>
            </w:r>
          </w:p>
        </w:tc>
        <w:tc>
          <w:tcPr>
            <w:tcW w:w="1609" w:type="dxa"/>
            <w:gridSpan w:val="3"/>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338,720.00</w:t>
            </w:r>
          </w:p>
        </w:tc>
        <w:tc>
          <w:tcPr>
            <w:tcW w:w="1709" w:type="dxa"/>
            <w:gridSpan w:val="3"/>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70"/>
        </w:trPr>
        <w:tc>
          <w:tcPr>
            <w:tcW w:w="12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2210203</w:t>
            </w:r>
          </w:p>
        </w:tc>
        <w:tc>
          <w:tcPr>
            <w:tcW w:w="4907" w:type="dxa"/>
            <w:gridSpan w:val="5"/>
            <w:tcBorders>
              <w:top w:val="nil"/>
              <w:left w:val="nil"/>
              <w:bottom w:val="single" w:sz="4" w:space="0" w:color="auto"/>
              <w:right w:val="single" w:sz="4" w:space="0" w:color="auto"/>
            </w:tcBorders>
            <w:shd w:val="clear" w:color="auto" w:fill="auto"/>
            <w:noWrap/>
            <w:vAlign w:val="center"/>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r>
              <w:rPr>
                <w:rFonts w:ascii="宋体" w:eastAsia="宋体" w:hAnsi="宋体" w:cs="Arial" w:hint="eastAsia"/>
                <w:color w:val="000000"/>
                <w:kern w:val="0"/>
                <w:sz w:val="22"/>
                <w:szCs w:val="22"/>
              </w:rPr>
              <w:t>购房补贴</w:t>
            </w:r>
          </w:p>
        </w:tc>
        <w:tc>
          <w:tcPr>
            <w:tcW w:w="1567"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235,305.00</w:t>
            </w:r>
          </w:p>
        </w:tc>
        <w:tc>
          <w:tcPr>
            <w:tcW w:w="1609" w:type="dxa"/>
            <w:gridSpan w:val="3"/>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235,305.00</w:t>
            </w:r>
          </w:p>
        </w:tc>
        <w:tc>
          <w:tcPr>
            <w:tcW w:w="1709" w:type="dxa"/>
            <w:gridSpan w:val="3"/>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1043" w:type="dxa"/>
            <w:gridSpan w:val="2"/>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974" w:type="dxa"/>
            <w:gridSpan w:val="5"/>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c>
          <w:tcPr>
            <w:tcW w:w="1800" w:type="dxa"/>
            <w:gridSpan w:val="3"/>
            <w:tcBorders>
              <w:top w:val="nil"/>
              <w:left w:val="nil"/>
              <w:bottom w:val="single" w:sz="4" w:space="0" w:color="auto"/>
              <w:right w:val="single" w:sz="4" w:space="0" w:color="auto"/>
            </w:tcBorders>
            <w:shd w:val="clear" w:color="auto" w:fill="auto"/>
            <w:noWrap/>
            <w:vAlign w:val="bottom"/>
          </w:tcPr>
          <w:p w:rsidR="0039562B" w:rsidRDefault="00012047">
            <w:pPr>
              <w:widowControl/>
              <w:jc w:val="left"/>
              <w:rPr>
                <w:rFonts w:ascii="Arial" w:eastAsia="宋体" w:hAnsi="Arial" w:cs="Arial"/>
                <w:kern w:val="0"/>
                <w:sz w:val="20"/>
                <w:szCs w:val="20"/>
              </w:rPr>
            </w:pPr>
            <w:r>
              <w:rPr>
                <w:rFonts w:ascii="Arial" w:eastAsia="宋体" w:hAnsi="Arial" w:cs="Arial"/>
                <w:kern w:val="0"/>
                <w:sz w:val="20"/>
                <w:szCs w:val="20"/>
              </w:rPr>
              <w:t xml:space="preserve">　</w:t>
            </w:r>
          </w:p>
        </w:tc>
      </w:tr>
      <w:tr w:rsidR="0039562B">
        <w:trPr>
          <w:gridAfter w:val="1"/>
          <w:wAfter w:w="52" w:type="dxa"/>
          <w:trHeight w:val="285"/>
        </w:trPr>
        <w:tc>
          <w:tcPr>
            <w:tcW w:w="9331" w:type="dxa"/>
            <w:gridSpan w:val="14"/>
            <w:tcBorders>
              <w:top w:val="nil"/>
              <w:left w:val="nil"/>
              <w:bottom w:val="nil"/>
              <w:right w:val="nil"/>
            </w:tcBorders>
            <w:shd w:val="clear" w:color="auto" w:fill="auto"/>
            <w:noWrap/>
            <w:vAlign w:val="bottom"/>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注：本表反映部门本年度各项支出情况，数据</w:t>
            </w:r>
            <w:proofErr w:type="gramStart"/>
            <w:r>
              <w:rPr>
                <w:rFonts w:ascii="宋体" w:eastAsia="宋体" w:hAnsi="宋体" w:cs="Arial" w:hint="eastAsia"/>
                <w:color w:val="000000"/>
                <w:kern w:val="0"/>
                <w:sz w:val="22"/>
                <w:szCs w:val="22"/>
              </w:rPr>
              <w:t>取自财决</w:t>
            </w:r>
            <w:proofErr w:type="gramEnd"/>
            <w:r>
              <w:rPr>
                <w:rFonts w:ascii="宋体" w:eastAsia="宋体" w:hAnsi="宋体" w:cs="Arial" w:hint="eastAsia"/>
                <w:color w:val="000000"/>
                <w:kern w:val="0"/>
                <w:sz w:val="22"/>
                <w:szCs w:val="22"/>
              </w:rPr>
              <w:t>04</w:t>
            </w:r>
            <w:r>
              <w:rPr>
                <w:rFonts w:ascii="宋体" w:eastAsia="宋体" w:hAnsi="宋体" w:cs="Arial" w:hint="eastAsia"/>
                <w:color w:val="000000"/>
                <w:kern w:val="0"/>
                <w:sz w:val="22"/>
                <w:szCs w:val="22"/>
              </w:rPr>
              <w:t>表</w:t>
            </w:r>
          </w:p>
        </w:tc>
        <w:tc>
          <w:tcPr>
            <w:tcW w:w="1709" w:type="dxa"/>
            <w:gridSpan w:val="3"/>
            <w:tcBorders>
              <w:top w:val="nil"/>
              <w:left w:val="nil"/>
              <w:bottom w:val="nil"/>
              <w:right w:val="nil"/>
            </w:tcBorders>
            <w:shd w:val="clear" w:color="auto" w:fill="auto"/>
            <w:noWrap/>
            <w:vAlign w:val="bottom"/>
          </w:tcPr>
          <w:p w:rsidR="0039562B" w:rsidRDefault="0039562B">
            <w:pPr>
              <w:widowControl/>
              <w:jc w:val="left"/>
              <w:rPr>
                <w:rFonts w:ascii="Arial" w:eastAsia="宋体" w:hAnsi="Arial" w:cs="Arial"/>
                <w:kern w:val="0"/>
                <w:sz w:val="20"/>
                <w:szCs w:val="20"/>
              </w:rPr>
            </w:pPr>
          </w:p>
        </w:tc>
        <w:tc>
          <w:tcPr>
            <w:tcW w:w="1043" w:type="dxa"/>
            <w:gridSpan w:val="2"/>
            <w:tcBorders>
              <w:top w:val="nil"/>
              <w:left w:val="nil"/>
              <w:bottom w:val="nil"/>
              <w:right w:val="nil"/>
            </w:tcBorders>
            <w:shd w:val="clear" w:color="auto" w:fill="auto"/>
            <w:noWrap/>
            <w:vAlign w:val="bottom"/>
          </w:tcPr>
          <w:p w:rsidR="0039562B" w:rsidRDefault="0039562B">
            <w:pPr>
              <w:widowControl/>
              <w:jc w:val="left"/>
              <w:rPr>
                <w:rFonts w:ascii="Arial" w:eastAsia="宋体" w:hAnsi="Arial" w:cs="Arial"/>
                <w:kern w:val="0"/>
                <w:sz w:val="20"/>
                <w:szCs w:val="20"/>
              </w:rPr>
            </w:pPr>
          </w:p>
        </w:tc>
        <w:tc>
          <w:tcPr>
            <w:tcW w:w="974" w:type="dxa"/>
            <w:gridSpan w:val="5"/>
            <w:tcBorders>
              <w:top w:val="nil"/>
              <w:left w:val="nil"/>
              <w:bottom w:val="nil"/>
              <w:right w:val="nil"/>
            </w:tcBorders>
            <w:shd w:val="clear" w:color="auto" w:fill="auto"/>
            <w:noWrap/>
            <w:vAlign w:val="bottom"/>
          </w:tcPr>
          <w:p w:rsidR="0039562B" w:rsidRDefault="0039562B">
            <w:pPr>
              <w:widowControl/>
              <w:jc w:val="left"/>
              <w:rPr>
                <w:rFonts w:ascii="Arial" w:eastAsia="宋体" w:hAnsi="Arial" w:cs="Arial"/>
                <w:kern w:val="0"/>
                <w:sz w:val="20"/>
                <w:szCs w:val="20"/>
              </w:rPr>
            </w:pPr>
          </w:p>
        </w:tc>
        <w:tc>
          <w:tcPr>
            <w:tcW w:w="1800" w:type="dxa"/>
            <w:gridSpan w:val="3"/>
            <w:tcBorders>
              <w:top w:val="nil"/>
              <w:left w:val="nil"/>
              <w:bottom w:val="nil"/>
              <w:right w:val="nil"/>
            </w:tcBorders>
            <w:shd w:val="clear" w:color="auto" w:fill="auto"/>
            <w:noWrap/>
            <w:vAlign w:val="bottom"/>
          </w:tcPr>
          <w:p w:rsidR="0039562B" w:rsidRDefault="0039562B">
            <w:pPr>
              <w:widowControl/>
              <w:jc w:val="left"/>
              <w:rPr>
                <w:rFonts w:ascii="Arial" w:eastAsia="宋体" w:hAnsi="Arial" w:cs="Arial"/>
                <w:kern w:val="0"/>
                <w:sz w:val="20"/>
                <w:szCs w:val="20"/>
              </w:rPr>
            </w:pPr>
          </w:p>
        </w:tc>
      </w:tr>
    </w:tbl>
    <w:p w:rsidR="0039562B" w:rsidRDefault="0039562B"/>
    <w:p w:rsidR="0039562B" w:rsidRDefault="0039562B"/>
    <w:p w:rsidR="0039562B" w:rsidRDefault="0039562B"/>
    <w:tbl>
      <w:tblPr>
        <w:tblW w:w="15135" w:type="dxa"/>
        <w:jc w:val="center"/>
        <w:tblLayout w:type="fixed"/>
        <w:tblLook w:val="04A0" w:firstRow="1" w:lastRow="0" w:firstColumn="1" w:lastColumn="0" w:noHBand="0" w:noVBand="1"/>
      </w:tblPr>
      <w:tblGrid>
        <w:gridCol w:w="3062"/>
        <w:gridCol w:w="480"/>
        <w:gridCol w:w="822"/>
        <w:gridCol w:w="518"/>
        <w:gridCol w:w="240"/>
        <w:gridCol w:w="2978"/>
        <w:gridCol w:w="576"/>
        <w:gridCol w:w="975"/>
        <w:gridCol w:w="1077"/>
        <w:gridCol w:w="471"/>
        <w:gridCol w:w="694"/>
        <w:gridCol w:w="947"/>
        <w:gridCol w:w="62"/>
        <w:gridCol w:w="2233"/>
      </w:tblGrid>
      <w:tr w:rsidR="0039562B">
        <w:trPr>
          <w:trHeight w:val="339"/>
          <w:jc w:val="center"/>
        </w:trPr>
        <w:tc>
          <w:tcPr>
            <w:tcW w:w="15135" w:type="dxa"/>
            <w:gridSpan w:val="14"/>
            <w:tcBorders>
              <w:top w:val="nil"/>
              <w:left w:val="nil"/>
              <w:bottom w:val="nil"/>
              <w:right w:val="nil"/>
            </w:tcBorders>
            <w:shd w:val="clear" w:color="auto" w:fill="auto"/>
            <w:vAlign w:val="bottom"/>
          </w:tcPr>
          <w:p w:rsidR="0039562B" w:rsidRDefault="00012047">
            <w:pPr>
              <w:widowControl/>
              <w:jc w:val="center"/>
              <w:rPr>
                <w:rFonts w:asciiTheme="minorEastAsia" w:hAnsiTheme="minorEastAsia" w:cs="Arial"/>
                <w:color w:val="000000"/>
                <w:kern w:val="0"/>
                <w:sz w:val="28"/>
                <w:szCs w:val="28"/>
              </w:rPr>
            </w:pPr>
            <w:r>
              <w:rPr>
                <w:rFonts w:asciiTheme="minorEastAsia" w:hAnsiTheme="minorEastAsia" w:cs="方正小标宋_GBK" w:hint="eastAsia"/>
                <w:color w:val="000000"/>
                <w:kern w:val="0"/>
                <w:sz w:val="28"/>
                <w:szCs w:val="28"/>
              </w:rPr>
              <w:t>财政拨款收入支出决算总表</w:t>
            </w:r>
          </w:p>
        </w:tc>
      </w:tr>
      <w:tr w:rsidR="0039562B">
        <w:trPr>
          <w:trHeight w:hRule="exact" w:val="272"/>
          <w:jc w:val="center"/>
        </w:trPr>
        <w:tc>
          <w:tcPr>
            <w:tcW w:w="4364" w:type="dxa"/>
            <w:gridSpan w:val="3"/>
            <w:tcBorders>
              <w:top w:val="nil"/>
              <w:left w:val="nil"/>
              <w:bottom w:val="nil"/>
              <w:right w:val="nil"/>
            </w:tcBorders>
            <w:shd w:val="clear" w:color="auto" w:fill="auto"/>
            <w:vAlign w:val="bottom"/>
          </w:tcPr>
          <w:p w:rsidR="0039562B" w:rsidRDefault="0039562B">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rsidR="0039562B" w:rsidRDefault="0039562B">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39562B" w:rsidRDefault="0039562B">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rsidR="0039562B" w:rsidRDefault="0039562B">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39562B" w:rsidRDefault="0039562B">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39562B" w:rsidRDefault="0039562B">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39562B" w:rsidRDefault="0039562B">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rsidR="0039562B" w:rsidRDefault="00012047">
            <w:pPr>
              <w:widowControl/>
              <w:ind w:firstLineChars="200" w:firstLine="360"/>
              <w:jc w:val="right"/>
              <w:rPr>
                <w:rFonts w:ascii="宋体" w:hAnsi="宋体" w:cs="Arial"/>
                <w:color w:val="000000"/>
                <w:kern w:val="0"/>
                <w:sz w:val="18"/>
                <w:szCs w:val="18"/>
              </w:rPr>
            </w:pPr>
            <w:r>
              <w:rPr>
                <w:rFonts w:ascii="宋体" w:hAnsi="宋体" w:cs="Arial" w:hint="eastAsia"/>
                <w:color w:val="000000"/>
                <w:kern w:val="0"/>
                <w:sz w:val="18"/>
                <w:szCs w:val="18"/>
              </w:rPr>
              <w:t>公开</w:t>
            </w:r>
            <w:r>
              <w:rPr>
                <w:rFonts w:ascii="宋体" w:hAnsi="宋体" w:cs="Arial" w:hint="eastAsia"/>
                <w:color w:val="000000"/>
                <w:kern w:val="0"/>
                <w:sz w:val="18"/>
                <w:szCs w:val="18"/>
              </w:rPr>
              <w:t>04</w:t>
            </w:r>
            <w:r>
              <w:rPr>
                <w:rFonts w:ascii="宋体" w:hAnsi="宋体" w:cs="Arial" w:hint="eastAsia"/>
                <w:color w:val="000000"/>
                <w:kern w:val="0"/>
                <w:sz w:val="18"/>
                <w:szCs w:val="18"/>
              </w:rPr>
              <w:t>表</w:t>
            </w:r>
          </w:p>
        </w:tc>
      </w:tr>
      <w:tr w:rsidR="0039562B">
        <w:trPr>
          <w:trHeight w:hRule="exact" w:val="272"/>
          <w:jc w:val="center"/>
        </w:trPr>
        <w:tc>
          <w:tcPr>
            <w:tcW w:w="4364" w:type="dxa"/>
            <w:gridSpan w:val="3"/>
            <w:tcBorders>
              <w:top w:val="nil"/>
              <w:left w:val="nil"/>
              <w:bottom w:val="nil"/>
              <w:right w:val="nil"/>
            </w:tcBorders>
            <w:shd w:val="clear" w:color="auto" w:fill="auto"/>
            <w:vAlign w:val="bottom"/>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w:t>
            </w:r>
            <w:r>
              <w:rPr>
                <w:rFonts w:ascii="宋体" w:eastAsia="宋体" w:hAnsi="宋体" w:cs="Arial" w:hint="eastAsia"/>
                <w:kern w:val="0"/>
                <w:sz w:val="22"/>
                <w:szCs w:val="22"/>
              </w:rPr>
              <w:t>盐池县人民政府办公室</w:t>
            </w:r>
          </w:p>
        </w:tc>
        <w:tc>
          <w:tcPr>
            <w:tcW w:w="518" w:type="dxa"/>
            <w:tcBorders>
              <w:top w:val="nil"/>
              <w:left w:val="nil"/>
              <w:bottom w:val="nil"/>
              <w:right w:val="nil"/>
            </w:tcBorders>
            <w:shd w:val="clear" w:color="auto" w:fill="auto"/>
            <w:vAlign w:val="bottom"/>
          </w:tcPr>
          <w:p w:rsidR="0039562B" w:rsidRDefault="0039562B">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39562B" w:rsidRDefault="0039562B">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rsidR="0039562B" w:rsidRDefault="0039562B">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39562B" w:rsidRDefault="0039562B">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39562B" w:rsidRDefault="0039562B">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39562B" w:rsidRDefault="0039562B">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rsidR="0039562B" w:rsidRDefault="00012047">
            <w:pPr>
              <w:widowControl/>
              <w:ind w:firstLineChars="150" w:firstLine="270"/>
              <w:jc w:val="righ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39562B">
        <w:trPr>
          <w:trHeight w:hRule="exact" w:val="272"/>
          <w:jc w:val="center"/>
        </w:trPr>
        <w:tc>
          <w:tcPr>
            <w:tcW w:w="5122"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收</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入</w:t>
            </w:r>
          </w:p>
        </w:tc>
        <w:tc>
          <w:tcPr>
            <w:tcW w:w="10013" w:type="dxa"/>
            <w:gridSpan w:val="9"/>
            <w:tcBorders>
              <w:top w:val="single" w:sz="8" w:space="0" w:color="000000"/>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支</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出</w:t>
            </w:r>
          </w:p>
        </w:tc>
      </w:tr>
      <w:tr w:rsidR="0039562B">
        <w:trPr>
          <w:trHeight w:hRule="exact" w:val="272"/>
          <w:jc w:val="center"/>
        </w:trPr>
        <w:tc>
          <w:tcPr>
            <w:tcW w:w="3062" w:type="dxa"/>
            <w:vMerge w:val="restart"/>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项</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目</w:t>
            </w:r>
          </w:p>
        </w:tc>
        <w:tc>
          <w:tcPr>
            <w:tcW w:w="480" w:type="dxa"/>
            <w:vMerge w:val="restart"/>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580" w:type="dxa"/>
            <w:gridSpan w:val="3"/>
            <w:vMerge w:val="restart"/>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2978" w:type="dxa"/>
            <w:vMerge w:val="restart"/>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576" w:type="dxa"/>
            <w:vMerge w:val="restart"/>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6459" w:type="dxa"/>
            <w:gridSpan w:val="7"/>
            <w:tcBorders>
              <w:top w:val="single" w:sz="4" w:space="0" w:color="000000"/>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39562B">
        <w:trPr>
          <w:trHeight w:hRule="exact" w:val="272"/>
          <w:jc w:val="center"/>
        </w:trPr>
        <w:tc>
          <w:tcPr>
            <w:tcW w:w="3062" w:type="dxa"/>
            <w:vMerge/>
            <w:tcBorders>
              <w:top w:val="nil"/>
              <w:left w:val="single" w:sz="8" w:space="0" w:color="000000"/>
              <w:bottom w:val="single" w:sz="4" w:space="0" w:color="000000"/>
              <w:right w:val="single" w:sz="4" w:space="0" w:color="000000"/>
            </w:tcBorders>
            <w:shd w:val="clear" w:color="auto" w:fill="auto"/>
            <w:vAlign w:val="center"/>
          </w:tcPr>
          <w:p w:rsidR="0039562B" w:rsidRDefault="0039562B">
            <w:pPr>
              <w:widowControl/>
              <w:jc w:val="left"/>
              <w:rPr>
                <w:rFonts w:ascii="宋体" w:hAnsi="宋体" w:cs="Arial"/>
                <w:color w:val="000000"/>
                <w:kern w:val="0"/>
                <w:sz w:val="18"/>
                <w:szCs w:val="18"/>
              </w:rPr>
            </w:pPr>
          </w:p>
        </w:tc>
        <w:tc>
          <w:tcPr>
            <w:tcW w:w="480" w:type="dxa"/>
            <w:vMerge/>
            <w:tcBorders>
              <w:top w:val="nil"/>
              <w:left w:val="nil"/>
              <w:bottom w:val="single" w:sz="4" w:space="0" w:color="000000"/>
              <w:right w:val="single" w:sz="4" w:space="0" w:color="000000"/>
            </w:tcBorders>
            <w:shd w:val="clear" w:color="auto" w:fill="auto"/>
            <w:vAlign w:val="center"/>
          </w:tcPr>
          <w:p w:rsidR="0039562B" w:rsidRDefault="0039562B">
            <w:pPr>
              <w:widowControl/>
              <w:jc w:val="left"/>
              <w:rPr>
                <w:rFonts w:ascii="宋体" w:hAnsi="宋体" w:cs="Arial"/>
                <w:color w:val="000000"/>
                <w:kern w:val="0"/>
                <w:sz w:val="18"/>
                <w:szCs w:val="18"/>
              </w:rPr>
            </w:pPr>
          </w:p>
        </w:tc>
        <w:tc>
          <w:tcPr>
            <w:tcW w:w="1580" w:type="dxa"/>
            <w:gridSpan w:val="3"/>
            <w:vMerge/>
            <w:tcBorders>
              <w:top w:val="nil"/>
              <w:left w:val="nil"/>
              <w:bottom w:val="single" w:sz="4" w:space="0" w:color="000000"/>
              <w:right w:val="single" w:sz="4" w:space="0" w:color="000000"/>
            </w:tcBorders>
            <w:shd w:val="clear" w:color="auto" w:fill="auto"/>
            <w:vAlign w:val="center"/>
          </w:tcPr>
          <w:p w:rsidR="0039562B" w:rsidRDefault="0039562B">
            <w:pPr>
              <w:widowControl/>
              <w:jc w:val="left"/>
              <w:rPr>
                <w:rFonts w:ascii="宋体" w:hAnsi="宋体" w:cs="Arial"/>
                <w:color w:val="000000"/>
                <w:kern w:val="0"/>
                <w:sz w:val="18"/>
                <w:szCs w:val="18"/>
              </w:rPr>
            </w:pPr>
          </w:p>
        </w:tc>
        <w:tc>
          <w:tcPr>
            <w:tcW w:w="2978" w:type="dxa"/>
            <w:vMerge/>
            <w:tcBorders>
              <w:top w:val="nil"/>
              <w:left w:val="nil"/>
              <w:bottom w:val="single" w:sz="4" w:space="0" w:color="000000"/>
              <w:right w:val="single" w:sz="4" w:space="0" w:color="000000"/>
            </w:tcBorders>
            <w:shd w:val="clear" w:color="auto" w:fill="auto"/>
            <w:vAlign w:val="center"/>
          </w:tcPr>
          <w:p w:rsidR="0039562B" w:rsidRDefault="0039562B">
            <w:pPr>
              <w:widowControl/>
              <w:jc w:val="left"/>
              <w:rPr>
                <w:rFonts w:ascii="宋体" w:hAnsi="宋体" w:cs="Arial"/>
                <w:color w:val="000000"/>
                <w:kern w:val="0"/>
                <w:sz w:val="18"/>
                <w:szCs w:val="18"/>
              </w:rPr>
            </w:pPr>
          </w:p>
        </w:tc>
        <w:tc>
          <w:tcPr>
            <w:tcW w:w="576" w:type="dxa"/>
            <w:vMerge/>
            <w:tcBorders>
              <w:top w:val="nil"/>
              <w:left w:val="nil"/>
              <w:bottom w:val="single" w:sz="4" w:space="0" w:color="000000"/>
              <w:right w:val="single" w:sz="4" w:space="0" w:color="000000"/>
            </w:tcBorders>
            <w:shd w:val="clear" w:color="auto" w:fill="auto"/>
            <w:vAlign w:val="center"/>
          </w:tcPr>
          <w:p w:rsidR="0039562B" w:rsidRDefault="0039562B">
            <w:pPr>
              <w:widowControl/>
              <w:jc w:val="left"/>
              <w:rPr>
                <w:rFonts w:ascii="宋体" w:hAnsi="宋体" w:cs="Arial"/>
                <w:color w:val="000000"/>
                <w:kern w:val="0"/>
                <w:sz w:val="18"/>
                <w:szCs w:val="18"/>
              </w:rPr>
            </w:pP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栏</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次</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栏</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次</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9,072,608.60</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7,649,858.54</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7,649,858.54</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三、国有资本经营预算财政拨款收入</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643,268.12</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643,268.12</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384,160.05</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384,160.05</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auto"/>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auto"/>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580" w:type="dxa"/>
            <w:gridSpan w:val="3"/>
            <w:tcBorders>
              <w:top w:val="nil"/>
              <w:left w:val="nil"/>
              <w:bottom w:val="single" w:sz="4" w:space="0" w:color="auto"/>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auto"/>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576" w:type="dxa"/>
            <w:tcBorders>
              <w:top w:val="nil"/>
              <w:left w:val="nil"/>
              <w:bottom w:val="single" w:sz="4" w:space="0" w:color="auto"/>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052" w:type="dxa"/>
            <w:gridSpan w:val="2"/>
            <w:tcBorders>
              <w:top w:val="nil"/>
              <w:left w:val="nil"/>
              <w:bottom w:val="single" w:sz="4" w:space="0" w:color="auto"/>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auto"/>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auto"/>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single" w:sz="4" w:space="0" w:color="auto"/>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single" w:sz="4" w:space="0" w:color="auto"/>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580" w:type="dxa"/>
            <w:gridSpan w:val="3"/>
            <w:tcBorders>
              <w:top w:val="single" w:sz="4" w:space="0" w:color="auto"/>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single" w:sz="4" w:space="0" w:color="auto"/>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576" w:type="dxa"/>
            <w:tcBorders>
              <w:top w:val="single" w:sz="4" w:space="0" w:color="auto"/>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052" w:type="dxa"/>
            <w:gridSpan w:val="2"/>
            <w:tcBorders>
              <w:top w:val="single" w:sz="4" w:space="0" w:color="auto"/>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single" w:sz="4" w:space="0" w:color="auto"/>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single" w:sz="4" w:space="0" w:color="auto"/>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574,025.00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574,025.00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w:t>
            </w:r>
            <w:r>
              <w:rPr>
                <w:rFonts w:ascii="宋体" w:hAnsi="宋体" w:cs="Arial" w:hint="eastAsia"/>
                <w:color w:val="000000"/>
                <w:kern w:val="0"/>
                <w:sz w:val="18"/>
                <w:szCs w:val="18"/>
              </w:rPr>
              <w:t>国有资本经营预算支出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二十二、灾害防治及应急管理支出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39562B">
            <w:pPr>
              <w:widowControl/>
              <w:jc w:val="center"/>
              <w:rPr>
                <w:rFonts w:ascii="宋体" w:hAnsi="宋体" w:cs="Arial"/>
                <w:b/>
                <w:bCs/>
                <w:color w:val="000000"/>
                <w:kern w:val="0"/>
                <w:sz w:val="18"/>
                <w:szCs w:val="18"/>
              </w:rPr>
            </w:pP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39562B">
            <w:pPr>
              <w:widowControl/>
              <w:jc w:val="right"/>
              <w:rPr>
                <w:rFonts w:ascii="宋体" w:hAnsi="宋体" w:cs="Arial"/>
                <w:color w:val="000000"/>
                <w:kern w:val="0"/>
                <w:sz w:val="18"/>
                <w:szCs w:val="18"/>
              </w:rPr>
            </w:pP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二十三、其他支出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39562B">
            <w:pPr>
              <w:widowControl/>
              <w:jc w:val="right"/>
              <w:rPr>
                <w:rFonts w:ascii="宋体" w:hAnsi="宋体" w:cs="Arial"/>
                <w:color w:val="000000"/>
                <w:kern w:val="0"/>
                <w:sz w:val="18"/>
                <w:szCs w:val="18"/>
              </w:rPr>
            </w:pP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39562B">
            <w:pPr>
              <w:widowControl/>
              <w:jc w:val="center"/>
              <w:rPr>
                <w:rFonts w:ascii="宋体" w:hAnsi="宋体" w:cs="Arial"/>
                <w:b/>
                <w:bCs/>
                <w:color w:val="000000"/>
                <w:kern w:val="0"/>
                <w:sz w:val="18"/>
                <w:szCs w:val="18"/>
              </w:rPr>
            </w:pP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39562B">
            <w:pPr>
              <w:widowControl/>
              <w:jc w:val="right"/>
              <w:rPr>
                <w:rFonts w:ascii="宋体" w:hAnsi="宋体" w:cs="Arial"/>
                <w:color w:val="000000"/>
                <w:kern w:val="0"/>
                <w:sz w:val="18"/>
                <w:szCs w:val="18"/>
              </w:rPr>
            </w:pP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w:t>
            </w:r>
            <w:r>
              <w:rPr>
                <w:rFonts w:ascii="宋体" w:hAnsi="宋体" w:cs="Arial" w:hint="eastAsia"/>
                <w:color w:val="000000"/>
                <w:kern w:val="0"/>
                <w:sz w:val="18"/>
                <w:szCs w:val="18"/>
              </w:rPr>
              <w:t>四</w:t>
            </w:r>
            <w:r>
              <w:rPr>
                <w:rFonts w:ascii="宋体" w:hAnsi="宋体" w:cs="Arial" w:hint="eastAsia"/>
                <w:color w:val="000000"/>
                <w:kern w:val="0"/>
                <w:sz w:val="18"/>
                <w:szCs w:val="18"/>
              </w:rPr>
              <w:t>、债务还本支出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39562B">
            <w:pPr>
              <w:widowControl/>
              <w:jc w:val="right"/>
              <w:rPr>
                <w:rFonts w:ascii="宋体" w:hAnsi="宋体" w:cs="Arial"/>
                <w:color w:val="000000"/>
                <w:kern w:val="0"/>
                <w:sz w:val="18"/>
                <w:szCs w:val="18"/>
              </w:rPr>
            </w:pP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39562B">
            <w:pPr>
              <w:widowControl/>
              <w:jc w:val="center"/>
              <w:rPr>
                <w:rFonts w:ascii="宋体" w:hAnsi="宋体" w:cs="Arial"/>
                <w:b/>
                <w:bCs/>
                <w:color w:val="000000"/>
                <w:kern w:val="0"/>
                <w:sz w:val="18"/>
                <w:szCs w:val="18"/>
              </w:rPr>
            </w:pP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39562B">
            <w:pPr>
              <w:widowControl/>
              <w:jc w:val="right"/>
              <w:rPr>
                <w:rFonts w:ascii="宋体" w:hAnsi="宋体" w:cs="Arial"/>
                <w:color w:val="000000"/>
                <w:kern w:val="0"/>
                <w:sz w:val="18"/>
                <w:szCs w:val="18"/>
              </w:rPr>
            </w:pP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w:t>
            </w:r>
            <w:r>
              <w:rPr>
                <w:rFonts w:ascii="宋体" w:hAnsi="宋体" w:cs="Arial" w:hint="eastAsia"/>
                <w:color w:val="000000"/>
                <w:kern w:val="0"/>
                <w:sz w:val="18"/>
                <w:szCs w:val="18"/>
              </w:rPr>
              <w:t>五</w:t>
            </w:r>
            <w:r>
              <w:rPr>
                <w:rFonts w:ascii="宋体" w:hAnsi="宋体" w:cs="Arial" w:hint="eastAsia"/>
                <w:color w:val="000000"/>
                <w:kern w:val="0"/>
                <w:sz w:val="18"/>
                <w:szCs w:val="18"/>
              </w:rPr>
              <w:t>、债务付息支出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r>
              <w:rPr>
                <w:rFonts w:ascii="宋体" w:hAnsi="宋体" w:cs="Arial" w:hint="eastAsia"/>
                <w:color w:val="000000"/>
                <w:kern w:val="0"/>
                <w:sz w:val="18"/>
                <w:szCs w:val="18"/>
              </w:rPr>
              <w:t>7</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0.00</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39562B">
            <w:pPr>
              <w:widowControl/>
              <w:jc w:val="right"/>
              <w:rPr>
                <w:rFonts w:ascii="宋体" w:hAnsi="宋体" w:cs="Arial"/>
                <w:color w:val="000000"/>
                <w:kern w:val="0"/>
                <w:sz w:val="18"/>
                <w:szCs w:val="18"/>
              </w:rPr>
            </w:pP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39562B">
            <w:pPr>
              <w:widowControl/>
              <w:jc w:val="center"/>
              <w:rPr>
                <w:rFonts w:ascii="宋体" w:hAnsi="宋体" w:cs="Arial"/>
                <w:b/>
                <w:bCs/>
                <w:color w:val="000000"/>
                <w:kern w:val="0"/>
                <w:sz w:val="18"/>
                <w:szCs w:val="18"/>
              </w:rPr>
            </w:pP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39562B">
            <w:pPr>
              <w:widowControl/>
              <w:jc w:val="right"/>
              <w:rPr>
                <w:rFonts w:ascii="宋体" w:hAnsi="宋体" w:cs="Arial"/>
                <w:color w:val="000000"/>
                <w:kern w:val="0"/>
                <w:sz w:val="18"/>
                <w:szCs w:val="18"/>
              </w:rPr>
            </w:pP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w:t>
            </w:r>
            <w:r>
              <w:rPr>
                <w:rFonts w:ascii="宋体" w:hAnsi="宋体" w:cs="Arial" w:hint="eastAsia"/>
                <w:color w:val="000000"/>
                <w:kern w:val="0"/>
                <w:sz w:val="18"/>
                <w:szCs w:val="18"/>
              </w:rPr>
              <w:t>六</w:t>
            </w:r>
            <w:r>
              <w:rPr>
                <w:rFonts w:ascii="宋体" w:hAnsi="宋体" w:cs="Arial" w:hint="eastAsia"/>
                <w:color w:val="000000"/>
                <w:kern w:val="0"/>
                <w:sz w:val="18"/>
                <w:szCs w:val="18"/>
              </w:rPr>
              <w:t>、</w:t>
            </w:r>
            <w:r>
              <w:rPr>
                <w:rFonts w:ascii="宋体" w:hAnsi="宋体" w:cs="Arial" w:hint="eastAsia"/>
                <w:color w:val="000000"/>
                <w:kern w:val="0"/>
                <w:sz w:val="18"/>
                <w:szCs w:val="18"/>
              </w:rPr>
              <w:t>抗</w:t>
            </w:r>
            <w:proofErr w:type="gramStart"/>
            <w:r>
              <w:rPr>
                <w:rFonts w:ascii="宋体" w:hAnsi="宋体" w:cs="Arial" w:hint="eastAsia"/>
                <w:color w:val="000000"/>
                <w:kern w:val="0"/>
                <w:sz w:val="18"/>
                <w:szCs w:val="18"/>
              </w:rPr>
              <w:t>疫</w:t>
            </w:r>
            <w:proofErr w:type="gramEnd"/>
            <w:r>
              <w:rPr>
                <w:rFonts w:ascii="宋体" w:hAnsi="宋体" w:cs="Arial" w:hint="eastAsia"/>
                <w:color w:val="000000"/>
                <w:kern w:val="0"/>
                <w:sz w:val="18"/>
                <w:szCs w:val="18"/>
              </w:rPr>
              <w:t>特别国债安排的支出</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r>
              <w:rPr>
                <w:rFonts w:ascii="宋体" w:hAnsi="宋体" w:cs="Arial" w:hint="eastAsia"/>
                <w:color w:val="000000"/>
                <w:kern w:val="0"/>
                <w:sz w:val="18"/>
                <w:szCs w:val="18"/>
              </w:rPr>
              <w:t>8</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39562B">
            <w:pPr>
              <w:widowControl/>
              <w:jc w:val="right"/>
              <w:rPr>
                <w:rFonts w:ascii="宋体" w:hAnsi="宋体" w:cs="Arial"/>
                <w:color w:val="000000"/>
                <w:kern w:val="0"/>
                <w:sz w:val="18"/>
                <w:szCs w:val="18"/>
              </w:rPr>
            </w:pP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39562B">
            <w:pPr>
              <w:widowControl/>
              <w:jc w:val="right"/>
              <w:rPr>
                <w:rFonts w:ascii="宋体" w:hAnsi="宋体" w:cs="Arial"/>
                <w:color w:val="000000"/>
                <w:kern w:val="0"/>
                <w:sz w:val="18"/>
                <w:szCs w:val="18"/>
              </w:rPr>
            </w:pP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39562B">
            <w:pPr>
              <w:widowControl/>
              <w:jc w:val="right"/>
              <w:rPr>
                <w:rFonts w:ascii="宋体" w:hAnsi="宋体" w:cs="Arial"/>
                <w:color w:val="000000"/>
                <w:kern w:val="0"/>
                <w:sz w:val="18"/>
                <w:szCs w:val="18"/>
              </w:rPr>
            </w:pP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59</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9,251,311.71</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9,251,311.71</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60</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1,162,565.36</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1,162,565.36</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480"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1580"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000000"/>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76" w:type="dxa"/>
            <w:tcBorders>
              <w:top w:val="nil"/>
              <w:left w:val="nil"/>
              <w:bottom w:val="single" w:sz="4" w:space="0" w:color="000000"/>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61</w:t>
            </w:r>
          </w:p>
        </w:tc>
        <w:tc>
          <w:tcPr>
            <w:tcW w:w="2052"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p>
        </w:tc>
        <w:tc>
          <w:tcPr>
            <w:tcW w:w="2112" w:type="dxa"/>
            <w:gridSpan w:val="3"/>
            <w:tcBorders>
              <w:top w:val="nil"/>
              <w:left w:val="nil"/>
              <w:bottom w:val="single" w:sz="4" w:space="0" w:color="000000"/>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p>
        </w:tc>
        <w:tc>
          <w:tcPr>
            <w:tcW w:w="2295" w:type="dxa"/>
            <w:gridSpan w:val="2"/>
            <w:tcBorders>
              <w:top w:val="nil"/>
              <w:left w:val="nil"/>
              <w:bottom w:val="single" w:sz="4" w:space="0" w:color="000000"/>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auto"/>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480" w:type="dxa"/>
            <w:tcBorders>
              <w:top w:val="nil"/>
              <w:left w:val="nil"/>
              <w:bottom w:val="single" w:sz="4" w:space="0" w:color="auto"/>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1580" w:type="dxa"/>
            <w:gridSpan w:val="3"/>
            <w:tcBorders>
              <w:top w:val="nil"/>
              <w:left w:val="nil"/>
              <w:bottom w:val="single" w:sz="4" w:space="0" w:color="auto"/>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nil"/>
              <w:left w:val="nil"/>
              <w:bottom w:val="single" w:sz="4" w:space="0" w:color="auto"/>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76" w:type="dxa"/>
            <w:tcBorders>
              <w:top w:val="nil"/>
              <w:left w:val="nil"/>
              <w:bottom w:val="single" w:sz="4" w:space="0" w:color="auto"/>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62</w:t>
            </w:r>
          </w:p>
        </w:tc>
        <w:tc>
          <w:tcPr>
            <w:tcW w:w="2052" w:type="dxa"/>
            <w:gridSpan w:val="2"/>
            <w:tcBorders>
              <w:top w:val="nil"/>
              <w:left w:val="nil"/>
              <w:bottom w:val="single" w:sz="4" w:space="0" w:color="auto"/>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p>
        </w:tc>
        <w:tc>
          <w:tcPr>
            <w:tcW w:w="2112" w:type="dxa"/>
            <w:gridSpan w:val="3"/>
            <w:tcBorders>
              <w:top w:val="nil"/>
              <w:left w:val="nil"/>
              <w:bottom w:val="single" w:sz="4" w:space="0" w:color="auto"/>
              <w:right w:val="single" w:sz="4" w:space="0" w:color="000000"/>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 xml:space="preserve">　</w:t>
            </w:r>
          </w:p>
        </w:tc>
        <w:tc>
          <w:tcPr>
            <w:tcW w:w="2295" w:type="dxa"/>
            <w:gridSpan w:val="2"/>
            <w:tcBorders>
              <w:top w:val="nil"/>
              <w:left w:val="nil"/>
              <w:bottom w:val="single" w:sz="4" w:space="0" w:color="auto"/>
              <w:right w:val="single" w:sz="4" w:space="0" w:color="000000"/>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3062" w:type="dxa"/>
            <w:tcBorders>
              <w:top w:val="nil"/>
              <w:left w:val="single" w:sz="8" w:space="0" w:color="000000"/>
              <w:bottom w:val="single" w:sz="4" w:space="0" w:color="auto"/>
              <w:right w:val="single" w:sz="4" w:space="0" w:color="000000"/>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三、国有资本经营预算财政拨款</w:t>
            </w:r>
          </w:p>
        </w:tc>
        <w:tc>
          <w:tcPr>
            <w:tcW w:w="480" w:type="dxa"/>
            <w:tcBorders>
              <w:top w:val="nil"/>
              <w:left w:val="nil"/>
              <w:bottom w:val="single" w:sz="4" w:space="0" w:color="auto"/>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p w:rsidR="0039562B" w:rsidRDefault="0039562B">
            <w:pPr>
              <w:widowControl/>
              <w:jc w:val="center"/>
              <w:rPr>
                <w:rFonts w:ascii="宋体" w:hAnsi="宋体" w:cs="Arial"/>
                <w:color w:val="000000"/>
                <w:kern w:val="0"/>
                <w:sz w:val="18"/>
                <w:szCs w:val="18"/>
              </w:rPr>
            </w:pPr>
          </w:p>
        </w:tc>
        <w:tc>
          <w:tcPr>
            <w:tcW w:w="1580" w:type="dxa"/>
            <w:gridSpan w:val="3"/>
            <w:tcBorders>
              <w:top w:val="nil"/>
              <w:left w:val="nil"/>
              <w:bottom w:val="single" w:sz="4" w:space="0" w:color="auto"/>
              <w:right w:val="single" w:sz="4" w:space="0" w:color="000000"/>
            </w:tcBorders>
            <w:shd w:val="clear" w:color="auto" w:fill="auto"/>
            <w:vAlign w:val="center"/>
          </w:tcPr>
          <w:p w:rsidR="0039562B" w:rsidRDefault="0039562B">
            <w:pPr>
              <w:widowControl/>
              <w:jc w:val="right"/>
              <w:rPr>
                <w:rFonts w:ascii="宋体" w:hAnsi="宋体" w:cs="Arial"/>
                <w:color w:val="000000"/>
                <w:kern w:val="0"/>
                <w:sz w:val="18"/>
                <w:szCs w:val="18"/>
              </w:rPr>
            </w:pPr>
          </w:p>
        </w:tc>
        <w:tc>
          <w:tcPr>
            <w:tcW w:w="2978" w:type="dxa"/>
            <w:tcBorders>
              <w:top w:val="nil"/>
              <w:left w:val="nil"/>
              <w:bottom w:val="single" w:sz="4" w:space="0" w:color="auto"/>
              <w:right w:val="single" w:sz="4" w:space="0" w:color="000000"/>
            </w:tcBorders>
            <w:shd w:val="clear" w:color="auto" w:fill="auto"/>
            <w:vAlign w:val="center"/>
          </w:tcPr>
          <w:p w:rsidR="0039562B" w:rsidRDefault="0039562B">
            <w:pPr>
              <w:widowControl/>
              <w:jc w:val="left"/>
              <w:rPr>
                <w:rFonts w:ascii="宋体" w:hAnsi="宋体" w:cs="Arial"/>
                <w:color w:val="000000"/>
                <w:kern w:val="0"/>
                <w:sz w:val="18"/>
                <w:szCs w:val="18"/>
              </w:rPr>
            </w:pPr>
          </w:p>
        </w:tc>
        <w:tc>
          <w:tcPr>
            <w:tcW w:w="576" w:type="dxa"/>
            <w:tcBorders>
              <w:top w:val="nil"/>
              <w:left w:val="nil"/>
              <w:bottom w:val="single" w:sz="4" w:space="0" w:color="auto"/>
              <w:right w:val="single" w:sz="4" w:space="0" w:color="000000"/>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63</w:t>
            </w:r>
          </w:p>
        </w:tc>
        <w:tc>
          <w:tcPr>
            <w:tcW w:w="2052" w:type="dxa"/>
            <w:gridSpan w:val="2"/>
            <w:tcBorders>
              <w:top w:val="nil"/>
              <w:left w:val="nil"/>
              <w:bottom w:val="single" w:sz="4" w:space="0" w:color="auto"/>
              <w:right w:val="single" w:sz="4" w:space="0" w:color="000000"/>
            </w:tcBorders>
            <w:shd w:val="clear" w:color="auto" w:fill="auto"/>
            <w:vAlign w:val="center"/>
          </w:tcPr>
          <w:p w:rsidR="0039562B" w:rsidRDefault="0039562B">
            <w:pPr>
              <w:widowControl/>
              <w:spacing w:line="180" w:lineRule="exact"/>
              <w:jc w:val="right"/>
              <w:rPr>
                <w:rFonts w:ascii="宋体" w:eastAsia="宋体" w:hAnsi="宋体" w:cs="Arial"/>
                <w:color w:val="000000"/>
                <w:kern w:val="0"/>
                <w:sz w:val="22"/>
                <w:szCs w:val="22"/>
              </w:rPr>
            </w:pPr>
          </w:p>
        </w:tc>
        <w:tc>
          <w:tcPr>
            <w:tcW w:w="2112" w:type="dxa"/>
            <w:gridSpan w:val="3"/>
            <w:tcBorders>
              <w:top w:val="nil"/>
              <w:left w:val="nil"/>
              <w:bottom w:val="single" w:sz="4" w:space="0" w:color="auto"/>
              <w:right w:val="single" w:sz="4" w:space="0" w:color="000000"/>
            </w:tcBorders>
            <w:shd w:val="clear" w:color="auto" w:fill="auto"/>
            <w:vAlign w:val="center"/>
          </w:tcPr>
          <w:p w:rsidR="0039562B" w:rsidRDefault="0039562B">
            <w:pPr>
              <w:widowControl/>
              <w:spacing w:line="180" w:lineRule="exact"/>
              <w:jc w:val="right"/>
              <w:rPr>
                <w:rFonts w:ascii="宋体" w:eastAsia="宋体" w:hAnsi="宋体" w:cs="Arial"/>
                <w:color w:val="000000"/>
                <w:kern w:val="0"/>
                <w:sz w:val="22"/>
                <w:szCs w:val="22"/>
              </w:rPr>
            </w:pPr>
          </w:p>
        </w:tc>
        <w:tc>
          <w:tcPr>
            <w:tcW w:w="2295" w:type="dxa"/>
            <w:gridSpan w:val="2"/>
            <w:tcBorders>
              <w:top w:val="nil"/>
              <w:left w:val="nil"/>
              <w:bottom w:val="single" w:sz="4" w:space="0" w:color="auto"/>
              <w:right w:val="single" w:sz="4" w:space="0" w:color="000000"/>
            </w:tcBorders>
            <w:shd w:val="clear" w:color="auto" w:fill="auto"/>
            <w:vAlign w:val="center"/>
          </w:tcPr>
          <w:p w:rsidR="0039562B" w:rsidRDefault="0039562B">
            <w:pPr>
              <w:widowControl/>
              <w:jc w:val="right"/>
              <w:rPr>
                <w:rFonts w:ascii="宋体" w:hAnsi="宋体" w:cs="Arial"/>
                <w:color w:val="000000"/>
                <w:kern w:val="0"/>
                <w:sz w:val="18"/>
                <w:szCs w:val="18"/>
              </w:rPr>
            </w:pPr>
          </w:p>
        </w:tc>
      </w:tr>
      <w:tr w:rsidR="0039562B">
        <w:trPr>
          <w:trHeight w:hRule="exact" w:val="272"/>
          <w:jc w:val="center"/>
        </w:trPr>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p w:rsidR="0039562B" w:rsidRDefault="0039562B">
            <w:pPr>
              <w:widowControl/>
              <w:jc w:val="center"/>
              <w:rPr>
                <w:rFonts w:ascii="宋体" w:hAnsi="宋体" w:cs="Arial"/>
                <w:color w:val="000000"/>
                <w:kern w:val="0"/>
                <w:sz w:val="18"/>
                <w:szCs w:val="18"/>
              </w:rPr>
            </w:pPr>
          </w:p>
        </w:tc>
        <w:tc>
          <w:tcPr>
            <w:tcW w:w="1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hAnsi="宋体" w:cs="Arial"/>
                <w:color w:val="000000"/>
                <w:kern w:val="0"/>
                <w:sz w:val="18"/>
                <w:szCs w:val="18"/>
              </w:rPr>
            </w:pPr>
            <w:r>
              <w:rPr>
                <w:rFonts w:ascii="宋体" w:hAnsi="宋体" w:cs="Arial" w:hint="eastAsia"/>
                <w:color w:val="000000"/>
                <w:kern w:val="0"/>
                <w:sz w:val="18"/>
                <w:szCs w:val="18"/>
              </w:rPr>
              <w:t>64</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10,413,877.07</w:t>
            </w:r>
          </w:p>
        </w:tc>
        <w:tc>
          <w:tcPr>
            <w:tcW w:w="21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spacing w:line="180" w:lineRule="exact"/>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10,413,877.07</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39562B">
        <w:trPr>
          <w:trHeight w:hRule="exact" w:val="272"/>
          <w:jc w:val="center"/>
        </w:trPr>
        <w:tc>
          <w:tcPr>
            <w:tcW w:w="15135" w:type="dxa"/>
            <w:gridSpan w:val="14"/>
            <w:tcBorders>
              <w:top w:val="single" w:sz="4" w:space="0" w:color="auto"/>
              <w:left w:val="nil"/>
              <w:bottom w:val="nil"/>
              <w:right w:val="nil"/>
            </w:tcBorders>
            <w:shd w:val="clear" w:color="auto" w:fill="auto"/>
            <w:vAlign w:val="center"/>
          </w:tcPr>
          <w:p w:rsidR="0039562B" w:rsidRDefault="00012047">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注：本表反映部门本年度一般公共预算财政拨款和政府性基金预算财政拨款的总收支和年末结余结转情况，数据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01-1</w:t>
            </w:r>
            <w:r>
              <w:rPr>
                <w:rFonts w:ascii="宋体" w:hAnsi="宋体" w:cs="Arial" w:hint="eastAsia"/>
                <w:color w:val="000000"/>
                <w:kern w:val="0"/>
                <w:sz w:val="18"/>
                <w:szCs w:val="18"/>
              </w:rPr>
              <w:t>表</w:t>
            </w:r>
          </w:p>
        </w:tc>
      </w:tr>
    </w:tbl>
    <w:p w:rsidR="0039562B" w:rsidRDefault="00012047">
      <w:r>
        <w:br w:type="page"/>
      </w:r>
    </w:p>
    <w:tbl>
      <w:tblPr>
        <w:tblW w:w="15309" w:type="dxa"/>
        <w:tblInd w:w="-601" w:type="dxa"/>
        <w:tblLook w:val="04A0" w:firstRow="1" w:lastRow="0" w:firstColumn="1" w:lastColumn="0" w:noHBand="0" w:noVBand="1"/>
      </w:tblPr>
      <w:tblGrid>
        <w:gridCol w:w="582"/>
        <w:gridCol w:w="348"/>
        <w:gridCol w:w="244"/>
        <w:gridCol w:w="743"/>
        <w:gridCol w:w="2337"/>
        <w:gridCol w:w="216"/>
        <w:gridCol w:w="1201"/>
        <w:gridCol w:w="865"/>
        <w:gridCol w:w="474"/>
        <w:gridCol w:w="1746"/>
        <w:gridCol w:w="175"/>
        <w:gridCol w:w="440"/>
        <w:gridCol w:w="978"/>
        <w:gridCol w:w="446"/>
        <w:gridCol w:w="238"/>
        <w:gridCol w:w="166"/>
        <w:gridCol w:w="336"/>
        <w:gridCol w:w="1577"/>
        <w:gridCol w:w="781"/>
        <w:gridCol w:w="1416"/>
      </w:tblGrid>
      <w:tr w:rsidR="00B8271E" w:rsidRPr="00B8271E" w:rsidTr="00B8271E">
        <w:trPr>
          <w:gridAfter w:val="2"/>
          <w:wAfter w:w="2197" w:type="dxa"/>
          <w:trHeight w:val="283"/>
        </w:trPr>
        <w:tc>
          <w:tcPr>
            <w:tcW w:w="13112" w:type="dxa"/>
            <w:gridSpan w:val="18"/>
            <w:tcBorders>
              <w:top w:val="nil"/>
              <w:left w:val="nil"/>
              <w:bottom w:val="nil"/>
              <w:right w:val="nil"/>
            </w:tcBorders>
            <w:shd w:val="clear" w:color="auto" w:fill="auto"/>
            <w:noWrap/>
            <w:vAlign w:val="center"/>
            <w:hideMark/>
          </w:tcPr>
          <w:p w:rsidR="00B8271E" w:rsidRPr="00B8271E" w:rsidRDefault="00B8271E" w:rsidP="00B8271E">
            <w:pPr>
              <w:widowControl/>
              <w:jc w:val="center"/>
              <w:rPr>
                <w:rFonts w:ascii="黑体" w:eastAsia="黑体" w:hAnsi="黑体" w:cs="Arial"/>
                <w:color w:val="000000"/>
                <w:kern w:val="0"/>
                <w:sz w:val="30"/>
                <w:szCs w:val="30"/>
              </w:rPr>
            </w:pPr>
            <w:r w:rsidRPr="00B8271E">
              <w:rPr>
                <w:rFonts w:ascii="黑体" w:eastAsia="黑体" w:hAnsi="黑体" w:cs="Arial" w:hint="eastAsia"/>
                <w:color w:val="000000"/>
                <w:kern w:val="0"/>
                <w:sz w:val="30"/>
                <w:szCs w:val="30"/>
              </w:rPr>
              <w:lastRenderedPageBreak/>
              <w:t>一般公共预算财政拨款支出决算表</w:t>
            </w:r>
          </w:p>
        </w:tc>
      </w:tr>
      <w:tr w:rsidR="00B8271E" w:rsidRPr="00B8271E" w:rsidTr="00B8271E">
        <w:trPr>
          <w:gridAfter w:val="2"/>
          <w:wAfter w:w="2197" w:type="dxa"/>
          <w:trHeight w:val="300"/>
        </w:trPr>
        <w:tc>
          <w:tcPr>
            <w:tcW w:w="582" w:type="dxa"/>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2"/>
                <w:szCs w:val="22"/>
              </w:rPr>
            </w:pPr>
          </w:p>
        </w:tc>
        <w:tc>
          <w:tcPr>
            <w:tcW w:w="592" w:type="dxa"/>
            <w:gridSpan w:val="2"/>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2"/>
                <w:szCs w:val="22"/>
              </w:rPr>
            </w:pPr>
          </w:p>
        </w:tc>
        <w:tc>
          <w:tcPr>
            <w:tcW w:w="743" w:type="dxa"/>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2"/>
                <w:szCs w:val="22"/>
              </w:rPr>
            </w:pPr>
          </w:p>
        </w:tc>
        <w:tc>
          <w:tcPr>
            <w:tcW w:w="4619" w:type="dxa"/>
            <w:gridSpan w:val="4"/>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2"/>
                <w:szCs w:val="22"/>
              </w:rPr>
            </w:pPr>
          </w:p>
        </w:tc>
        <w:tc>
          <w:tcPr>
            <w:tcW w:w="2220" w:type="dxa"/>
            <w:gridSpan w:val="2"/>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2"/>
                <w:szCs w:val="22"/>
              </w:rPr>
            </w:pPr>
          </w:p>
        </w:tc>
        <w:tc>
          <w:tcPr>
            <w:tcW w:w="2277" w:type="dxa"/>
            <w:gridSpan w:val="5"/>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2"/>
                <w:szCs w:val="22"/>
              </w:rPr>
            </w:pPr>
          </w:p>
        </w:tc>
        <w:tc>
          <w:tcPr>
            <w:tcW w:w="2079" w:type="dxa"/>
            <w:gridSpan w:val="3"/>
            <w:tcBorders>
              <w:top w:val="nil"/>
              <w:left w:val="nil"/>
              <w:bottom w:val="nil"/>
              <w:right w:val="nil"/>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公开05表</w:t>
            </w:r>
          </w:p>
        </w:tc>
      </w:tr>
      <w:tr w:rsidR="00B8271E" w:rsidRPr="00B8271E" w:rsidTr="00B8271E">
        <w:trPr>
          <w:gridAfter w:val="2"/>
          <w:wAfter w:w="2197" w:type="dxa"/>
          <w:trHeight w:val="300"/>
        </w:trPr>
        <w:tc>
          <w:tcPr>
            <w:tcW w:w="1917" w:type="dxa"/>
            <w:gridSpan w:val="4"/>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2"/>
                <w:szCs w:val="22"/>
              </w:rPr>
            </w:pPr>
            <w:r w:rsidRPr="00B8271E">
              <w:rPr>
                <w:rFonts w:ascii="宋体" w:eastAsia="宋体" w:hAnsi="宋体" w:cs="Arial" w:hint="eastAsia"/>
                <w:kern w:val="0"/>
                <w:sz w:val="22"/>
                <w:szCs w:val="22"/>
              </w:rPr>
              <w:t>公开部门:</w:t>
            </w:r>
          </w:p>
        </w:tc>
        <w:tc>
          <w:tcPr>
            <w:tcW w:w="4619" w:type="dxa"/>
            <w:gridSpan w:val="4"/>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2"/>
                <w:szCs w:val="22"/>
              </w:rPr>
            </w:pPr>
            <w:r w:rsidRPr="00B8271E">
              <w:rPr>
                <w:rFonts w:ascii="宋体" w:eastAsia="宋体" w:hAnsi="宋体" w:cs="Arial" w:hint="eastAsia"/>
                <w:kern w:val="0"/>
                <w:sz w:val="22"/>
                <w:szCs w:val="22"/>
              </w:rPr>
              <w:t>盐池县人民政府办公室</w:t>
            </w:r>
          </w:p>
        </w:tc>
        <w:tc>
          <w:tcPr>
            <w:tcW w:w="2220" w:type="dxa"/>
            <w:gridSpan w:val="2"/>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2"/>
                <w:szCs w:val="22"/>
              </w:rPr>
            </w:pPr>
          </w:p>
        </w:tc>
        <w:tc>
          <w:tcPr>
            <w:tcW w:w="2277" w:type="dxa"/>
            <w:gridSpan w:val="5"/>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2"/>
                <w:szCs w:val="22"/>
              </w:rPr>
            </w:pPr>
          </w:p>
        </w:tc>
        <w:tc>
          <w:tcPr>
            <w:tcW w:w="2079" w:type="dxa"/>
            <w:gridSpan w:val="3"/>
            <w:tcBorders>
              <w:top w:val="nil"/>
              <w:left w:val="nil"/>
              <w:bottom w:val="nil"/>
              <w:right w:val="nil"/>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金额单位:元</w:t>
            </w:r>
          </w:p>
        </w:tc>
      </w:tr>
      <w:tr w:rsidR="00B8271E" w:rsidRPr="00B8271E" w:rsidTr="00B8271E">
        <w:trPr>
          <w:gridAfter w:val="2"/>
          <w:wAfter w:w="2197" w:type="dxa"/>
          <w:trHeight w:val="300"/>
        </w:trPr>
        <w:tc>
          <w:tcPr>
            <w:tcW w:w="653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2"/>
                <w:szCs w:val="22"/>
              </w:rPr>
            </w:pPr>
            <w:r w:rsidRPr="00B8271E">
              <w:rPr>
                <w:rFonts w:ascii="宋体" w:eastAsia="宋体" w:hAnsi="宋体" w:cs="Arial" w:hint="eastAsia"/>
                <w:kern w:val="0"/>
                <w:sz w:val="22"/>
                <w:szCs w:val="22"/>
              </w:rPr>
              <w:t>项目</w:t>
            </w:r>
          </w:p>
        </w:tc>
        <w:tc>
          <w:tcPr>
            <w:tcW w:w="2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2"/>
                <w:szCs w:val="22"/>
              </w:rPr>
            </w:pPr>
            <w:r w:rsidRPr="00B8271E">
              <w:rPr>
                <w:rFonts w:ascii="宋体" w:eastAsia="宋体" w:hAnsi="宋体" w:cs="Arial" w:hint="eastAsia"/>
                <w:kern w:val="0"/>
                <w:sz w:val="22"/>
                <w:szCs w:val="22"/>
              </w:rPr>
              <w:t>本年支出合计</w:t>
            </w:r>
          </w:p>
        </w:tc>
        <w:tc>
          <w:tcPr>
            <w:tcW w:w="227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2"/>
                <w:szCs w:val="22"/>
              </w:rPr>
            </w:pPr>
            <w:r w:rsidRPr="00B8271E">
              <w:rPr>
                <w:rFonts w:ascii="宋体" w:eastAsia="宋体" w:hAnsi="宋体" w:cs="Arial" w:hint="eastAsia"/>
                <w:kern w:val="0"/>
                <w:sz w:val="22"/>
                <w:szCs w:val="22"/>
              </w:rPr>
              <w:t>基本支出</w:t>
            </w:r>
          </w:p>
        </w:tc>
        <w:tc>
          <w:tcPr>
            <w:tcW w:w="20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2"/>
                <w:szCs w:val="22"/>
              </w:rPr>
            </w:pPr>
            <w:r w:rsidRPr="00B8271E">
              <w:rPr>
                <w:rFonts w:ascii="宋体" w:eastAsia="宋体" w:hAnsi="宋体" w:cs="Arial" w:hint="eastAsia"/>
                <w:kern w:val="0"/>
                <w:sz w:val="22"/>
                <w:szCs w:val="22"/>
              </w:rPr>
              <w:t>项目支出</w:t>
            </w:r>
          </w:p>
        </w:tc>
      </w:tr>
      <w:tr w:rsidR="00B8271E" w:rsidRPr="00B8271E" w:rsidTr="00B8271E">
        <w:trPr>
          <w:gridAfter w:val="2"/>
          <w:wAfter w:w="2197" w:type="dxa"/>
          <w:trHeight w:val="312"/>
        </w:trPr>
        <w:tc>
          <w:tcPr>
            <w:tcW w:w="19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2"/>
                <w:szCs w:val="22"/>
              </w:rPr>
            </w:pPr>
            <w:r w:rsidRPr="00B8271E">
              <w:rPr>
                <w:rFonts w:ascii="宋体" w:eastAsia="宋体" w:hAnsi="宋体" w:cs="Arial" w:hint="eastAsia"/>
                <w:kern w:val="0"/>
                <w:sz w:val="22"/>
                <w:szCs w:val="22"/>
              </w:rPr>
              <w:t>功能分类科目编码</w:t>
            </w:r>
          </w:p>
        </w:tc>
        <w:tc>
          <w:tcPr>
            <w:tcW w:w="4619"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2"/>
                <w:szCs w:val="22"/>
              </w:rPr>
            </w:pPr>
            <w:r w:rsidRPr="00B8271E">
              <w:rPr>
                <w:rFonts w:ascii="宋体" w:eastAsia="宋体" w:hAnsi="宋体" w:cs="Arial" w:hint="eastAsia"/>
                <w:kern w:val="0"/>
                <w:sz w:val="22"/>
                <w:szCs w:val="22"/>
              </w:rPr>
              <w:t>科目名称</w:t>
            </w:r>
          </w:p>
        </w:tc>
        <w:tc>
          <w:tcPr>
            <w:tcW w:w="2220" w:type="dxa"/>
            <w:gridSpan w:val="2"/>
            <w:vMerge/>
            <w:tcBorders>
              <w:top w:val="single" w:sz="4" w:space="0" w:color="auto"/>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2"/>
                <w:szCs w:val="22"/>
              </w:rPr>
            </w:pPr>
          </w:p>
        </w:tc>
        <w:tc>
          <w:tcPr>
            <w:tcW w:w="2277" w:type="dxa"/>
            <w:gridSpan w:val="5"/>
            <w:vMerge/>
            <w:tcBorders>
              <w:top w:val="single" w:sz="4" w:space="0" w:color="auto"/>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2"/>
                <w:szCs w:val="22"/>
              </w:rPr>
            </w:pPr>
          </w:p>
        </w:tc>
        <w:tc>
          <w:tcPr>
            <w:tcW w:w="2079" w:type="dxa"/>
            <w:gridSpan w:val="3"/>
            <w:vMerge/>
            <w:tcBorders>
              <w:top w:val="single" w:sz="4" w:space="0" w:color="auto"/>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2"/>
                <w:szCs w:val="22"/>
              </w:rPr>
            </w:pPr>
          </w:p>
        </w:tc>
      </w:tr>
      <w:tr w:rsidR="00B8271E" w:rsidRPr="00B8271E" w:rsidTr="00B8271E">
        <w:trPr>
          <w:gridAfter w:val="2"/>
          <w:wAfter w:w="2197" w:type="dxa"/>
          <w:trHeight w:val="312"/>
        </w:trPr>
        <w:tc>
          <w:tcPr>
            <w:tcW w:w="1917" w:type="dxa"/>
            <w:gridSpan w:val="4"/>
            <w:vMerge/>
            <w:tcBorders>
              <w:top w:val="single" w:sz="4" w:space="0" w:color="auto"/>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2"/>
                <w:szCs w:val="22"/>
              </w:rPr>
            </w:pPr>
          </w:p>
        </w:tc>
        <w:tc>
          <w:tcPr>
            <w:tcW w:w="4619" w:type="dxa"/>
            <w:gridSpan w:val="4"/>
            <w:vMerge/>
            <w:tcBorders>
              <w:top w:val="nil"/>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2"/>
                <w:szCs w:val="22"/>
              </w:rPr>
            </w:pPr>
          </w:p>
        </w:tc>
        <w:tc>
          <w:tcPr>
            <w:tcW w:w="2220" w:type="dxa"/>
            <w:gridSpan w:val="2"/>
            <w:vMerge/>
            <w:tcBorders>
              <w:top w:val="single" w:sz="4" w:space="0" w:color="auto"/>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2"/>
                <w:szCs w:val="22"/>
              </w:rPr>
            </w:pPr>
          </w:p>
        </w:tc>
        <w:tc>
          <w:tcPr>
            <w:tcW w:w="2277" w:type="dxa"/>
            <w:gridSpan w:val="5"/>
            <w:vMerge/>
            <w:tcBorders>
              <w:top w:val="single" w:sz="4" w:space="0" w:color="auto"/>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2"/>
                <w:szCs w:val="22"/>
              </w:rPr>
            </w:pPr>
          </w:p>
        </w:tc>
        <w:tc>
          <w:tcPr>
            <w:tcW w:w="2079" w:type="dxa"/>
            <w:gridSpan w:val="3"/>
            <w:vMerge/>
            <w:tcBorders>
              <w:top w:val="single" w:sz="4" w:space="0" w:color="auto"/>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2"/>
                <w:szCs w:val="22"/>
              </w:rPr>
            </w:pPr>
          </w:p>
        </w:tc>
      </w:tr>
      <w:tr w:rsidR="00B8271E" w:rsidRPr="00B8271E" w:rsidTr="00B8271E">
        <w:trPr>
          <w:gridAfter w:val="2"/>
          <w:wAfter w:w="2197" w:type="dxa"/>
          <w:trHeight w:val="312"/>
        </w:trPr>
        <w:tc>
          <w:tcPr>
            <w:tcW w:w="1917" w:type="dxa"/>
            <w:gridSpan w:val="4"/>
            <w:vMerge/>
            <w:tcBorders>
              <w:top w:val="single" w:sz="4" w:space="0" w:color="auto"/>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2"/>
                <w:szCs w:val="22"/>
              </w:rPr>
            </w:pPr>
          </w:p>
        </w:tc>
        <w:tc>
          <w:tcPr>
            <w:tcW w:w="4619" w:type="dxa"/>
            <w:gridSpan w:val="4"/>
            <w:vMerge/>
            <w:tcBorders>
              <w:top w:val="nil"/>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2"/>
                <w:szCs w:val="22"/>
              </w:rPr>
            </w:pPr>
          </w:p>
        </w:tc>
        <w:tc>
          <w:tcPr>
            <w:tcW w:w="2220" w:type="dxa"/>
            <w:gridSpan w:val="2"/>
            <w:vMerge/>
            <w:tcBorders>
              <w:top w:val="single" w:sz="4" w:space="0" w:color="auto"/>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2"/>
                <w:szCs w:val="22"/>
              </w:rPr>
            </w:pPr>
          </w:p>
        </w:tc>
        <w:tc>
          <w:tcPr>
            <w:tcW w:w="2277" w:type="dxa"/>
            <w:gridSpan w:val="5"/>
            <w:vMerge/>
            <w:tcBorders>
              <w:top w:val="single" w:sz="4" w:space="0" w:color="auto"/>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2"/>
                <w:szCs w:val="22"/>
              </w:rPr>
            </w:pPr>
          </w:p>
        </w:tc>
        <w:tc>
          <w:tcPr>
            <w:tcW w:w="2079" w:type="dxa"/>
            <w:gridSpan w:val="3"/>
            <w:vMerge/>
            <w:tcBorders>
              <w:top w:val="single" w:sz="4" w:space="0" w:color="auto"/>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2"/>
                <w:szCs w:val="22"/>
              </w:rPr>
            </w:pPr>
          </w:p>
        </w:tc>
      </w:tr>
      <w:tr w:rsidR="00B8271E" w:rsidRPr="00B8271E" w:rsidTr="00B8271E">
        <w:trPr>
          <w:gridAfter w:val="2"/>
          <w:wAfter w:w="2197" w:type="dxa"/>
          <w:trHeight w:val="300"/>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类</w:t>
            </w:r>
          </w:p>
        </w:tc>
        <w:tc>
          <w:tcPr>
            <w:tcW w:w="592" w:type="dxa"/>
            <w:gridSpan w:val="2"/>
            <w:vMerge w:val="restart"/>
            <w:tcBorders>
              <w:top w:val="nil"/>
              <w:left w:val="nil"/>
              <w:bottom w:val="single" w:sz="4" w:space="0" w:color="000000"/>
              <w:right w:val="single" w:sz="4" w:space="0" w:color="000000"/>
            </w:tcBorders>
            <w:shd w:val="clear" w:color="auto" w:fill="auto"/>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款</w:t>
            </w:r>
          </w:p>
        </w:tc>
        <w:tc>
          <w:tcPr>
            <w:tcW w:w="743" w:type="dxa"/>
            <w:vMerge w:val="restart"/>
            <w:tcBorders>
              <w:top w:val="nil"/>
              <w:left w:val="nil"/>
              <w:bottom w:val="single" w:sz="4" w:space="0" w:color="000000"/>
              <w:right w:val="single" w:sz="4" w:space="0" w:color="000000"/>
            </w:tcBorders>
            <w:shd w:val="clear" w:color="auto" w:fill="auto"/>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项</w:t>
            </w:r>
          </w:p>
        </w:tc>
        <w:tc>
          <w:tcPr>
            <w:tcW w:w="4619" w:type="dxa"/>
            <w:gridSpan w:val="4"/>
            <w:tcBorders>
              <w:top w:val="nil"/>
              <w:left w:val="nil"/>
              <w:bottom w:val="single" w:sz="4" w:space="0" w:color="000000"/>
              <w:right w:val="single" w:sz="4" w:space="0" w:color="000000"/>
            </w:tcBorders>
            <w:shd w:val="clear" w:color="auto" w:fill="auto"/>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栏     次</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7</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8</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9</w:t>
            </w:r>
          </w:p>
        </w:tc>
      </w:tr>
      <w:tr w:rsidR="00B8271E" w:rsidRPr="00B8271E" w:rsidTr="00B8271E">
        <w:trPr>
          <w:gridAfter w:val="2"/>
          <w:wAfter w:w="2197" w:type="dxa"/>
          <w:trHeight w:val="300"/>
        </w:trPr>
        <w:tc>
          <w:tcPr>
            <w:tcW w:w="582" w:type="dxa"/>
            <w:vMerge/>
            <w:tcBorders>
              <w:top w:val="nil"/>
              <w:left w:val="single" w:sz="4" w:space="0" w:color="000000"/>
              <w:bottom w:val="single" w:sz="4" w:space="0" w:color="000000"/>
              <w:right w:val="single" w:sz="4" w:space="0" w:color="000000"/>
            </w:tcBorders>
            <w:vAlign w:val="center"/>
            <w:hideMark/>
          </w:tcPr>
          <w:p w:rsidR="00B8271E" w:rsidRPr="00B8271E" w:rsidRDefault="00B8271E" w:rsidP="00B8271E">
            <w:pPr>
              <w:widowControl/>
              <w:jc w:val="left"/>
              <w:rPr>
                <w:rFonts w:ascii="宋体" w:eastAsia="宋体" w:hAnsi="宋体" w:cs="Arial"/>
                <w:kern w:val="0"/>
                <w:sz w:val="20"/>
                <w:szCs w:val="20"/>
              </w:rPr>
            </w:pPr>
          </w:p>
        </w:tc>
        <w:tc>
          <w:tcPr>
            <w:tcW w:w="592" w:type="dxa"/>
            <w:gridSpan w:val="2"/>
            <w:vMerge/>
            <w:tcBorders>
              <w:top w:val="nil"/>
              <w:left w:val="nil"/>
              <w:bottom w:val="single" w:sz="4" w:space="0" w:color="000000"/>
              <w:right w:val="single" w:sz="4" w:space="0" w:color="000000"/>
            </w:tcBorders>
            <w:vAlign w:val="center"/>
            <w:hideMark/>
          </w:tcPr>
          <w:p w:rsidR="00B8271E" w:rsidRPr="00B8271E" w:rsidRDefault="00B8271E" w:rsidP="00B8271E">
            <w:pPr>
              <w:widowControl/>
              <w:jc w:val="left"/>
              <w:rPr>
                <w:rFonts w:ascii="宋体" w:eastAsia="宋体" w:hAnsi="宋体" w:cs="Arial"/>
                <w:kern w:val="0"/>
                <w:sz w:val="20"/>
                <w:szCs w:val="20"/>
              </w:rPr>
            </w:pPr>
          </w:p>
        </w:tc>
        <w:tc>
          <w:tcPr>
            <w:tcW w:w="743" w:type="dxa"/>
            <w:vMerge/>
            <w:tcBorders>
              <w:top w:val="nil"/>
              <w:left w:val="nil"/>
              <w:bottom w:val="single" w:sz="4" w:space="0" w:color="000000"/>
              <w:right w:val="single" w:sz="4" w:space="0" w:color="000000"/>
            </w:tcBorders>
            <w:vAlign w:val="center"/>
            <w:hideMark/>
          </w:tcPr>
          <w:p w:rsidR="00B8271E" w:rsidRPr="00B8271E" w:rsidRDefault="00B8271E" w:rsidP="00B8271E">
            <w:pPr>
              <w:widowControl/>
              <w:jc w:val="left"/>
              <w:rPr>
                <w:rFonts w:ascii="宋体" w:eastAsia="宋体" w:hAnsi="宋体" w:cs="Arial"/>
                <w:kern w:val="0"/>
                <w:sz w:val="20"/>
                <w:szCs w:val="20"/>
              </w:rPr>
            </w:pPr>
          </w:p>
        </w:tc>
        <w:tc>
          <w:tcPr>
            <w:tcW w:w="4619" w:type="dxa"/>
            <w:gridSpan w:val="4"/>
            <w:tcBorders>
              <w:top w:val="nil"/>
              <w:left w:val="nil"/>
              <w:bottom w:val="single" w:sz="4" w:space="0" w:color="000000"/>
              <w:right w:val="single" w:sz="4" w:space="0" w:color="000000"/>
            </w:tcBorders>
            <w:shd w:val="clear" w:color="auto" w:fill="auto"/>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合     计</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9,251,311.71</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7,644,311.71</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1,607,000.00</w:t>
            </w:r>
          </w:p>
        </w:tc>
      </w:tr>
      <w:tr w:rsidR="00B8271E" w:rsidRPr="00B8271E" w:rsidTr="00B8271E">
        <w:trPr>
          <w:gridAfter w:val="2"/>
          <w:wAfter w:w="2197" w:type="dxa"/>
          <w:trHeight w:val="300"/>
        </w:trPr>
        <w:tc>
          <w:tcPr>
            <w:tcW w:w="19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201</w:t>
            </w:r>
          </w:p>
        </w:tc>
        <w:tc>
          <w:tcPr>
            <w:tcW w:w="4619" w:type="dxa"/>
            <w:gridSpan w:val="4"/>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一般公共服务支出</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7,649,858.54</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6,042,858.54</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1,382,912.37</w:t>
            </w:r>
          </w:p>
        </w:tc>
      </w:tr>
      <w:tr w:rsidR="00B8271E" w:rsidRPr="00B8271E" w:rsidTr="00B8271E">
        <w:trPr>
          <w:gridAfter w:val="2"/>
          <w:wAfter w:w="2197" w:type="dxa"/>
          <w:trHeight w:val="300"/>
        </w:trPr>
        <w:tc>
          <w:tcPr>
            <w:tcW w:w="19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20103</w:t>
            </w:r>
          </w:p>
        </w:tc>
        <w:tc>
          <w:tcPr>
            <w:tcW w:w="4619" w:type="dxa"/>
            <w:gridSpan w:val="4"/>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政府办公厅（室）及相关机构事务</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7,649,858.54</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6,042,858.54</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1,382,912.37</w:t>
            </w:r>
          </w:p>
        </w:tc>
      </w:tr>
      <w:tr w:rsidR="00B8271E" w:rsidRPr="00B8271E" w:rsidTr="00B8271E">
        <w:trPr>
          <w:gridAfter w:val="2"/>
          <w:wAfter w:w="2197" w:type="dxa"/>
          <w:trHeight w:val="300"/>
        </w:trPr>
        <w:tc>
          <w:tcPr>
            <w:tcW w:w="19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2010301</w:t>
            </w:r>
          </w:p>
        </w:tc>
        <w:tc>
          <w:tcPr>
            <w:tcW w:w="4619" w:type="dxa"/>
            <w:gridSpan w:val="4"/>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 xml:space="preserve">  行政运行</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4,677,551.22</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4,677,551.22</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1,006,190.33</w:t>
            </w:r>
          </w:p>
        </w:tc>
      </w:tr>
      <w:tr w:rsidR="00B8271E" w:rsidRPr="00B8271E" w:rsidTr="00B8271E">
        <w:trPr>
          <w:gridAfter w:val="2"/>
          <w:wAfter w:w="2197" w:type="dxa"/>
          <w:trHeight w:val="300"/>
        </w:trPr>
        <w:tc>
          <w:tcPr>
            <w:tcW w:w="19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2010302</w:t>
            </w:r>
          </w:p>
        </w:tc>
        <w:tc>
          <w:tcPr>
            <w:tcW w:w="4619" w:type="dxa"/>
            <w:gridSpan w:val="4"/>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 xml:space="preserve">  一般行政管理事务</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1,112,000.00</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r>
      <w:tr w:rsidR="00B8271E" w:rsidRPr="00B8271E" w:rsidTr="00B8271E">
        <w:trPr>
          <w:gridAfter w:val="2"/>
          <w:wAfter w:w="2197" w:type="dxa"/>
          <w:trHeight w:val="300"/>
        </w:trPr>
        <w:tc>
          <w:tcPr>
            <w:tcW w:w="19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2010308</w:t>
            </w:r>
          </w:p>
        </w:tc>
        <w:tc>
          <w:tcPr>
            <w:tcW w:w="4619" w:type="dxa"/>
            <w:gridSpan w:val="4"/>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 xml:space="preserve">  信访事务</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1,365,307.32</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1,365,307.32</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376,722.04</w:t>
            </w:r>
          </w:p>
        </w:tc>
      </w:tr>
      <w:tr w:rsidR="00B8271E" w:rsidRPr="00B8271E" w:rsidTr="00B8271E">
        <w:trPr>
          <w:gridAfter w:val="2"/>
          <w:wAfter w:w="2197" w:type="dxa"/>
          <w:trHeight w:val="300"/>
        </w:trPr>
        <w:tc>
          <w:tcPr>
            <w:tcW w:w="19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2010399</w:t>
            </w:r>
          </w:p>
        </w:tc>
        <w:tc>
          <w:tcPr>
            <w:tcW w:w="4619" w:type="dxa"/>
            <w:gridSpan w:val="4"/>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 xml:space="preserve">  其他政府办公厅（室）及相关机构事务支出</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495,000.00</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r>
      <w:tr w:rsidR="00B8271E" w:rsidRPr="00B8271E" w:rsidTr="00B8271E">
        <w:trPr>
          <w:gridAfter w:val="2"/>
          <w:wAfter w:w="2197" w:type="dxa"/>
          <w:trHeight w:val="300"/>
        </w:trPr>
        <w:tc>
          <w:tcPr>
            <w:tcW w:w="19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208</w:t>
            </w:r>
          </w:p>
        </w:tc>
        <w:tc>
          <w:tcPr>
            <w:tcW w:w="4619" w:type="dxa"/>
            <w:gridSpan w:val="4"/>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社会保障和就业支出</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643,268.12</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643,268.12</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5,400.00</w:t>
            </w:r>
          </w:p>
        </w:tc>
      </w:tr>
      <w:tr w:rsidR="00B8271E" w:rsidRPr="00B8271E" w:rsidTr="00B8271E">
        <w:trPr>
          <w:gridAfter w:val="2"/>
          <w:wAfter w:w="2197" w:type="dxa"/>
          <w:trHeight w:val="300"/>
        </w:trPr>
        <w:tc>
          <w:tcPr>
            <w:tcW w:w="19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20805</w:t>
            </w:r>
          </w:p>
        </w:tc>
        <w:tc>
          <w:tcPr>
            <w:tcW w:w="4619" w:type="dxa"/>
            <w:gridSpan w:val="4"/>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行政事业单位养老支出</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643,268.12</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643,268.12</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5,400.00</w:t>
            </w:r>
          </w:p>
        </w:tc>
      </w:tr>
      <w:tr w:rsidR="00B8271E" w:rsidRPr="00B8271E" w:rsidTr="00B8271E">
        <w:trPr>
          <w:gridAfter w:val="2"/>
          <w:wAfter w:w="2197" w:type="dxa"/>
          <w:trHeight w:val="300"/>
        </w:trPr>
        <w:tc>
          <w:tcPr>
            <w:tcW w:w="19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2080501</w:t>
            </w:r>
          </w:p>
        </w:tc>
        <w:tc>
          <w:tcPr>
            <w:tcW w:w="4619" w:type="dxa"/>
            <w:gridSpan w:val="4"/>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 xml:space="preserve">  行政单位离退休</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113,400.00</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113,400.00</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5,400.00</w:t>
            </w:r>
          </w:p>
        </w:tc>
      </w:tr>
      <w:tr w:rsidR="00B8271E" w:rsidRPr="00B8271E" w:rsidTr="00B8271E">
        <w:trPr>
          <w:gridAfter w:val="2"/>
          <w:wAfter w:w="2197" w:type="dxa"/>
          <w:trHeight w:val="300"/>
        </w:trPr>
        <w:tc>
          <w:tcPr>
            <w:tcW w:w="19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2080505</w:t>
            </w:r>
          </w:p>
        </w:tc>
        <w:tc>
          <w:tcPr>
            <w:tcW w:w="4619" w:type="dxa"/>
            <w:gridSpan w:val="4"/>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 xml:space="preserve">  机关事业单位基本养老保险缴费支出</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407,631.81</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407,631.81</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r>
      <w:tr w:rsidR="00B8271E" w:rsidRPr="00B8271E" w:rsidTr="00B8271E">
        <w:trPr>
          <w:gridAfter w:val="2"/>
          <w:wAfter w:w="2197" w:type="dxa"/>
          <w:trHeight w:val="300"/>
        </w:trPr>
        <w:tc>
          <w:tcPr>
            <w:tcW w:w="19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2080506</w:t>
            </w:r>
          </w:p>
        </w:tc>
        <w:tc>
          <w:tcPr>
            <w:tcW w:w="4619" w:type="dxa"/>
            <w:gridSpan w:val="4"/>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 xml:space="preserve">  机关事业单位职业年金缴费支出</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122,236.31</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122,236.31</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r>
      <w:tr w:rsidR="00B8271E" w:rsidRPr="00B8271E" w:rsidTr="00B8271E">
        <w:trPr>
          <w:gridAfter w:val="2"/>
          <w:wAfter w:w="2197" w:type="dxa"/>
          <w:trHeight w:val="300"/>
        </w:trPr>
        <w:tc>
          <w:tcPr>
            <w:tcW w:w="19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210</w:t>
            </w:r>
          </w:p>
        </w:tc>
        <w:tc>
          <w:tcPr>
            <w:tcW w:w="4619" w:type="dxa"/>
            <w:gridSpan w:val="4"/>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卫生健康支出</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384,160.05</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384,160.05</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r>
      <w:tr w:rsidR="00B8271E" w:rsidRPr="00B8271E" w:rsidTr="00B8271E">
        <w:trPr>
          <w:gridAfter w:val="2"/>
          <w:wAfter w:w="2197" w:type="dxa"/>
          <w:trHeight w:val="300"/>
        </w:trPr>
        <w:tc>
          <w:tcPr>
            <w:tcW w:w="191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21011</w:t>
            </w:r>
          </w:p>
        </w:tc>
        <w:tc>
          <w:tcPr>
            <w:tcW w:w="4619" w:type="dxa"/>
            <w:gridSpan w:val="4"/>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行政事业单位医疗</w:t>
            </w:r>
          </w:p>
        </w:tc>
        <w:tc>
          <w:tcPr>
            <w:tcW w:w="2220"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384,160.05</w:t>
            </w:r>
          </w:p>
        </w:tc>
        <w:tc>
          <w:tcPr>
            <w:tcW w:w="2277" w:type="dxa"/>
            <w:gridSpan w:val="5"/>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384,160.05</w:t>
            </w:r>
          </w:p>
        </w:tc>
        <w:tc>
          <w:tcPr>
            <w:tcW w:w="2079" w:type="dxa"/>
            <w:gridSpan w:val="3"/>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r>
      <w:tr w:rsidR="00B8271E" w:rsidRPr="00B8271E" w:rsidTr="00B8271E">
        <w:trPr>
          <w:gridAfter w:val="2"/>
          <w:wAfter w:w="2197" w:type="dxa"/>
          <w:trHeight w:val="300"/>
        </w:trPr>
        <w:tc>
          <w:tcPr>
            <w:tcW w:w="1917" w:type="dxa"/>
            <w:gridSpan w:val="4"/>
            <w:tcBorders>
              <w:top w:val="nil"/>
              <w:left w:val="single" w:sz="4" w:space="0" w:color="000000"/>
              <w:bottom w:val="nil"/>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2101101</w:t>
            </w:r>
          </w:p>
        </w:tc>
        <w:tc>
          <w:tcPr>
            <w:tcW w:w="4619" w:type="dxa"/>
            <w:gridSpan w:val="4"/>
            <w:tcBorders>
              <w:top w:val="nil"/>
              <w:left w:val="nil"/>
              <w:bottom w:val="nil"/>
              <w:right w:val="single" w:sz="4" w:space="0" w:color="000000"/>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 xml:space="preserve">  行政单位医疗</w:t>
            </w:r>
          </w:p>
        </w:tc>
        <w:tc>
          <w:tcPr>
            <w:tcW w:w="2220" w:type="dxa"/>
            <w:gridSpan w:val="2"/>
            <w:tcBorders>
              <w:top w:val="nil"/>
              <w:left w:val="nil"/>
              <w:bottom w:val="nil"/>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207,201.00</w:t>
            </w:r>
          </w:p>
        </w:tc>
        <w:tc>
          <w:tcPr>
            <w:tcW w:w="2277" w:type="dxa"/>
            <w:gridSpan w:val="5"/>
            <w:tcBorders>
              <w:top w:val="nil"/>
              <w:left w:val="nil"/>
              <w:bottom w:val="nil"/>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207,201.00</w:t>
            </w:r>
          </w:p>
        </w:tc>
        <w:tc>
          <w:tcPr>
            <w:tcW w:w="2079" w:type="dxa"/>
            <w:gridSpan w:val="3"/>
            <w:tcBorders>
              <w:top w:val="nil"/>
              <w:left w:val="nil"/>
              <w:bottom w:val="nil"/>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r>
      <w:tr w:rsidR="00B8271E" w:rsidRPr="00B8271E" w:rsidTr="00B8271E">
        <w:trPr>
          <w:gridAfter w:val="2"/>
          <w:wAfter w:w="2197" w:type="dxa"/>
          <w:trHeight w:val="300"/>
        </w:trPr>
        <w:tc>
          <w:tcPr>
            <w:tcW w:w="1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2101103</w:t>
            </w:r>
          </w:p>
        </w:tc>
        <w:tc>
          <w:tcPr>
            <w:tcW w:w="4619" w:type="dxa"/>
            <w:gridSpan w:val="4"/>
            <w:tcBorders>
              <w:top w:val="single" w:sz="4" w:space="0" w:color="auto"/>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 xml:space="preserve">  公务员医疗补助</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176,959.05</w:t>
            </w:r>
          </w:p>
        </w:tc>
        <w:tc>
          <w:tcPr>
            <w:tcW w:w="2277" w:type="dxa"/>
            <w:gridSpan w:val="5"/>
            <w:tcBorders>
              <w:top w:val="single" w:sz="4" w:space="0" w:color="auto"/>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176,959.05</w:t>
            </w:r>
          </w:p>
        </w:tc>
        <w:tc>
          <w:tcPr>
            <w:tcW w:w="20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r>
      <w:tr w:rsidR="00B8271E" w:rsidRPr="00B8271E" w:rsidTr="00B8271E">
        <w:trPr>
          <w:gridAfter w:val="2"/>
          <w:wAfter w:w="2197" w:type="dxa"/>
          <w:trHeight w:val="300"/>
        </w:trPr>
        <w:tc>
          <w:tcPr>
            <w:tcW w:w="1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221</w:t>
            </w:r>
          </w:p>
        </w:tc>
        <w:tc>
          <w:tcPr>
            <w:tcW w:w="4619" w:type="dxa"/>
            <w:gridSpan w:val="4"/>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住房保障支出</w:t>
            </w: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574,025.00</w:t>
            </w:r>
          </w:p>
        </w:tc>
        <w:tc>
          <w:tcPr>
            <w:tcW w:w="2277" w:type="dxa"/>
            <w:gridSpan w:val="5"/>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574,025.00</w:t>
            </w:r>
          </w:p>
        </w:tc>
        <w:tc>
          <w:tcPr>
            <w:tcW w:w="2079"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r>
      <w:tr w:rsidR="00B8271E" w:rsidRPr="00B8271E" w:rsidTr="00B8271E">
        <w:trPr>
          <w:gridAfter w:val="2"/>
          <w:wAfter w:w="2197" w:type="dxa"/>
          <w:trHeight w:val="300"/>
        </w:trPr>
        <w:tc>
          <w:tcPr>
            <w:tcW w:w="1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22102</w:t>
            </w:r>
          </w:p>
        </w:tc>
        <w:tc>
          <w:tcPr>
            <w:tcW w:w="4619" w:type="dxa"/>
            <w:gridSpan w:val="4"/>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住房改革支出</w:t>
            </w: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574,025.00</w:t>
            </w:r>
          </w:p>
        </w:tc>
        <w:tc>
          <w:tcPr>
            <w:tcW w:w="2277" w:type="dxa"/>
            <w:gridSpan w:val="5"/>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574,025.00</w:t>
            </w:r>
          </w:p>
        </w:tc>
        <w:tc>
          <w:tcPr>
            <w:tcW w:w="2079"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r>
      <w:tr w:rsidR="00B8271E" w:rsidRPr="00B8271E" w:rsidTr="00B8271E">
        <w:trPr>
          <w:gridAfter w:val="2"/>
          <w:wAfter w:w="2197" w:type="dxa"/>
          <w:trHeight w:val="300"/>
        </w:trPr>
        <w:tc>
          <w:tcPr>
            <w:tcW w:w="1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2210201</w:t>
            </w:r>
          </w:p>
        </w:tc>
        <w:tc>
          <w:tcPr>
            <w:tcW w:w="4619" w:type="dxa"/>
            <w:gridSpan w:val="4"/>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 xml:space="preserve">  住房公积金</w:t>
            </w: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338,720.00</w:t>
            </w:r>
          </w:p>
        </w:tc>
        <w:tc>
          <w:tcPr>
            <w:tcW w:w="2277" w:type="dxa"/>
            <w:gridSpan w:val="5"/>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338,720.00</w:t>
            </w:r>
          </w:p>
        </w:tc>
        <w:tc>
          <w:tcPr>
            <w:tcW w:w="2079"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r>
      <w:tr w:rsidR="00B8271E" w:rsidRPr="00B8271E" w:rsidTr="00B8271E">
        <w:trPr>
          <w:gridAfter w:val="2"/>
          <w:wAfter w:w="2197" w:type="dxa"/>
          <w:trHeight w:val="300"/>
        </w:trPr>
        <w:tc>
          <w:tcPr>
            <w:tcW w:w="1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2210203</w:t>
            </w:r>
          </w:p>
        </w:tc>
        <w:tc>
          <w:tcPr>
            <w:tcW w:w="4619" w:type="dxa"/>
            <w:gridSpan w:val="4"/>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 xml:space="preserve">  购房补贴</w:t>
            </w: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235,305.00</w:t>
            </w:r>
          </w:p>
        </w:tc>
        <w:tc>
          <w:tcPr>
            <w:tcW w:w="2277" w:type="dxa"/>
            <w:gridSpan w:val="5"/>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235,305.00</w:t>
            </w:r>
          </w:p>
        </w:tc>
        <w:tc>
          <w:tcPr>
            <w:tcW w:w="2079"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2"/>
                <w:szCs w:val="22"/>
              </w:rPr>
            </w:pPr>
            <w:r w:rsidRPr="00B8271E">
              <w:rPr>
                <w:rFonts w:ascii="宋体" w:eastAsia="宋体" w:hAnsi="宋体" w:cs="Arial" w:hint="eastAsia"/>
                <w:color w:val="000000"/>
                <w:kern w:val="0"/>
                <w:sz w:val="22"/>
                <w:szCs w:val="22"/>
              </w:rPr>
              <w:t>0.00</w:t>
            </w:r>
          </w:p>
        </w:tc>
      </w:tr>
      <w:tr w:rsidR="00B8271E" w:rsidRPr="00B8271E" w:rsidTr="00B8271E">
        <w:trPr>
          <w:gridAfter w:val="2"/>
          <w:wAfter w:w="2197" w:type="dxa"/>
          <w:trHeight w:val="300"/>
        </w:trPr>
        <w:tc>
          <w:tcPr>
            <w:tcW w:w="13112" w:type="dxa"/>
            <w:gridSpan w:val="18"/>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2"/>
                <w:szCs w:val="22"/>
              </w:rPr>
            </w:pPr>
            <w:r w:rsidRPr="00B8271E">
              <w:rPr>
                <w:rFonts w:ascii="宋体" w:eastAsia="宋体" w:hAnsi="宋体" w:cs="Arial" w:hint="eastAsia"/>
                <w:kern w:val="0"/>
                <w:sz w:val="22"/>
                <w:szCs w:val="22"/>
              </w:rPr>
              <w:t>注：本表反映部门本年度一般公共预算财政拨款实际支出情况，数据</w:t>
            </w:r>
            <w:proofErr w:type="gramStart"/>
            <w:r w:rsidRPr="00B8271E">
              <w:rPr>
                <w:rFonts w:ascii="宋体" w:eastAsia="宋体" w:hAnsi="宋体" w:cs="Arial" w:hint="eastAsia"/>
                <w:kern w:val="0"/>
                <w:sz w:val="22"/>
                <w:szCs w:val="22"/>
              </w:rPr>
              <w:t>取自财决</w:t>
            </w:r>
            <w:proofErr w:type="gramEnd"/>
            <w:r w:rsidRPr="00B8271E">
              <w:rPr>
                <w:rFonts w:ascii="宋体" w:eastAsia="宋体" w:hAnsi="宋体" w:cs="Arial" w:hint="eastAsia"/>
                <w:kern w:val="0"/>
                <w:sz w:val="22"/>
                <w:szCs w:val="22"/>
              </w:rPr>
              <w:t>07表</w:t>
            </w:r>
          </w:p>
        </w:tc>
      </w:tr>
      <w:tr w:rsidR="00B8271E" w:rsidRPr="00B8271E" w:rsidTr="00B8271E">
        <w:trPr>
          <w:trHeight w:val="375"/>
        </w:trPr>
        <w:tc>
          <w:tcPr>
            <w:tcW w:w="15309" w:type="dxa"/>
            <w:gridSpan w:val="20"/>
            <w:tcBorders>
              <w:top w:val="nil"/>
              <w:left w:val="nil"/>
              <w:bottom w:val="nil"/>
              <w:right w:val="nil"/>
            </w:tcBorders>
            <w:shd w:val="clear" w:color="auto" w:fill="auto"/>
            <w:noWrap/>
            <w:vAlign w:val="center"/>
            <w:hideMark/>
          </w:tcPr>
          <w:p w:rsidR="00B8271E" w:rsidRPr="00B8271E" w:rsidRDefault="00B8271E" w:rsidP="00B8271E">
            <w:pPr>
              <w:widowControl/>
              <w:jc w:val="center"/>
              <w:rPr>
                <w:rFonts w:ascii="黑体" w:eastAsia="黑体" w:hAnsi="黑体" w:cs="Arial"/>
                <w:color w:val="000000"/>
                <w:kern w:val="0"/>
                <w:sz w:val="30"/>
                <w:szCs w:val="30"/>
              </w:rPr>
            </w:pPr>
            <w:r w:rsidRPr="00B8271E">
              <w:rPr>
                <w:rFonts w:ascii="黑体" w:eastAsia="黑体" w:hAnsi="黑体" w:cs="Arial" w:hint="eastAsia"/>
                <w:color w:val="000000"/>
                <w:kern w:val="0"/>
                <w:sz w:val="30"/>
                <w:szCs w:val="30"/>
              </w:rPr>
              <w:lastRenderedPageBreak/>
              <w:t>一般公共预算财政拨款基本支出决算表</w:t>
            </w:r>
          </w:p>
        </w:tc>
      </w:tr>
      <w:tr w:rsidR="00B8271E" w:rsidRPr="00B8271E" w:rsidTr="00B8271E">
        <w:trPr>
          <w:trHeight w:val="300"/>
        </w:trPr>
        <w:tc>
          <w:tcPr>
            <w:tcW w:w="930" w:type="dxa"/>
            <w:gridSpan w:val="2"/>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p>
        </w:tc>
        <w:tc>
          <w:tcPr>
            <w:tcW w:w="3540" w:type="dxa"/>
            <w:gridSpan w:val="4"/>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p>
        </w:tc>
        <w:tc>
          <w:tcPr>
            <w:tcW w:w="1201" w:type="dxa"/>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p>
        </w:tc>
        <w:tc>
          <w:tcPr>
            <w:tcW w:w="1339" w:type="dxa"/>
            <w:gridSpan w:val="2"/>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p>
        </w:tc>
        <w:tc>
          <w:tcPr>
            <w:tcW w:w="2361" w:type="dxa"/>
            <w:gridSpan w:val="3"/>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p>
        </w:tc>
        <w:tc>
          <w:tcPr>
            <w:tcW w:w="1424" w:type="dxa"/>
            <w:gridSpan w:val="2"/>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p>
        </w:tc>
        <w:tc>
          <w:tcPr>
            <w:tcW w:w="740" w:type="dxa"/>
            <w:gridSpan w:val="3"/>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p>
        </w:tc>
        <w:tc>
          <w:tcPr>
            <w:tcW w:w="3774" w:type="dxa"/>
            <w:gridSpan w:val="3"/>
            <w:tcBorders>
              <w:top w:val="nil"/>
              <w:left w:val="nil"/>
              <w:bottom w:val="nil"/>
            </w:tcBorders>
            <w:shd w:val="clear" w:color="auto" w:fill="auto"/>
            <w:noWrap/>
            <w:vAlign w:val="center"/>
            <w:hideMark/>
          </w:tcPr>
          <w:p w:rsidR="00B8271E" w:rsidRPr="00B8271E" w:rsidRDefault="00B8271E" w:rsidP="00B8271E">
            <w:pPr>
              <w:widowControl/>
              <w:ind w:right="400" w:firstLineChars="950" w:firstLine="1900"/>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公开06表</w:t>
            </w:r>
          </w:p>
        </w:tc>
      </w:tr>
      <w:tr w:rsidR="00B8271E" w:rsidRPr="00B8271E" w:rsidTr="00B8271E">
        <w:trPr>
          <w:trHeight w:val="300"/>
        </w:trPr>
        <w:tc>
          <w:tcPr>
            <w:tcW w:w="1174" w:type="dxa"/>
            <w:gridSpan w:val="3"/>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公开部门:</w:t>
            </w:r>
          </w:p>
        </w:tc>
        <w:tc>
          <w:tcPr>
            <w:tcW w:w="3296" w:type="dxa"/>
            <w:gridSpan w:val="3"/>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盐池县人民政府办公室</w:t>
            </w:r>
          </w:p>
        </w:tc>
        <w:tc>
          <w:tcPr>
            <w:tcW w:w="1201" w:type="dxa"/>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p>
        </w:tc>
        <w:tc>
          <w:tcPr>
            <w:tcW w:w="1339" w:type="dxa"/>
            <w:gridSpan w:val="2"/>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p>
        </w:tc>
        <w:tc>
          <w:tcPr>
            <w:tcW w:w="2361" w:type="dxa"/>
            <w:gridSpan w:val="3"/>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p>
        </w:tc>
        <w:tc>
          <w:tcPr>
            <w:tcW w:w="1424" w:type="dxa"/>
            <w:gridSpan w:val="2"/>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p>
        </w:tc>
        <w:tc>
          <w:tcPr>
            <w:tcW w:w="740" w:type="dxa"/>
            <w:gridSpan w:val="3"/>
            <w:tcBorders>
              <w:top w:val="nil"/>
              <w:left w:val="nil"/>
              <w:bottom w:val="nil"/>
              <w:right w:val="nil"/>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p>
        </w:tc>
        <w:tc>
          <w:tcPr>
            <w:tcW w:w="3774" w:type="dxa"/>
            <w:gridSpan w:val="3"/>
            <w:tcBorders>
              <w:top w:val="nil"/>
              <w:left w:val="nil"/>
              <w:bottom w:val="nil"/>
              <w:right w:val="nil"/>
            </w:tcBorders>
            <w:shd w:val="clear" w:color="auto" w:fill="auto"/>
            <w:noWrap/>
            <w:vAlign w:val="center"/>
            <w:hideMark/>
          </w:tcPr>
          <w:p w:rsidR="00B8271E" w:rsidRPr="00B8271E" w:rsidRDefault="00B8271E" w:rsidP="00B8271E">
            <w:pPr>
              <w:widowControl/>
              <w:ind w:right="500" w:firstLineChars="950" w:firstLine="1900"/>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金额单位:元</w:t>
            </w:r>
          </w:p>
        </w:tc>
      </w:tr>
      <w:tr w:rsidR="00B8271E" w:rsidRPr="00B8271E" w:rsidTr="00B8271E">
        <w:trPr>
          <w:trHeight w:val="300"/>
        </w:trPr>
        <w:tc>
          <w:tcPr>
            <w:tcW w:w="567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人员经费</w:t>
            </w:r>
          </w:p>
        </w:tc>
        <w:tc>
          <w:tcPr>
            <w:tcW w:w="9638" w:type="dxa"/>
            <w:gridSpan w:val="13"/>
            <w:tcBorders>
              <w:top w:val="single" w:sz="4" w:space="0" w:color="auto"/>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公用经费</w:t>
            </w:r>
          </w:p>
        </w:tc>
      </w:tr>
      <w:tr w:rsidR="00B8271E" w:rsidRPr="00B8271E" w:rsidTr="00B8271E">
        <w:trPr>
          <w:trHeight w:val="312"/>
        </w:trPr>
        <w:tc>
          <w:tcPr>
            <w:tcW w:w="9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8271E" w:rsidRDefault="00B8271E" w:rsidP="00B8271E">
            <w:pPr>
              <w:widowControl/>
              <w:ind w:leftChars="-179" w:left="-376"/>
              <w:jc w:val="center"/>
              <w:rPr>
                <w:rFonts w:ascii="宋体" w:eastAsia="宋体" w:hAnsi="宋体" w:cs="Arial" w:hint="eastAsia"/>
                <w:kern w:val="0"/>
                <w:sz w:val="20"/>
                <w:szCs w:val="20"/>
              </w:rPr>
            </w:pPr>
            <w:r>
              <w:rPr>
                <w:rFonts w:ascii="宋体" w:eastAsia="宋体" w:hAnsi="宋体" w:cs="Arial" w:hint="eastAsia"/>
                <w:kern w:val="0"/>
                <w:sz w:val="20"/>
                <w:szCs w:val="20"/>
              </w:rPr>
              <w:t xml:space="preserve">  </w:t>
            </w:r>
            <w:r w:rsidRPr="00B8271E">
              <w:rPr>
                <w:rFonts w:ascii="宋体" w:eastAsia="宋体" w:hAnsi="宋体" w:cs="Arial" w:hint="eastAsia"/>
                <w:kern w:val="0"/>
                <w:sz w:val="20"/>
                <w:szCs w:val="20"/>
              </w:rPr>
              <w:t>科目</w:t>
            </w:r>
          </w:p>
          <w:p w:rsidR="00B8271E" w:rsidRPr="00B8271E" w:rsidRDefault="00B8271E" w:rsidP="00B8271E">
            <w:pPr>
              <w:widowControl/>
              <w:ind w:leftChars="-179" w:left="-376"/>
              <w:jc w:val="center"/>
              <w:rPr>
                <w:rFonts w:ascii="宋体" w:eastAsia="宋体" w:hAnsi="宋体" w:cs="Arial"/>
                <w:kern w:val="0"/>
                <w:sz w:val="20"/>
                <w:szCs w:val="20"/>
              </w:rPr>
            </w:pPr>
            <w:r>
              <w:rPr>
                <w:rFonts w:ascii="宋体" w:eastAsia="宋体" w:hAnsi="宋体" w:cs="Arial" w:hint="eastAsia"/>
                <w:kern w:val="0"/>
                <w:sz w:val="20"/>
                <w:szCs w:val="20"/>
              </w:rPr>
              <w:t xml:space="preserve">  </w:t>
            </w:r>
            <w:r w:rsidRPr="00B8271E">
              <w:rPr>
                <w:rFonts w:ascii="宋体" w:eastAsia="宋体" w:hAnsi="宋体" w:cs="Arial" w:hint="eastAsia"/>
                <w:kern w:val="0"/>
                <w:sz w:val="20"/>
                <w:szCs w:val="20"/>
              </w:rPr>
              <w:t>编码</w:t>
            </w:r>
          </w:p>
        </w:tc>
        <w:tc>
          <w:tcPr>
            <w:tcW w:w="332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科目名称</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金额</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科目</w:t>
            </w:r>
            <w:r>
              <w:rPr>
                <w:rFonts w:ascii="宋体" w:eastAsia="宋体" w:hAnsi="宋体" w:cs="Arial" w:hint="eastAsia"/>
                <w:kern w:val="0"/>
                <w:sz w:val="20"/>
                <w:szCs w:val="20"/>
              </w:rPr>
              <w:t xml:space="preserve">  </w:t>
            </w:r>
            <w:r w:rsidRPr="00B8271E">
              <w:rPr>
                <w:rFonts w:ascii="宋体" w:eastAsia="宋体" w:hAnsi="宋体" w:cs="Arial" w:hint="eastAsia"/>
                <w:kern w:val="0"/>
                <w:sz w:val="20"/>
                <w:szCs w:val="20"/>
              </w:rPr>
              <w:t>编码</w:t>
            </w:r>
          </w:p>
        </w:tc>
        <w:tc>
          <w:tcPr>
            <w:tcW w:w="239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科目名称</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金额</w:t>
            </w:r>
          </w:p>
        </w:tc>
        <w:tc>
          <w:tcPr>
            <w:tcW w:w="8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科目</w:t>
            </w:r>
            <w:r>
              <w:rPr>
                <w:rFonts w:ascii="宋体" w:eastAsia="宋体" w:hAnsi="宋体" w:cs="Arial" w:hint="eastAsia"/>
                <w:kern w:val="0"/>
                <w:sz w:val="20"/>
                <w:szCs w:val="20"/>
              </w:rPr>
              <w:t xml:space="preserve"> </w:t>
            </w:r>
            <w:r w:rsidRPr="00B8271E">
              <w:rPr>
                <w:rFonts w:ascii="宋体" w:eastAsia="宋体" w:hAnsi="宋体" w:cs="Arial" w:hint="eastAsia"/>
                <w:kern w:val="0"/>
                <w:sz w:val="20"/>
                <w:szCs w:val="20"/>
              </w:rPr>
              <w:t>编码</w:t>
            </w:r>
          </w:p>
        </w:tc>
        <w:tc>
          <w:tcPr>
            <w:tcW w:w="26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科目名称</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金额</w:t>
            </w:r>
          </w:p>
        </w:tc>
      </w:tr>
      <w:tr w:rsidR="00B8271E" w:rsidRPr="00B8271E" w:rsidTr="00B8271E">
        <w:trPr>
          <w:trHeight w:val="312"/>
        </w:trPr>
        <w:tc>
          <w:tcPr>
            <w:tcW w:w="930" w:type="dxa"/>
            <w:gridSpan w:val="2"/>
            <w:vMerge/>
            <w:tcBorders>
              <w:top w:val="nil"/>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0"/>
                <w:szCs w:val="20"/>
              </w:rPr>
            </w:pPr>
          </w:p>
        </w:tc>
        <w:tc>
          <w:tcPr>
            <w:tcW w:w="3324" w:type="dxa"/>
            <w:gridSpan w:val="3"/>
            <w:vMerge/>
            <w:tcBorders>
              <w:top w:val="nil"/>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0"/>
                <w:szCs w:val="20"/>
              </w:rPr>
            </w:pPr>
          </w:p>
        </w:tc>
        <w:tc>
          <w:tcPr>
            <w:tcW w:w="865" w:type="dxa"/>
            <w:vMerge/>
            <w:tcBorders>
              <w:top w:val="nil"/>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0"/>
                <w:szCs w:val="20"/>
              </w:rPr>
            </w:pPr>
          </w:p>
        </w:tc>
        <w:tc>
          <w:tcPr>
            <w:tcW w:w="2395" w:type="dxa"/>
            <w:gridSpan w:val="3"/>
            <w:vMerge/>
            <w:tcBorders>
              <w:top w:val="nil"/>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0"/>
                <w:szCs w:val="20"/>
              </w:rPr>
            </w:pPr>
          </w:p>
        </w:tc>
        <w:tc>
          <w:tcPr>
            <w:tcW w:w="850" w:type="dxa"/>
            <w:gridSpan w:val="3"/>
            <w:vMerge/>
            <w:tcBorders>
              <w:top w:val="nil"/>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0"/>
                <w:szCs w:val="20"/>
              </w:rPr>
            </w:pPr>
          </w:p>
        </w:tc>
        <w:tc>
          <w:tcPr>
            <w:tcW w:w="2694" w:type="dxa"/>
            <w:gridSpan w:val="3"/>
            <w:vMerge/>
            <w:tcBorders>
              <w:top w:val="nil"/>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0"/>
                <w:szCs w:val="20"/>
              </w:rPr>
            </w:pPr>
          </w:p>
        </w:tc>
        <w:tc>
          <w:tcPr>
            <w:tcW w:w="1416" w:type="dxa"/>
            <w:vMerge/>
            <w:tcBorders>
              <w:top w:val="nil"/>
              <w:left w:val="single" w:sz="4" w:space="0" w:color="auto"/>
              <w:bottom w:val="single" w:sz="4" w:space="0" w:color="auto"/>
              <w:right w:val="single" w:sz="4" w:space="0" w:color="auto"/>
            </w:tcBorders>
            <w:vAlign w:val="center"/>
            <w:hideMark/>
          </w:tcPr>
          <w:p w:rsidR="00B8271E" w:rsidRPr="00B8271E" w:rsidRDefault="00B8271E" w:rsidP="00B8271E">
            <w:pPr>
              <w:widowControl/>
              <w:jc w:val="left"/>
              <w:rPr>
                <w:rFonts w:ascii="宋体" w:eastAsia="宋体" w:hAnsi="宋体" w:cs="Arial"/>
                <w:kern w:val="0"/>
                <w:sz w:val="20"/>
                <w:szCs w:val="20"/>
              </w:rPr>
            </w:pP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工资福利支出</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6,141,999.34</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商品和服务支出</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1,388,312.37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w:t>
            </w:r>
          </w:p>
        </w:tc>
        <w:tc>
          <w:tcPr>
            <w:tcW w:w="2694" w:type="dxa"/>
            <w:gridSpan w:val="3"/>
            <w:tcBorders>
              <w:top w:val="nil"/>
              <w:left w:val="nil"/>
              <w:bottom w:val="single" w:sz="4" w:space="0" w:color="auto"/>
              <w:right w:val="single" w:sz="4" w:space="0" w:color="auto"/>
            </w:tcBorders>
            <w:shd w:val="clear" w:color="auto" w:fill="auto"/>
            <w:noWrap/>
            <w:vAlign w:val="bottom"/>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资本性支出</w:t>
            </w:r>
          </w:p>
        </w:tc>
        <w:tc>
          <w:tcPr>
            <w:tcW w:w="1416"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435"/>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30101</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基本工资</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1,428,861.00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30201</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办公费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108,291.17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31001</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房屋建筑物购建</w:t>
            </w:r>
          </w:p>
        </w:tc>
        <w:tc>
          <w:tcPr>
            <w:tcW w:w="1416"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30102</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津贴补贴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1,509,134.00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30202</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印刷费</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right"/>
              <w:rPr>
                <w:rFonts w:ascii="宋体" w:eastAsia="宋体" w:hAnsi="宋体" w:cs="Arial"/>
                <w:kern w:val="0"/>
                <w:sz w:val="20"/>
                <w:szCs w:val="20"/>
              </w:rPr>
            </w:pPr>
            <w:r w:rsidRPr="00B8271E">
              <w:rPr>
                <w:rFonts w:ascii="宋体" w:eastAsia="宋体" w:hAnsi="宋体" w:cs="Arial" w:hint="eastAsia"/>
                <w:kern w:val="0"/>
                <w:sz w:val="20"/>
                <w:szCs w:val="20"/>
              </w:rPr>
              <w:t>104,515.82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31002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办公设备购置</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30103</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奖金</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1,390,112.00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30203</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咨询费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31003</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专用设备购置</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30106</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伙食补助费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30204</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手续费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240.00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31005</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基础设施建设</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30107</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绩效工资</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30205</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水费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8,318.90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31006</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大型修缮</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30108</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机关事业单位基本养老保险缴费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407,631.81</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30206</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电费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48,437.30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31007</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信息网络及软件购置更新</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30109</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职业年金缴费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122,236.31</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30207</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邮电费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87,443.72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31008</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物资储备</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30110</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职工基本医疗保险缴费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209,197.48</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30208</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取暖费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366,107.50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31009</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土地补偿</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30111</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公务员医疗补助缴费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176,959.05</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30209</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物业管理费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31010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安置补助</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30112</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其他社会保障缴费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9,174.89</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30211</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差旅费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171,274.98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31011</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地上附着物和青苗补偿</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30113</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住房公积金</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338,855.00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30212</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因公出国（境）费用</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31012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拆迁补偿</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30114</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医疗费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30213</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维修（护）费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33,671.18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31013</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公务用车购置</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30199</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其他工资福利支出</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549,837.80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30214</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租赁费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1,764.00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31019</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其他交通工具购置</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303</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对个人和家庭的补助</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114,000.00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30215</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会议费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31021</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文物和陈列品购置</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30301</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离休费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30216</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培训费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3,640.00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31022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无形资产购置</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30302</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退休费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111,000.00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30217</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公务接待费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31099</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其他资本性支出</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30303</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退职（役）费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30218</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专用材料费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对企业补助</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30304</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抚恤金</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30224</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被装购置费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31201</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资本金注入</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30305</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生活补助</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3,000.00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30225</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专用燃料费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31203</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政府投资基金股权投资</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30306</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救济费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30226</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劳务费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19,250.00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31204</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费用补贴</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000000"/>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30307</w:t>
            </w:r>
          </w:p>
        </w:tc>
        <w:tc>
          <w:tcPr>
            <w:tcW w:w="3324" w:type="dxa"/>
            <w:gridSpan w:val="3"/>
            <w:tcBorders>
              <w:top w:val="nil"/>
              <w:left w:val="nil"/>
              <w:bottom w:val="single" w:sz="4" w:space="0" w:color="000000"/>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医疗费补助</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65" w:type="dxa"/>
            <w:tcBorders>
              <w:top w:val="nil"/>
              <w:left w:val="nil"/>
              <w:bottom w:val="single" w:sz="4" w:space="0" w:color="000000"/>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30227</w:t>
            </w:r>
          </w:p>
        </w:tc>
        <w:tc>
          <w:tcPr>
            <w:tcW w:w="2395" w:type="dxa"/>
            <w:gridSpan w:val="3"/>
            <w:tcBorders>
              <w:top w:val="nil"/>
              <w:left w:val="nil"/>
              <w:bottom w:val="single" w:sz="4" w:space="0" w:color="000000"/>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委托业务费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000000"/>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31205</w:t>
            </w:r>
          </w:p>
        </w:tc>
        <w:tc>
          <w:tcPr>
            <w:tcW w:w="2694" w:type="dxa"/>
            <w:gridSpan w:val="3"/>
            <w:tcBorders>
              <w:top w:val="nil"/>
              <w:left w:val="nil"/>
              <w:bottom w:val="single" w:sz="4" w:space="0" w:color="000000"/>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利息补贴</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lastRenderedPageBreak/>
              <w:t>30308</w:t>
            </w:r>
          </w:p>
        </w:tc>
        <w:tc>
          <w:tcPr>
            <w:tcW w:w="3324" w:type="dxa"/>
            <w:gridSpan w:val="3"/>
            <w:tcBorders>
              <w:top w:val="single" w:sz="4" w:space="0" w:color="000000"/>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助学金</w:t>
            </w:r>
          </w:p>
        </w:tc>
        <w:tc>
          <w:tcPr>
            <w:tcW w:w="14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65" w:type="dxa"/>
            <w:tcBorders>
              <w:top w:val="single" w:sz="4" w:space="0" w:color="000000"/>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30228</w:t>
            </w:r>
          </w:p>
        </w:tc>
        <w:tc>
          <w:tcPr>
            <w:tcW w:w="2395" w:type="dxa"/>
            <w:gridSpan w:val="3"/>
            <w:tcBorders>
              <w:top w:val="single" w:sz="4" w:space="0" w:color="000000"/>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工会经费</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31,080.00</w:t>
            </w:r>
          </w:p>
        </w:tc>
        <w:tc>
          <w:tcPr>
            <w:tcW w:w="850" w:type="dxa"/>
            <w:gridSpan w:val="3"/>
            <w:tcBorders>
              <w:top w:val="single" w:sz="4" w:space="0" w:color="000000"/>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31299</w:t>
            </w:r>
          </w:p>
        </w:tc>
        <w:tc>
          <w:tcPr>
            <w:tcW w:w="2694" w:type="dxa"/>
            <w:gridSpan w:val="3"/>
            <w:tcBorders>
              <w:top w:val="single" w:sz="4" w:space="0" w:color="000000"/>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其他对企业补助</w:t>
            </w:r>
          </w:p>
        </w:tc>
        <w:tc>
          <w:tcPr>
            <w:tcW w:w="1416" w:type="dxa"/>
            <w:tcBorders>
              <w:top w:val="single" w:sz="4" w:space="0" w:color="000000"/>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30309</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奖励金</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30229</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福利费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399</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其他支出</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30310</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个人农业生产补贴</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30231</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公务用车运行维护费</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39906</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赠与</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30311</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代缴社会保险费</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30239</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其他交通费用</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173,400.00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39907</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国家赔偿费用支出</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B8271E">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30399</w:t>
            </w:r>
          </w:p>
        </w:tc>
        <w:tc>
          <w:tcPr>
            <w:tcW w:w="332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其他对个人和家庭的补助</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30240</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税金及附加费用</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39908</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对民间非营利组织和群众性自治组织补贴</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012047">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center"/>
          </w:tcPr>
          <w:p w:rsidR="00B8271E" w:rsidRPr="00B8271E" w:rsidRDefault="00B8271E" w:rsidP="00B8271E">
            <w:pPr>
              <w:widowControl/>
              <w:jc w:val="left"/>
              <w:rPr>
                <w:rFonts w:ascii="宋体" w:eastAsia="宋体" w:hAnsi="宋体" w:cs="Arial"/>
                <w:kern w:val="0"/>
                <w:sz w:val="20"/>
                <w:szCs w:val="20"/>
              </w:rPr>
            </w:pPr>
          </w:p>
        </w:tc>
        <w:tc>
          <w:tcPr>
            <w:tcW w:w="3324" w:type="dxa"/>
            <w:gridSpan w:val="3"/>
            <w:tcBorders>
              <w:top w:val="nil"/>
              <w:left w:val="nil"/>
              <w:bottom w:val="single" w:sz="4" w:space="0" w:color="auto"/>
              <w:right w:val="single" w:sz="4" w:space="0" w:color="auto"/>
            </w:tcBorders>
            <w:shd w:val="clear" w:color="auto" w:fill="auto"/>
            <w:noWrap/>
            <w:vAlign w:val="center"/>
          </w:tcPr>
          <w:p w:rsidR="00B8271E" w:rsidRPr="00B8271E" w:rsidRDefault="00B8271E" w:rsidP="00B8271E">
            <w:pPr>
              <w:widowControl/>
              <w:jc w:val="left"/>
              <w:rPr>
                <w:rFonts w:ascii="宋体" w:eastAsia="宋体" w:hAnsi="宋体" w:cs="Arial"/>
                <w:kern w:val="0"/>
                <w:sz w:val="20"/>
                <w:szCs w:val="20"/>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8271E" w:rsidRPr="00B8271E" w:rsidRDefault="00B8271E" w:rsidP="00B8271E">
            <w:pPr>
              <w:widowControl/>
              <w:jc w:val="right"/>
              <w:rPr>
                <w:rFonts w:ascii="宋体" w:eastAsia="宋体" w:hAnsi="宋体" w:cs="Arial"/>
                <w:kern w:val="0"/>
                <w:sz w:val="20"/>
                <w:szCs w:val="20"/>
              </w:rPr>
            </w:pP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30299</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其他商品和服务支出</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230,877.80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39999</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其他支出</w:t>
            </w:r>
          </w:p>
        </w:tc>
        <w:tc>
          <w:tcPr>
            <w:tcW w:w="1416" w:type="dxa"/>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r>
      <w:tr w:rsidR="00B8271E" w:rsidRPr="00B8271E" w:rsidTr="00012047">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3324"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1417" w:type="dxa"/>
            <w:gridSpan w:val="2"/>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307</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债务利息及费用支出</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2694"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1416" w:type="dxa"/>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r>
      <w:tr w:rsidR="00B8271E" w:rsidRPr="00B8271E" w:rsidTr="00012047">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3324"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1417" w:type="dxa"/>
            <w:gridSpan w:val="2"/>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30701</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国内债务付息</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2694"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1416" w:type="dxa"/>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r>
      <w:tr w:rsidR="00B8271E" w:rsidRPr="00B8271E" w:rsidTr="00012047">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3324"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1417" w:type="dxa"/>
            <w:gridSpan w:val="2"/>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30702</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国外债务付息</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2694"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1416" w:type="dxa"/>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r>
      <w:tr w:rsidR="00B8271E" w:rsidRPr="00B8271E" w:rsidTr="00012047">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3324"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1417" w:type="dxa"/>
            <w:gridSpan w:val="2"/>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30703</w:t>
            </w:r>
          </w:p>
        </w:tc>
        <w:tc>
          <w:tcPr>
            <w:tcW w:w="2395" w:type="dxa"/>
            <w:gridSpan w:val="3"/>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国内债务发行费用</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2694"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1416" w:type="dxa"/>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r>
      <w:tr w:rsidR="00B8271E" w:rsidRPr="00B8271E" w:rsidTr="00012047">
        <w:trPr>
          <w:trHeight w:val="300"/>
        </w:trPr>
        <w:tc>
          <w:tcPr>
            <w:tcW w:w="930" w:type="dxa"/>
            <w:gridSpan w:val="2"/>
            <w:tcBorders>
              <w:top w:val="nil"/>
              <w:left w:val="single" w:sz="4" w:space="0" w:color="auto"/>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3324"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1417" w:type="dxa"/>
            <w:gridSpan w:val="2"/>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bookmarkStart w:id="0" w:name="_GoBack"/>
            <w:bookmarkEnd w:id="0"/>
          </w:p>
        </w:tc>
        <w:tc>
          <w:tcPr>
            <w:tcW w:w="865" w:type="dxa"/>
            <w:tcBorders>
              <w:top w:val="nil"/>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30704</w:t>
            </w:r>
          </w:p>
        </w:tc>
        <w:tc>
          <w:tcPr>
            <w:tcW w:w="2395" w:type="dxa"/>
            <w:gridSpan w:val="3"/>
            <w:tcBorders>
              <w:top w:val="nil"/>
              <w:left w:val="nil"/>
              <w:bottom w:val="single" w:sz="4" w:space="0" w:color="auto"/>
              <w:right w:val="single" w:sz="4" w:space="0" w:color="auto"/>
            </w:tcBorders>
            <w:shd w:val="clear" w:color="auto" w:fill="auto"/>
            <w:noWrap/>
            <w:vAlign w:val="bottom"/>
            <w:hideMark/>
          </w:tcPr>
          <w:p w:rsidR="00B8271E" w:rsidRPr="00B8271E" w:rsidRDefault="00B8271E" w:rsidP="00B8271E">
            <w:pPr>
              <w:widowControl/>
              <w:jc w:val="left"/>
              <w:rPr>
                <w:rFonts w:ascii="宋体" w:eastAsia="宋体" w:hAnsi="宋体" w:cs="Arial"/>
                <w:kern w:val="0"/>
                <w:sz w:val="20"/>
                <w:szCs w:val="20"/>
              </w:rPr>
            </w:pPr>
            <w:r w:rsidRPr="00B8271E">
              <w:rPr>
                <w:rFonts w:ascii="宋体" w:eastAsia="宋体" w:hAnsi="宋体" w:cs="Arial" w:hint="eastAsia"/>
                <w:kern w:val="0"/>
                <w:sz w:val="20"/>
                <w:szCs w:val="20"/>
              </w:rPr>
              <w:t xml:space="preserve">  国外债务发行费用</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0.00</w:t>
            </w:r>
          </w:p>
        </w:tc>
        <w:tc>
          <w:tcPr>
            <w:tcW w:w="850"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2694" w:type="dxa"/>
            <w:gridSpan w:val="3"/>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c>
          <w:tcPr>
            <w:tcW w:w="1416" w:type="dxa"/>
            <w:tcBorders>
              <w:top w:val="nil"/>
              <w:left w:val="nil"/>
              <w:bottom w:val="single" w:sz="4" w:space="0" w:color="auto"/>
              <w:right w:val="single" w:sz="4" w:space="0" w:color="auto"/>
            </w:tcBorders>
            <w:shd w:val="clear" w:color="auto" w:fill="auto"/>
            <w:noWrap/>
            <w:vAlign w:val="bottom"/>
          </w:tcPr>
          <w:p w:rsidR="00B8271E" w:rsidRPr="00B8271E" w:rsidRDefault="00B8271E" w:rsidP="00B8271E">
            <w:pPr>
              <w:widowControl/>
              <w:jc w:val="left"/>
              <w:rPr>
                <w:rFonts w:ascii="Arial" w:eastAsia="宋体" w:hAnsi="Arial" w:cs="Arial"/>
                <w:kern w:val="0"/>
                <w:sz w:val="20"/>
                <w:szCs w:val="20"/>
              </w:rPr>
            </w:pPr>
          </w:p>
        </w:tc>
      </w:tr>
      <w:tr w:rsidR="00B8271E" w:rsidRPr="00B8271E" w:rsidTr="00B8271E">
        <w:trPr>
          <w:trHeight w:val="300"/>
        </w:trPr>
        <w:tc>
          <w:tcPr>
            <w:tcW w:w="425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人员经费合计</w:t>
            </w:r>
          </w:p>
        </w:tc>
        <w:tc>
          <w:tcPr>
            <w:tcW w:w="1417" w:type="dxa"/>
            <w:gridSpan w:val="2"/>
            <w:tcBorders>
              <w:top w:val="nil"/>
              <w:left w:val="nil"/>
              <w:bottom w:val="nil"/>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6,255,999.34</w:t>
            </w:r>
          </w:p>
        </w:tc>
        <w:tc>
          <w:tcPr>
            <w:tcW w:w="8222" w:type="dxa"/>
            <w:gridSpan w:val="12"/>
            <w:tcBorders>
              <w:top w:val="nil"/>
              <w:left w:val="nil"/>
              <w:bottom w:val="nil"/>
              <w:right w:val="single" w:sz="4" w:space="0" w:color="000000"/>
            </w:tcBorders>
            <w:shd w:val="clear" w:color="auto" w:fill="auto"/>
            <w:noWrap/>
            <w:vAlign w:val="bottom"/>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公用经费合计</w:t>
            </w:r>
          </w:p>
        </w:tc>
        <w:tc>
          <w:tcPr>
            <w:tcW w:w="1416" w:type="dxa"/>
            <w:tcBorders>
              <w:top w:val="nil"/>
              <w:left w:val="nil"/>
              <w:bottom w:val="nil"/>
              <w:right w:val="single" w:sz="4" w:space="0" w:color="000000"/>
            </w:tcBorders>
            <w:shd w:val="clear" w:color="auto" w:fill="auto"/>
            <w:noWrap/>
            <w:vAlign w:val="center"/>
            <w:hideMark/>
          </w:tcPr>
          <w:p w:rsidR="00B8271E" w:rsidRPr="00B8271E" w:rsidRDefault="00B8271E" w:rsidP="00B8271E">
            <w:pPr>
              <w:widowControl/>
              <w:jc w:val="right"/>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1,388,312.37</w:t>
            </w:r>
          </w:p>
        </w:tc>
      </w:tr>
      <w:tr w:rsidR="00B8271E" w:rsidRPr="00B8271E" w:rsidTr="00B8271E">
        <w:trPr>
          <w:trHeight w:val="300"/>
        </w:trPr>
        <w:tc>
          <w:tcPr>
            <w:tcW w:w="425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271E" w:rsidRPr="00B8271E" w:rsidRDefault="00B8271E" w:rsidP="00B8271E">
            <w:pPr>
              <w:widowControl/>
              <w:jc w:val="center"/>
              <w:rPr>
                <w:rFonts w:ascii="宋体" w:eastAsia="宋体" w:hAnsi="宋体" w:cs="Arial"/>
                <w:kern w:val="0"/>
                <w:sz w:val="20"/>
                <w:szCs w:val="20"/>
              </w:rPr>
            </w:pPr>
            <w:r w:rsidRPr="00B8271E">
              <w:rPr>
                <w:rFonts w:ascii="宋体" w:eastAsia="宋体" w:hAnsi="宋体" w:cs="Arial" w:hint="eastAsia"/>
                <w:kern w:val="0"/>
                <w:sz w:val="20"/>
                <w:szCs w:val="20"/>
              </w:rPr>
              <w:t>合计</w:t>
            </w:r>
          </w:p>
        </w:tc>
        <w:tc>
          <w:tcPr>
            <w:tcW w:w="11055" w:type="dxa"/>
            <w:gridSpan w:val="15"/>
            <w:tcBorders>
              <w:top w:val="single" w:sz="4" w:space="0" w:color="auto"/>
              <w:left w:val="nil"/>
              <w:bottom w:val="single" w:sz="4" w:space="0" w:color="auto"/>
              <w:right w:val="single" w:sz="4" w:space="0" w:color="auto"/>
            </w:tcBorders>
            <w:shd w:val="clear" w:color="auto" w:fill="auto"/>
            <w:noWrap/>
            <w:vAlign w:val="center"/>
            <w:hideMark/>
          </w:tcPr>
          <w:p w:rsidR="00B8271E" w:rsidRPr="00B8271E" w:rsidRDefault="00B8271E" w:rsidP="00B8271E">
            <w:pPr>
              <w:widowControl/>
              <w:jc w:val="center"/>
              <w:rPr>
                <w:rFonts w:ascii="宋体" w:eastAsia="宋体" w:hAnsi="宋体" w:cs="Arial"/>
                <w:color w:val="000000"/>
                <w:kern w:val="0"/>
                <w:sz w:val="20"/>
                <w:szCs w:val="20"/>
              </w:rPr>
            </w:pPr>
            <w:r w:rsidRPr="00B8271E">
              <w:rPr>
                <w:rFonts w:ascii="宋体" w:eastAsia="宋体" w:hAnsi="宋体" w:cs="Arial" w:hint="eastAsia"/>
                <w:color w:val="000000"/>
                <w:kern w:val="0"/>
                <w:sz w:val="20"/>
                <w:szCs w:val="20"/>
              </w:rPr>
              <w:t>7,644,311.71</w:t>
            </w:r>
          </w:p>
        </w:tc>
      </w:tr>
    </w:tbl>
    <w:p w:rsidR="0039562B" w:rsidRPr="00B8271E" w:rsidRDefault="0039562B">
      <w:pPr>
        <w:spacing w:beforeLines="50" w:before="156" w:line="580" w:lineRule="exact"/>
        <w:ind w:firstLineChars="49" w:firstLine="176"/>
        <w:outlineLvl w:val="1"/>
        <w:rPr>
          <w:rFonts w:ascii="黑体" w:eastAsia="黑体" w:hAnsi="黑体" w:cs="黑体" w:hint="eastAsia"/>
          <w:kern w:val="0"/>
          <w:sz w:val="36"/>
          <w:szCs w:val="36"/>
        </w:rPr>
      </w:pPr>
    </w:p>
    <w:p w:rsidR="00B8271E" w:rsidRDefault="00B8271E">
      <w:pPr>
        <w:spacing w:beforeLines="50" w:before="156" w:line="580" w:lineRule="exact"/>
        <w:ind w:firstLineChars="49" w:firstLine="176"/>
        <w:outlineLvl w:val="1"/>
        <w:rPr>
          <w:rFonts w:ascii="黑体" w:eastAsia="黑体" w:hAnsi="黑体" w:cs="黑体" w:hint="eastAsia"/>
          <w:kern w:val="0"/>
          <w:sz w:val="36"/>
          <w:szCs w:val="36"/>
        </w:rPr>
      </w:pPr>
    </w:p>
    <w:p w:rsidR="00B8271E" w:rsidRDefault="00B8271E">
      <w:pPr>
        <w:spacing w:beforeLines="50" w:before="156" w:line="580" w:lineRule="exact"/>
        <w:ind w:firstLineChars="49" w:firstLine="176"/>
        <w:outlineLvl w:val="1"/>
        <w:rPr>
          <w:rFonts w:ascii="黑体" w:eastAsia="黑体" w:hAnsi="黑体" w:cs="黑体" w:hint="eastAsia"/>
          <w:kern w:val="0"/>
          <w:sz w:val="36"/>
          <w:szCs w:val="36"/>
        </w:rPr>
      </w:pPr>
    </w:p>
    <w:p w:rsidR="00B8271E" w:rsidRDefault="00B8271E">
      <w:pPr>
        <w:spacing w:beforeLines="50" w:before="156" w:line="580" w:lineRule="exact"/>
        <w:ind w:firstLineChars="49" w:firstLine="176"/>
        <w:outlineLvl w:val="1"/>
        <w:rPr>
          <w:rFonts w:ascii="黑体" w:eastAsia="黑体" w:hAnsi="黑体" w:cs="黑体" w:hint="eastAsia"/>
          <w:kern w:val="0"/>
          <w:sz w:val="36"/>
          <w:szCs w:val="36"/>
        </w:rPr>
      </w:pPr>
    </w:p>
    <w:p w:rsidR="00B8271E" w:rsidRDefault="00B8271E">
      <w:pPr>
        <w:spacing w:beforeLines="50" w:before="156" w:line="580" w:lineRule="exact"/>
        <w:ind w:firstLineChars="49" w:firstLine="176"/>
        <w:outlineLvl w:val="1"/>
        <w:rPr>
          <w:rFonts w:ascii="黑体" w:eastAsia="黑体" w:hAnsi="黑体" w:cs="黑体" w:hint="eastAsia"/>
          <w:kern w:val="0"/>
          <w:sz w:val="36"/>
          <w:szCs w:val="36"/>
        </w:rPr>
      </w:pPr>
    </w:p>
    <w:p w:rsidR="00B8271E" w:rsidRDefault="00B8271E">
      <w:pPr>
        <w:spacing w:beforeLines="50" w:before="156" w:line="580" w:lineRule="exact"/>
        <w:ind w:firstLineChars="49" w:firstLine="176"/>
        <w:outlineLvl w:val="1"/>
        <w:rPr>
          <w:rFonts w:ascii="黑体" w:eastAsia="黑体" w:hAnsi="黑体" w:cs="黑体" w:hint="eastAsia"/>
          <w:kern w:val="0"/>
          <w:sz w:val="36"/>
          <w:szCs w:val="36"/>
        </w:rPr>
      </w:pPr>
    </w:p>
    <w:tbl>
      <w:tblPr>
        <w:tblW w:w="14549" w:type="dxa"/>
        <w:tblInd w:w="-176" w:type="dxa"/>
        <w:tblLook w:val="04A0" w:firstRow="1" w:lastRow="0" w:firstColumn="1" w:lastColumn="0" w:noHBand="0" w:noVBand="1"/>
      </w:tblPr>
      <w:tblGrid>
        <w:gridCol w:w="1269"/>
        <w:gridCol w:w="1089"/>
        <w:gridCol w:w="584"/>
        <w:gridCol w:w="1951"/>
        <w:gridCol w:w="1486"/>
        <w:gridCol w:w="465"/>
        <w:gridCol w:w="527"/>
        <w:gridCol w:w="584"/>
        <w:gridCol w:w="1100"/>
        <w:gridCol w:w="584"/>
        <w:gridCol w:w="1418"/>
        <w:gridCol w:w="1951"/>
        <w:gridCol w:w="1541"/>
      </w:tblGrid>
      <w:tr w:rsidR="00012047" w:rsidRPr="00012047" w:rsidTr="00012047">
        <w:trPr>
          <w:trHeight w:val="855"/>
        </w:trPr>
        <w:tc>
          <w:tcPr>
            <w:tcW w:w="14549" w:type="dxa"/>
            <w:gridSpan w:val="13"/>
            <w:tcBorders>
              <w:top w:val="nil"/>
              <w:left w:val="nil"/>
              <w:bottom w:val="nil"/>
              <w:right w:val="nil"/>
            </w:tcBorders>
            <w:shd w:val="clear" w:color="auto" w:fill="auto"/>
            <w:noWrap/>
            <w:vAlign w:val="center"/>
            <w:hideMark/>
          </w:tcPr>
          <w:p w:rsidR="00012047" w:rsidRPr="00012047" w:rsidRDefault="00012047" w:rsidP="00012047">
            <w:pPr>
              <w:widowControl/>
              <w:jc w:val="center"/>
              <w:rPr>
                <w:rFonts w:ascii="黑体" w:eastAsia="黑体" w:hAnsi="黑体" w:cs="Arial"/>
                <w:color w:val="000000"/>
                <w:kern w:val="0"/>
                <w:sz w:val="30"/>
                <w:szCs w:val="30"/>
              </w:rPr>
            </w:pPr>
            <w:r w:rsidRPr="00012047">
              <w:rPr>
                <w:rFonts w:ascii="黑体" w:eastAsia="黑体" w:hAnsi="黑体" w:cs="Arial" w:hint="eastAsia"/>
                <w:color w:val="000000"/>
                <w:kern w:val="0"/>
                <w:sz w:val="30"/>
                <w:szCs w:val="30"/>
              </w:rPr>
              <w:lastRenderedPageBreak/>
              <w:t>一般公共预算财政拨款“三公”经费支出决算表</w:t>
            </w:r>
          </w:p>
        </w:tc>
      </w:tr>
      <w:tr w:rsidR="00012047" w:rsidRPr="00012047" w:rsidTr="00012047">
        <w:trPr>
          <w:trHeight w:val="300"/>
        </w:trPr>
        <w:tc>
          <w:tcPr>
            <w:tcW w:w="1269" w:type="dxa"/>
            <w:tcBorders>
              <w:top w:val="nil"/>
              <w:left w:val="nil"/>
              <w:bottom w:val="nil"/>
              <w:right w:val="nil"/>
            </w:tcBorders>
            <w:shd w:val="clear" w:color="auto" w:fill="auto"/>
            <w:noWrap/>
            <w:vAlign w:val="center"/>
            <w:hideMark/>
          </w:tcPr>
          <w:p w:rsidR="00012047" w:rsidRPr="00012047" w:rsidRDefault="00012047" w:rsidP="00012047">
            <w:pPr>
              <w:widowControl/>
              <w:jc w:val="left"/>
              <w:rPr>
                <w:rFonts w:ascii="宋体" w:eastAsia="宋体" w:hAnsi="宋体" w:cs="Arial"/>
                <w:kern w:val="0"/>
                <w:sz w:val="22"/>
                <w:szCs w:val="22"/>
              </w:rPr>
            </w:pPr>
          </w:p>
        </w:tc>
        <w:tc>
          <w:tcPr>
            <w:tcW w:w="1089" w:type="dxa"/>
            <w:tcBorders>
              <w:top w:val="nil"/>
              <w:left w:val="nil"/>
              <w:bottom w:val="nil"/>
              <w:right w:val="nil"/>
            </w:tcBorders>
            <w:shd w:val="clear" w:color="auto" w:fill="auto"/>
            <w:noWrap/>
            <w:vAlign w:val="center"/>
            <w:hideMark/>
          </w:tcPr>
          <w:p w:rsidR="00012047" w:rsidRPr="00012047" w:rsidRDefault="00012047" w:rsidP="00012047">
            <w:pPr>
              <w:widowControl/>
              <w:jc w:val="left"/>
              <w:rPr>
                <w:rFonts w:ascii="宋体" w:eastAsia="宋体" w:hAnsi="宋体" w:cs="Arial"/>
                <w:kern w:val="0"/>
                <w:sz w:val="22"/>
                <w:szCs w:val="22"/>
              </w:rPr>
            </w:pPr>
          </w:p>
        </w:tc>
        <w:tc>
          <w:tcPr>
            <w:tcW w:w="584" w:type="dxa"/>
            <w:tcBorders>
              <w:top w:val="nil"/>
              <w:left w:val="nil"/>
              <w:bottom w:val="nil"/>
              <w:right w:val="nil"/>
            </w:tcBorders>
            <w:shd w:val="clear" w:color="auto" w:fill="auto"/>
            <w:noWrap/>
            <w:vAlign w:val="center"/>
            <w:hideMark/>
          </w:tcPr>
          <w:p w:rsidR="00012047" w:rsidRPr="00012047" w:rsidRDefault="00012047" w:rsidP="00012047">
            <w:pPr>
              <w:widowControl/>
              <w:jc w:val="left"/>
              <w:rPr>
                <w:rFonts w:ascii="宋体" w:eastAsia="宋体" w:hAnsi="宋体" w:cs="Arial"/>
                <w:kern w:val="0"/>
                <w:sz w:val="22"/>
                <w:szCs w:val="22"/>
              </w:rPr>
            </w:pPr>
          </w:p>
        </w:tc>
        <w:tc>
          <w:tcPr>
            <w:tcW w:w="1951" w:type="dxa"/>
            <w:tcBorders>
              <w:top w:val="nil"/>
              <w:left w:val="nil"/>
              <w:bottom w:val="nil"/>
              <w:right w:val="nil"/>
            </w:tcBorders>
            <w:shd w:val="clear" w:color="auto" w:fill="auto"/>
            <w:noWrap/>
            <w:vAlign w:val="center"/>
            <w:hideMark/>
          </w:tcPr>
          <w:p w:rsidR="00012047" w:rsidRPr="00012047" w:rsidRDefault="00012047" w:rsidP="00012047">
            <w:pPr>
              <w:widowControl/>
              <w:jc w:val="left"/>
              <w:rPr>
                <w:rFonts w:ascii="宋体" w:eastAsia="宋体" w:hAnsi="宋体" w:cs="Arial"/>
                <w:kern w:val="0"/>
                <w:sz w:val="22"/>
                <w:szCs w:val="22"/>
              </w:rPr>
            </w:pPr>
          </w:p>
        </w:tc>
        <w:tc>
          <w:tcPr>
            <w:tcW w:w="1951" w:type="dxa"/>
            <w:gridSpan w:val="2"/>
            <w:tcBorders>
              <w:top w:val="nil"/>
              <w:left w:val="nil"/>
              <w:bottom w:val="nil"/>
              <w:right w:val="nil"/>
            </w:tcBorders>
            <w:shd w:val="clear" w:color="auto" w:fill="auto"/>
            <w:noWrap/>
            <w:vAlign w:val="center"/>
            <w:hideMark/>
          </w:tcPr>
          <w:p w:rsidR="00012047" w:rsidRPr="00012047" w:rsidRDefault="00012047" w:rsidP="00012047">
            <w:pPr>
              <w:widowControl/>
              <w:jc w:val="left"/>
              <w:rPr>
                <w:rFonts w:ascii="宋体" w:eastAsia="宋体" w:hAnsi="宋体" w:cs="Arial"/>
                <w:kern w:val="0"/>
                <w:sz w:val="22"/>
                <w:szCs w:val="22"/>
              </w:rPr>
            </w:pPr>
          </w:p>
        </w:tc>
        <w:tc>
          <w:tcPr>
            <w:tcW w:w="527" w:type="dxa"/>
            <w:tcBorders>
              <w:top w:val="nil"/>
              <w:left w:val="nil"/>
              <w:bottom w:val="nil"/>
              <w:right w:val="nil"/>
            </w:tcBorders>
            <w:shd w:val="clear" w:color="auto" w:fill="auto"/>
            <w:noWrap/>
            <w:vAlign w:val="center"/>
            <w:hideMark/>
          </w:tcPr>
          <w:p w:rsidR="00012047" w:rsidRPr="00012047" w:rsidRDefault="00012047" w:rsidP="00012047">
            <w:pPr>
              <w:widowControl/>
              <w:jc w:val="left"/>
              <w:rPr>
                <w:rFonts w:ascii="宋体" w:eastAsia="宋体" w:hAnsi="宋体" w:cs="Arial"/>
                <w:kern w:val="0"/>
                <w:sz w:val="22"/>
                <w:szCs w:val="22"/>
              </w:rPr>
            </w:pPr>
          </w:p>
        </w:tc>
        <w:tc>
          <w:tcPr>
            <w:tcW w:w="584" w:type="dxa"/>
            <w:tcBorders>
              <w:top w:val="nil"/>
              <w:left w:val="nil"/>
              <w:bottom w:val="nil"/>
              <w:right w:val="nil"/>
            </w:tcBorders>
            <w:shd w:val="clear" w:color="auto" w:fill="auto"/>
            <w:noWrap/>
            <w:vAlign w:val="center"/>
            <w:hideMark/>
          </w:tcPr>
          <w:p w:rsidR="00012047" w:rsidRPr="00012047" w:rsidRDefault="00012047" w:rsidP="00012047">
            <w:pPr>
              <w:widowControl/>
              <w:jc w:val="left"/>
              <w:rPr>
                <w:rFonts w:ascii="宋体" w:eastAsia="宋体" w:hAnsi="宋体" w:cs="Arial"/>
                <w:kern w:val="0"/>
                <w:sz w:val="22"/>
                <w:szCs w:val="22"/>
              </w:rPr>
            </w:pPr>
          </w:p>
        </w:tc>
        <w:tc>
          <w:tcPr>
            <w:tcW w:w="1100"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584"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1418"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1951"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1541" w:type="dxa"/>
            <w:tcBorders>
              <w:top w:val="nil"/>
              <w:left w:val="nil"/>
              <w:bottom w:val="nil"/>
              <w:right w:val="nil"/>
            </w:tcBorders>
            <w:shd w:val="clear" w:color="auto" w:fill="auto"/>
            <w:noWrap/>
            <w:vAlign w:val="center"/>
            <w:hideMark/>
          </w:tcPr>
          <w:p w:rsidR="00012047" w:rsidRPr="00012047" w:rsidRDefault="00012047" w:rsidP="00012047">
            <w:pPr>
              <w:widowControl/>
              <w:jc w:val="right"/>
              <w:rPr>
                <w:rFonts w:ascii="宋体" w:eastAsia="宋体" w:hAnsi="宋体" w:cs="Arial"/>
                <w:color w:val="000000"/>
                <w:kern w:val="0"/>
                <w:sz w:val="22"/>
                <w:szCs w:val="22"/>
              </w:rPr>
            </w:pPr>
            <w:r w:rsidRPr="00012047">
              <w:rPr>
                <w:rFonts w:ascii="宋体" w:eastAsia="宋体" w:hAnsi="宋体" w:cs="Arial" w:hint="eastAsia"/>
                <w:color w:val="000000"/>
                <w:kern w:val="0"/>
                <w:sz w:val="22"/>
                <w:szCs w:val="22"/>
              </w:rPr>
              <w:t>公开07表</w:t>
            </w:r>
          </w:p>
        </w:tc>
      </w:tr>
      <w:tr w:rsidR="00012047" w:rsidRPr="00012047" w:rsidTr="00012047">
        <w:trPr>
          <w:trHeight w:val="300"/>
        </w:trPr>
        <w:tc>
          <w:tcPr>
            <w:tcW w:w="1269" w:type="dxa"/>
            <w:tcBorders>
              <w:top w:val="nil"/>
              <w:left w:val="nil"/>
              <w:bottom w:val="nil"/>
              <w:right w:val="nil"/>
            </w:tcBorders>
            <w:shd w:val="clear" w:color="auto" w:fill="auto"/>
            <w:noWrap/>
            <w:vAlign w:val="center"/>
            <w:hideMark/>
          </w:tcPr>
          <w:p w:rsidR="00012047" w:rsidRPr="00012047" w:rsidRDefault="00012047" w:rsidP="00012047">
            <w:pPr>
              <w:widowControl/>
              <w:jc w:val="left"/>
              <w:rPr>
                <w:rFonts w:ascii="宋体" w:eastAsia="宋体" w:hAnsi="宋体" w:cs="Arial"/>
                <w:kern w:val="0"/>
                <w:sz w:val="22"/>
                <w:szCs w:val="22"/>
              </w:rPr>
            </w:pPr>
            <w:r w:rsidRPr="00012047">
              <w:rPr>
                <w:rFonts w:ascii="宋体" w:eastAsia="宋体" w:hAnsi="宋体" w:cs="Arial" w:hint="eastAsia"/>
                <w:kern w:val="0"/>
                <w:sz w:val="22"/>
                <w:szCs w:val="22"/>
              </w:rPr>
              <w:t>公开部门:</w:t>
            </w:r>
          </w:p>
        </w:tc>
        <w:tc>
          <w:tcPr>
            <w:tcW w:w="3624" w:type="dxa"/>
            <w:gridSpan w:val="3"/>
            <w:tcBorders>
              <w:top w:val="nil"/>
              <w:left w:val="nil"/>
              <w:bottom w:val="nil"/>
              <w:right w:val="nil"/>
            </w:tcBorders>
            <w:shd w:val="clear" w:color="auto" w:fill="auto"/>
            <w:noWrap/>
            <w:vAlign w:val="center"/>
            <w:hideMark/>
          </w:tcPr>
          <w:p w:rsidR="00012047" w:rsidRPr="00012047" w:rsidRDefault="00012047" w:rsidP="00012047">
            <w:pPr>
              <w:widowControl/>
              <w:jc w:val="left"/>
              <w:rPr>
                <w:rFonts w:ascii="宋体" w:eastAsia="宋体" w:hAnsi="宋体" w:cs="Arial"/>
                <w:kern w:val="0"/>
                <w:sz w:val="22"/>
                <w:szCs w:val="22"/>
              </w:rPr>
            </w:pPr>
            <w:r w:rsidRPr="00012047">
              <w:rPr>
                <w:rFonts w:ascii="宋体" w:eastAsia="宋体" w:hAnsi="宋体" w:cs="Arial" w:hint="eastAsia"/>
                <w:kern w:val="0"/>
                <w:sz w:val="22"/>
                <w:szCs w:val="22"/>
              </w:rPr>
              <w:t>盐池县人民政府办公室</w:t>
            </w:r>
          </w:p>
        </w:tc>
        <w:tc>
          <w:tcPr>
            <w:tcW w:w="1951" w:type="dxa"/>
            <w:gridSpan w:val="2"/>
            <w:tcBorders>
              <w:top w:val="nil"/>
              <w:left w:val="nil"/>
              <w:bottom w:val="nil"/>
              <w:right w:val="nil"/>
            </w:tcBorders>
            <w:shd w:val="clear" w:color="auto" w:fill="auto"/>
            <w:noWrap/>
            <w:vAlign w:val="center"/>
            <w:hideMark/>
          </w:tcPr>
          <w:p w:rsidR="00012047" w:rsidRPr="00012047" w:rsidRDefault="00012047" w:rsidP="00012047">
            <w:pPr>
              <w:widowControl/>
              <w:jc w:val="left"/>
              <w:rPr>
                <w:rFonts w:ascii="宋体" w:eastAsia="宋体" w:hAnsi="宋体" w:cs="Arial"/>
                <w:kern w:val="0"/>
                <w:sz w:val="22"/>
                <w:szCs w:val="22"/>
              </w:rPr>
            </w:pPr>
          </w:p>
        </w:tc>
        <w:tc>
          <w:tcPr>
            <w:tcW w:w="527" w:type="dxa"/>
            <w:tcBorders>
              <w:top w:val="nil"/>
              <w:left w:val="nil"/>
              <w:bottom w:val="nil"/>
              <w:right w:val="nil"/>
            </w:tcBorders>
            <w:shd w:val="clear" w:color="auto" w:fill="auto"/>
            <w:noWrap/>
            <w:vAlign w:val="center"/>
            <w:hideMark/>
          </w:tcPr>
          <w:p w:rsidR="00012047" w:rsidRPr="00012047" w:rsidRDefault="00012047" w:rsidP="00012047">
            <w:pPr>
              <w:widowControl/>
              <w:jc w:val="left"/>
              <w:rPr>
                <w:rFonts w:ascii="宋体" w:eastAsia="宋体" w:hAnsi="宋体" w:cs="Arial"/>
                <w:kern w:val="0"/>
                <w:sz w:val="22"/>
                <w:szCs w:val="22"/>
              </w:rPr>
            </w:pPr>
          </w:p>
        </w:tc>
        <w:tc>
          <w:tcPr>
            <w:tcW w:w="584" w:type="dxa"/>
            <w:tcBorders>
              <w:top w:val="nil"/>
              <w:left w:val="nil"/>
              <w:bottom w:val="nil"/>
              <w:right w:val="nil"/>
            </w:tcBorders>
            <w:shd w:val="clear" w:color="auto" w:fill="auto"/>
            <w:noWrap/>
            <w:vAlign w:val="center"/>
            <w:hideMark/>
          </w:tcPr>
          <w:p w:rsidR="00012047" w:rsidRPr="00012047" w:rsidRDefault="00012047" w:rsidP="00012047">
            <w:pPr>
              <w:widowControl/>
              <w:jc w:val="left"/>
              <w:rPr>
                <w:rFonts w:ascii="宋体" w:eastAsia="宋体" w:hAnsi="宋体" w:cs="Arial"/>
                <w:kern w:val="0"/>
                <w:sz w:val="22"/>
                <w:szCs w:val="22"/>
              </w:rPr>
            </w:pPr>
          </w:p>
        </w:tc>
        <w:tc>
          <w:tcPr>
            <w:tcW w:w="1100"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584"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1418"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1951"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1541" w:type="dxa"/>
            <w:tcBorders>
              <w:top w:val="nil"/>
              <w:left w:val="nil"/>
              <w:bottom w:val="nil"/>
              <w:right w:val="nil"/>
            </w:tcBorders>
            <w:shd w:val="clear" w:color="auto" w:fill="auto"/>
            <w:noWrap/>
            <w:vAlign w:val="center"/>
            <w:hideMark/>
          </w:tcPr>
          <w:p w:rsidR="00012047" w:rsidRPr="00012047" w:rsidRDefault="00012047" w:rsidP="00012047">
            <w:pPr>
              <w:widowControl/>
              <w:jc w:val="right"/>
              <w:rPr>
                <w:rFonts w:ascii="宋体" w:eastAsia="宋体" w:hAnsi="宋体" w:cs="Arial"/>
                <w:color w:val="000000"/>
                <w:kern w:val="0"/>
                <w:sz w:val="22"/>
                <w:szCs w:val="22"/>
              </w:rPr>
            </w:pPr>
            <w:r w:rsidRPr="00012047">
              <w:rPr>
                <w:rFonts w:ascii="宋体" w:eastAsia="宋体" w:hAnsi="宋体" w:cs="Arial" w:hint="eastAsia"/>
                <w:color w:val="000000"/>
                <w:kern w:val="0"/>
                <w:sz w:val="22"/>
                <w:szCs w:val="22"/>
              </w:rPr>
              <w:t>金额单位:元</w:t>
            </w:r>
          </w:p>
        </w:tc>
      </w:tr>
      <w:tr w:rsidR="00012047" w:rsidRPr="00012047" w:rsidTr="00012047">
        <w:trPr>
          <w:trHeight w:val="630"/>
        </w:trPr>
        <w:tc>
          <w:tcPr>
            <w:tcW w:w="737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2047" w:rsidRPr="00012047" w:rsidRDefault="00012047" w:rsidP="00012047">
            <w:pPr>
              <w:widowControl/>
              <w:jc w:val="center"/>
              <w:rPr>
                <w:rFonts w:ascii="宋体" w:eastAsia="宋体" w:hAnsi="宋体" w:cs="Arial"/>
                <w:kern w:val="0"/>
                <w:sz w:val="22"/>
                <w:szCs w:val="22"/>
              </w:rPr>
            </w:pPr>
            <w:r w:rsidRPr="00012047">
              <w:rPr>
                <w:rFonts w:ascii="宋体" w:eastAsia="宋体" w:hAnsi="宋体" w:cs="Arial" w:hint="eastAsia"/>
                <w:kern w:val="0"/>
                <w:sz w:val="22"/>
                <w:szCs w:val="22"/>
              </w:rPr>
              <w:t>2020年度预算数</w:t>
            </w:r>
          </w:p>
        </w:tc>
        <w:tc>
          <w:tcPr>
            <w:tcW w:w="7178" w:type="dxa"/>
            <w:gridSpan w:val="6"/>
            <w:tcBorders>
              <w:top w:val="single" w:sz="4" w:space="0" w:color="auto"/>
              <w:left w:val="nil"/>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kern w:val="0"/>
                <w:sz w:val="22"/>
                <w:szCs w:val="22"/>
              </w:rPr>
            </w:pPr>
            <w:r w:rsidRPr="00012047">
              <w:rPr>
                <w:rFonts w:ascii="宋体" w:eastAsia="宋体" w:hAnsi="宋体" w:cs="Arial" w:hint="eastAsia"/>
                <w:kern w:val="0"/>
                <w:sz w:val="22"/>
                <w:szCs w:val="22"/>
              </w:rPr>
              <w:t>2020年度决算数</w:t>
            </w:r>
          </w:p>
        </w:tc>
      </w:tr>
      <w:tr w:rsidR="00012047" w:rsidRPr="00012047" w:rsidTr="00012047">
        <w:trPr>
          <w:trHeight w:val="375"/>
        </w:trPr>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kern w:val="0"/>
                <w:sz w:val="22"/>
                <w:szCs w:val="22"/>
              </w:rPr>
            </w:pPr>
            <w:r w:rsidRPr="00012047">
              <w:rPr>
                <w:rFonts w:ascii="宋体" w:eastAsia="宋体" w:hAnsi="宋体" w:cs="Arial" w:hint="eastAsia"/>
                <w:kern w:val="0"/>
                <w:sz w:val="22"/>
                <w:szCs w:val="22"/>
              </w:rPr>
              <w:t>合计</w:t>
            </w:r>
          </w:p>
        </w:tc>
        <w:tc>
          <w:tcPr>
            <w:tcW w:w="1089" w:type="dxa"/>
            <w:vMerge w:val="restart"/>
            <w:tcBorders>
              <w:top w:val="nil"/>
              <w:left w:val="single" w:sz="4" w:space="0" w:color="auto"/>
              <w:bottom w:val="single" w:sz="4" w:space="0" w:color="auto"/>
              <w:right w:val="single" w:sz="4" w:space="0" w:color="auto"/>
            </w:tcBorders>
            <w:shd w:val="clear" w:color="auto" w:fill="auto"/>
            <w:vAlign w:val="center"/>
            <w:hideMark/>
          </w:tcPr>
          <w:p w:rsidR="00012047" w:rsidRPr="00012047" w:rsidRDefault="00012047" w:rsidP="00012047">
            <w:pPr>
              <w:widowControl/>
              <w:jc w:val="center"/>
              <w:rPr>
                <w:rFonts w:ascii="宋体" w:eastAsia="宋体" w:hAnsi="宋体" w:cs="Arial"/>
                <w:color w:val="000000"/>
                <w:kern w:val="0"/>
                <w:sz w:val="22"/>
                <w:szCs w:val="22"/>
              </w:rPr>
            </w:pPr>
            <w:r w:rsidRPr="00012047">
              <w:rPr>
                <w:rFonts w:ascii="宋体" w:eastAsia="宋体" w:hAnsi="宋体" w:cs="Arial" w:hint="eastAsia"/>
                <w:color w:val="000000"/>
                <w:kern w:val="0"/>
                <w:sz w:val="22"/>
                <w:szCs w:val="22"/>
              </w:rPr>
              <w:t>因公出国（境）费</w:t>
            </w:r>
          </w:p>
        </w:tc>
        <w:tc>
          <w:tcPr>
            <w:tcW w:w="4021" w:type="dxa"/>
            <w:gridSpan w:val="3"/>
            <w:tcBorders>
              <w:top w:val="single" w:sz="4" w:space="0" w:color="auto"/>
              <w:left w:val="nil"/>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color w:val="000000"/>
                <w:kern w:val="0"/>
                <w:sz w:val="22"/>
                <w:szCs w:val="22"/>
              </w:rPr>
            </w:pPr>
            <w:r w:rsidRPr="00012047">
              <w:rPr>
                <w:rFonts w:ascii="宋体" w:eastAsia="宋体" w:hAnsi="宋体" w:cs="Arial" w:hint="eastAsia"/>
                <w:color w:val="000000"/>
                <w:kern w:val="0"/>
                <w:sz w:val="22"/>
                <w:szCs w:val="22"/>
              </w:rPr>
              <w:t>公务用车购置及运行费</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color w:val="000000"/>
                <w:kern w:val="0"/>
                <w:sz w:val="22"/>
                <w:szCs w:val="22"/>
              </w:rPr>
            </w:pPr>
            <w:r w:rsidRPr="00012047">
              <w:rPr>
                <w:rFonts w:ascii="宋体" w:eastAsia="宋体" w:hAnsi="宋体" w:cs="Arial" w:hint="eastAsia"/>
                <w:color w:val="000000"/>
                <w:kern w:val="0"/>
                <w:sz w:val="22"/>
                <w:szCs w:val="22"/>
              </w:rPr>
              <w:t>公务接待费</w:t>
            </w:r>
          </w:p>
        </w:tc>
        <w:tc>
          <w:tcPr>
            <w:tcW w:w="5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kern w:val="0"/>
                <w:sz w:val="22"/>
                <w:szCs w:val="22"/>
              </w:rPr>
            </w:pPr>
            <w:r w:rsidRPr="00012047">
              <w:rPr>
                <w:rFonts w:ascii="宋体" w:eastAsia="宋体" w:hAnsi="宋体" w:cs="Arial" w:hint="eastAsia"/>
                <w:kern w:val="0"/>
                <w:sz w:val="22"/>
                <w:szCs w:val="22"/>
              </w:rPr>
              <w:t>合计</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012047" w:rsidRPr="00012047" w:rsidRDefault="00012047" w:rsidP="00012047">
            <w:pPr>
              <w:widowControl/>
              <w:jc w:val="center"/>
              <w:rPr>
                <w:rFonts w:ascii="宋体" w:eastAsia="宋体" w:hAnsi="宋体" w:cs="Arial"/>
                <w:color w:val="000000"/>
                <w:kern w:val="0"/>
                <w:sz w:val="22"/>
                <w:szCs w:val="22"/>
              </w:rPr>
            </w:pPr>
            <w:r w:rsidRPr="00012047">
              <w:rPr>
                <w:rFonts w:ascii="宋体" w:eastAsia="宋体" w:hAnsi="宋体" w:cs="Arial" w:hint="eastAsia"/>
                <w:color w:val="000000"/>
                <w:kern w:val="0"/>
                <w:sz w:val="22"/>
                <w:szCs w:val="22"/>
              </w:rPr>
              <w:t>因公出国（境）费</w:t>
            </w:r>
          </w:p>
        </w:tc>
        <w:tc>
          <w:tcPr>
            <w:tcW w:w="3953" w:type="dxa"/>
            <w:gridSpan w:val="3"/>
            <w:tcBorders>
              <w:top w:val="single" w:sz="4" w:space="0" w:color="auto"/>
              <w:left w:val="nil"/>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color w:val="000000"/>
                <w:kern w:val="0"/>
                <w:sz w:val="22"/>
                <w:szCs w:val="22"/>
              </w:rPr>
            </w:pPr>
            <w:r w:rsidRPr="00012047">
              <w:rPr>
                <w:rFonts w:ascii="宋体" w:eastAsia="宋体" w:hAnsi="宋体" w:cs="Arial" w:hint="eastAsia"/>
                <w:color w:val="000000"/>
                <w:kern w:val="0"/>
                <w:sz w:val="22"/>
                <w:szCs w:val="22"/>
              </w:rPr>
              <w:t>公务用车购置及运行费</w:t>
            </w:r>
          </w:p>
        </w:tc>
        <w:tc>
          <w:tcPr>
            <w:tcW w:w="15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color w:val="000000"/>
                <w:kern w:val="0"/>
                <w:sz w:val="22"/>
                <w:szCs w:val="22"/>
              </w:rPr>
            </w:pPr>
            <w:r w:rsidRPr="00012047">
              <w:rPr>
                <w:rFonts w:ascii="宋体" w:eastAsia="宋体" w:hAnsi="宋体" w:cs="Arial" w:hint="eastAsia"/>
                <w:color w:val="000000"/>
                <w:kern w:val="0"/>
                <w:sz w:val="22"/>
                <w:szCs w:val="22"/>
              </w:rPr>
              <w:t>公务接待费</w:t>
            </w:r>
          </w:p>
        </w:tc>
      </w:tr>
      <w:tr w:rsidR="00012047" w:rsidRPr="00012047" w:rsidTr="00012047">
        <w:trPr>
          <w:trHeight w:val="615"/>
        </w:trPr>
        <w:tc>
          <w:tcPr>
            <w:tcW w:w="1269" w:type="dxa"/>
            <w:vMerge/>
            <w:tcBorders>
              <w:top w:val="nil"/>
              <w:left w:val="single" w:sz="4" w:space="0" w:color="auto"/>
              <w:bottom w:val="single" w:sz="4" w:space="0" w:color="000000"/>
              <w:right w:val="single" w:sz="4" w:space="0" w:color="auto"/>
            </w:tcBorders>
            <w:vAlign w:val="center"/>
            <w:hideMark/>
          </w:tcPr>
          <w:p w:rsidR="00012047" w:rsidRPr="00012047" w:rsidRDefault="00012047" w:rsidP="00012047">
            <w:pPr>
              <w:widowControl/>
              <w:jc w:val="left"/>
              <w:rPr>
                <w:rFonts w:ascii="宋体" w:eastAsia="宋体" w:hAnsi="宋体" w:cs="Arial"/>
                <w:kern w:val="0"/>
                <w:sz w:val="22"/>
                <w:szCs w:val="22"/>
              </w:rPr>
            </w:pPr>
          </w:p>
        </w:tc>
        <w:tc>
          <w:tcPr>
            <w:tcW w:w="1089" w:type="dxa"/>
            <w:vMerge/>
            <w:tcBorders>
              <w:top w:val="nil"/>
              <w:left w:val="single" w:sz="4" w:space="0" w:color="auto"/>
              <w:bottom w:val="single" w:sz="4" w:space="0" w:color="auto"/>
              <w:right w:val="single" w:sz="4" w:space="0" w:color="auto"/>
            </w:tcBorders>
            <w:vAlign w:val="center"/>
            <w:hideMark/>
          </w:tcPr>
          <w:p w:rsidR="00012047" w:rsidRPr="00012047" w:rsidRDefault="00012047" w:rsidP="00012047">
            <w:pPr>
              <w:widowControl/>
              <w:jc w:val="left"/>
              <w:rPr>
                <w:rFonts w:ascii="宋体" w:eastAsia="宋体" w:hAnsi="宋体" w:cs="Arial"/>
                <w:color w:val="000000"/>
                <w:kern w:val="0"/>
                <w:sz w:val="22"/>
                <w:szCs w:val="22"/>
              </w:rPr>
            </w:pPr>
          </w:p>
        </w:tc>
        <w:tc>
          <w:tcPr>
            <w:tcW w:w="584" w:type="dxa"/>
            <w:tcBorders>
              <w:top w:val="nil"/>
              <w:left w:val="nil"/>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color w:val="000000"/>
                <w:kern w:val="0"/>
                <w:sz w:val="22"/>
                <w:szCs w:val="22"/>
              </w:rPr>
            </w:pPr>
            <w:r w:rsidRPr="00012047">
              <w:rPr>
                <w:rFonts w:ascii="宋体" w:eastAsia="宋体" w:hAnsi="宋体" w:cs="Arial" w:hint="eastAsia"/>
                <w:color w:val="000000"/>
                <w:kern w:val="0"/>
                <w:sz w:val="22"/>
                <w:szCs w:val="22"/>
              </w:rPr>
              <w:t>小计</w:t>
            </w:r>
          </w:p>
        </w:tc>
        <w:tc>
          <w:tcPr>
            <w:tcW w:w="1951" w:type="dxa"/>
            <w:tcBorders>
              <w:top w:val="nil"/>
              <w:left w:val="nil"/>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kern w:val="0"/>
                <w:sz w:val="22"/>
                <w:szCs w:val="22"/>
              </w:rPr>
            </w:pPr>
            <w:r w:rsidRPr="00012047">
              <w:rPr>
                <w:rFonts w:ascii="宋体" w:eastAsia="宋体" w:hAnsi="宋体" w:cs="Arial" w:hint="eastAsia"/>
                <w:kern w:val="0"/>
                <w:sz w:val="22"/>
                <w:szCs w:val="22"/>
              </w:rPr>
              <w:t>公务用车购置费</w:t>
            </w:r>
          </w:p>
        </w:tc>
        <w:tc>
          <w:tcPr>
            <w:tcW w:w="1486" w:type="dxa"/>
            <w:tcBorders>
              <w:top w:val="nil"/>
              <w:left w:val="nil"/>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color w:val="000000"/>
                <w:kern w:val="0"/>
                <w:sz w:val="22"/>
                <w:szCs w:val="22"/>
              </w:rPr>
            </w:pPr>
            <w:r w:rsidRPr="00012047">
              <w:rPr>
                <w:rFonts w:ascii="宋体" w:eastAsia="宋体" w:hAnsi="宋体" w:cs="Arial" w:hint="eastAsia"/>
                <w:color w:val="000000"/>
                <w:kern w:val="0"/>
                <w:sz w:val="22"/>
                <w:szCs w:val="22"/>
              </w:rPr>
              <w:t>公务用车运行费</w:t>
            </w:r>
          </w:p>
        </w:tc>
        <w:tc>
          <w:tcPr>
            <w:tcW w:w="992" w:type="dxa"/>
            <w:gridSpan w:val="2"/>
            <w:vMerge/>
            <w:tcBorders>
              <w:top w:val="nil"/>
              <w:left w:val="single" w:sz="4" w:space="0" w:color="auto"/>
              <w:bottom w:val="single" w:sz="4" w:space="0" w:color="auto"/>
              <w:right w:val="single" w:sz="4" w:space="0" w:color="auto"/>
            </w:tcBorders>
            <w:vAlign w:val="center"/>
            <w:hideMark/>
          </w:tcPr>
          <w:p w:rsidR="00012047" w:rsidRPr="00012047" w:rsidRDefault="00012047" w:rsidP="00012047">
            <w:pPr>
              <w:widowControl/>
              <w:jc w:val="left"/>
              <w:rPr>
                <w:rFonts w:ascii="宋体" w:eastAsia="宋体" w:hAnsi="宋体" w:cs="Arial"/>
                <w:color w:val="000000"/>
                <w:kern w:val="0"/>
                <w:sz w:val="22"/>
                <w:szCs w:val="22"/>
              </w:rPr>
            </w:pPr>
          </w:p>
        </w:tc>
        <w:tc>
          <w:tcPr>
            <w:tcW w:w="584" w:type="dxa"/>
            <w:vMerge/>
            <w:tcBorders>
              <w:top w:val="nil"/>
              <w:left w:val="single" w:sz="4" w:space="0" w:color="auto"/>
              <w:bottom w:val="single" w:sz="4" w:space="0" w:color="000000"/>
              <w:right w:val="single" w:sz="4" w:space="0" w:color="auto"/>
            </w:tcBorders>
            <w:vAlign w:val="center"/>
            <w:hideMark/>
          </w:tcPr>
          <w:p w:rsidR="00012047" w:rsidRPr="00012047" w:rsidRDefault="00012047" w:rsidP="00012047">
            <w:pPr>
              <w:widowControl/>
              <w:jc w:val="left"/>
              <w:rPr>
                <w:rFonts w:ascii="宋体" w:eastAsia="宋体" w:hAnsi="宋体" w:cs="Arial"/>
                <w:kern w:val="0"/>
                <w:sz w:val="22"/>
                <w:szCs w:val="22"/>
              </w:rPr>
            </w:pPr>
          </w:p>
        </w:tc>
        <w:tc>
          <w:tcPr>
            <w:tcW w:w="1100" w:type="dxa"/>
            <w:vMerge/>
            <w:tcBorders>
              <w:top w:val="nil"/>
              <w:left w:val="single" w:sz="4" w:space="0" w:color="auto"/>
              <w:bottom w:val="single" w:sz="4" w:space="0" w:color="auto"/>
              <w:right w:val="single" w:sz="4" w:space="0" w:color="auto"/>
            </w:tcBorders>
            <w:vAlign w:val="center"/>
            <w:hideMark/>
          </w:tcPr>
          <w:p w:rsidR="00012047" w:rsidRPr="00012047" w:rsidRDefault="00012047" w:rsidP="00012047">
            <w:pPr>
              <w:widowControl/>
              <w:jc w:val="left"/>
              <w:rPr>
                <w:rFonts w:ascii="宋体" w:eastAsia="宋体" w:hAnsi="宋体" w:cs="Arial"/>
                <w:color w:val="000000"/>
                <w:kern w:val="0"/>
                <w:sz w:val="22"/>
                <w:szCs w:val="22"/>
              </w:rPr>
            </w:pPr>
          </w:p>
        </w:tc>
        <w:tc>
          <w:tcPr>
            <w:tcW w:w="584" w:type="dxa"/>
            <w:tcBorders>
              <w:top w:val="nil"/>
              <w:left w:val="nil"/>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color w:val="000000"/>
                <w:kern w:val="0"/>
                <w:sz w:val="22"/>
                <w:szCs w:val="22"/>
              </w:rPr>
            </w:pPr>
            <w:r w:rsidRPr="00012047">
              <w:rPr>
                <w:rFonts w:ascii="宋体" w:eastAsia="宋体" w:hAnsi="宋体" w:cs="Arial" w:hint="eastAsia"/>
                <w:color w:val="000000"/>
                <w:kern w:val="0"/>
                <w:sz w:val="22"/>
                <w:szCs w:val="22"/>
              </w:rPr>
              <w:t>小计</w:t>
            </w:r>
          </w:p>
        </w:tc>
        <w:tc>
          <w:tcPr>
            <w:tcW w:w="1418" w:type="dxa"/>
            <w:tcBorders>
              <w:top w:val="nil"/>
              <w:left w:val="nil"/>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kern w:val="0"/>
                <w:sz w:val="22"/>
                <w:szCs w:val="22"/>
              </w:rPr>
            </w:pPr>
            <w:r w:rsidRPr="00012047">
              <w:rPr>
                <w:rFonts w:ascii="宋体" w:eastAsia="宋体" w:hAnsi="宋体" w:cs="Arial" w:hint="eastAsia"/>
                <w:kern w:val="0"/>
                <w:sz w:val="22"/>
                <w:szCs w:val="22"/>
              </w:rPr>
              <w:t>公务用车购置费</w:t>
            </w:r>
          </w:p>
        </w:tc>
        <w:tc>
          <w:tcPr>
            <w:tcW w:w="1951" w:type="dxa"/>
            <w:tcBorders>
              <w:top w:val="nil"/>
              <w:left w:val="nil"/>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color w:val="000000"/>
                <w:kern w:val="0"/>
                <w:sz w:val="22"/>
                <w:szCs w:val="22"/>
              </w:rPr>
            </w:pPr>
            <w:r w:rsidRPr="00012047">
              <w:rPr>
                <w:rFonts w:ascii="宋体" w:eastAsia="宋体" w:hAnsi="宋体" w:cs="Arial" w:hint="eastAsia"/>
                <w:color w:val="000000"/>
                <w:kern w:val="0"/>
                <w:sz w:val="22"/>
                <w:szCs w:val="22"/>
              </w:rPr>
              <w:t>公务用车运行费</w:t>
            </w:r>
          </w:p>
        </w:tc>
        <w:tc>
          <w:tcPr>
            <w:tcW w:w="1541" w:type="dxa"/>
            <w:vMerge/>
            <w:tcBorders>
              <w:top w:val="nil"/>
              <w:left w:val="single" w:sz="4" w:space="0" w:color="auto"/>
              <w:bottom w:val="single" w:sz="4" w:space="0" w:color="auto"/>
              <w:right w:val="single" w:sz="4" w:space="0" w:color="auto"/>
            </w:tcBorders>
            <w:vAlign w:val="center"/>
            <w:hideMark/>
          </w:tcPr>
          <w:p w:rsidR="00012047" w:rsidRPr="00012047" w:rsidRDefault="00012047" w:rsidP="00012047">
            <w:pPr>
              <w:widowControl/>
              <w:jc w:val="left"/>
              <w:rPr>
                <w:rFonts w:ascii="宋体" w:eastAsia="宋体" w:hAnsi="宋体" w:cs="Arial"/>
                <w:color w:val="000000"/>
                <w:kern w:val="0"/>
                <w:sz w:val="22"/>
                <w:szCs w:val="22"/>
              </w:rPr>
            </w:pPr>
          </w:p>
        </w:tc>
      </w:tr>
      <w:tr w:rsidR="00012047" w:rsidRPr="00012047" w:rsidTr="00012047">
        <w:trPr>
          <w:trHeight w:val="285"/>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kern w:val="0"/>
                <w:sz w:val="22"/>
                <w:szCs w:val="22"/>
              </w:rPr>
            </w:pPr>
            <w:r w:rsidRPr="00012047">
              <w:rPr>
                <w:rFonts w:ascii="宋体" w:eastAsia="宋体" w:hAnsi="宋体" w:cs="Arial" w:hint="eastAsia"/>
                <w:kern w:val="0"/>
                <w:sz w:val="22"/>
                <w:szCs w:val="22"/>
              </w:rPr>
              <w:t>1</w:t>
            </w:r>
          </w:p>
        </w:tc>
        <w:tc>
          <w:tcPr>
            <w:tcW w:w="1089" w:type="dxa"/>
            <w:tcBorders>
              <w:top w:val="nil"/>
              <w:left w:val="nil"/>
              <w:bottom w:val="single" w:sz="4" w:space="0" w:color="auto"/>
              <w:right w:val="single" w:sz="4" w:space="0" w:color="auto"/>
            </w:tcBorders>
            <w:shd w:val="clear" w:color="auto" w:fill="auto"/>
            <w:noWrap/>
            <w:vAlign w:val="bottom"/>
            <w:hideMark/>
          </w:tcPr>
          <w:p w:rsidR="00012047" w:rsidRPr="00012047" w:rsidRDefault="00012047" w:rsidP="00012047">
            <w:pPr>
              <w:widowControl/>
              <w:jc w:val="center"/>
              <w:rPr>
                <w:rFonts w:ascii="Arial" w:eastAsia="宋体" w:hAnsi="Arial" w:cs="Arial"/>
                <w:kern w:val="0"/>
                <w:sz w:val="22"/>
                <w:szCs w:val="22"/>
              </w:rPr>
            </w:pPr>
            <w:r w:rsidRPr="00012047">
              <w:rPr>
                <w:rFonts w:ascii="Arial" w:eastAsia="宋体" w:hAnsi="Arial" w:cs="Arial"/>
                <w:kern w:val="0"/>
                <w:sz w:val="22"/>
                <w:szCs w:val="22"/>
              </w:rPr>
              <w:t>2</w:t>
            </w:r>
          </w:p>
        </w:tc>
        <w:tc>
          <w:tcPr>
            <w:tcW w:w="584" w:type="dxa"/>
            <w:tcBorders>
              <w:top w:val="nil"/>
              <w:left w:val="nil"/>
              <w:bottom w:val="single" w:sz="4" w:space="0" w:color="auto"/>
              <w:right w:val="single" w:sz="4" w:space="0" w:color="auto"/>
            </w:tcBorders>
            <w:shd w:val="clear" w:color="auto" w:fill="auto"/>
            <w:noWrap/>
            <w:vAlign w:val="bottom"/>
            <w:hideMark/>
          </w:tcPr>
          <w:p w:rsidR="00012047" w:rsidRPr="00012047" w:rsidRDefault="00012047" w:rsidP="00012047">
            <w:pPr>
              <w:widowControl/>
              <w:jc w:val="center"/>
              <w:rPr>
                <w:rFonts w:ascii="Arial" w:eastAsia="宋体" w:hAnsi="Arial" w:cs="Arial"/>
                <w:kern w:val="0"/>
                <w:sz w:val="22"/>
                <w:szCs w:val="22"/>
              </w:rPr>
            </w:pPr>
            <w:r w:rsidRPr="00012047">
              <w:rPr>
                <w:rFonts w:ascii="Arial" w:eastAsia="宋体" w:hAnsi="Arial" w:cs="Arial"/>
                <w:kern w:val="0"/>
                <w:sz w:val="22"/>
                <w:szCs w:val="22"/>
              </w:rPr>
              <w:t>3</w:t>
            </w:r>
          </w:p>
        </w:tc>
        <w:tc>
          <w:tcPr>
            <w:tcW w:w="1951" w:type="dxa"/>
            <w:tcBorders>
              <w:top w:val="nil"/>
              <w:left w:val="nil"/>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kern w:val="0"/>
                <w:sz w:val="22"/>
                <w:szCs w:val="22"/>
              </w:rPr>
            </w:pPr>
            <w:r w:rsidRPr="00012047">
              <w:rPr>
                <w:rFonts w:ascii="宋体" w:eastAsia="宋体" w:hAnsi="宋体" w:cs="Arial" w:hint="eastAsia"/>
                <w:kern w:val="0"/>
                <w:sz w:val="22"/>
                <w:szCs w:val="22"/>
              </w:rPr>
              <w:t>4</w:t>
            </w:r>
          </w:p>
        </w:tc>
        <w:tc>
          <w:tcPr>
            <w:tcW w:w="1486" w:type="dxa"/>
            <w:tcBorders>
              <w:top w:val="nil"/>
              <w:left w:val="nil"/>
              <w:bottom w:val="single" w:sz="4" w:space="0" w:color="auto"/>
              <w:right w:val="single" w:sz="4" w:space="0" w:color="auto"/>
            </w:tcBorders>
            <w:shd w:val="clear" w:color="auto" w:fill="auto"/>
            <w:noWrap/>
            <w:vAlign w:val="bottom"/>
            <w:hideMark/>
          </w:tcPr>
          <w:p w:rsidR="00012047" w:rsidRPr="00012047" w:rsidRDefault="00012047" w:rsidP="00012047">
            <w:pPr>
              <w:widowControl/>
              <w:jc w:val="center"/>
              <w:rPr>
                <w:rFonts w:ascii="Arial" w:eastAsia="宋体" w:hAnsi="Arial" w:cs="Arial"/>
                <w:kern w:val="0"/>
                <w:sz w:val="22"/>
                <w:szCs w:val="22"/>
              </w:rPr>
            </w:pPr>
            <w:r w:rsidRPr="00012047">
              <w:rPr>
                <w:rFonts w:ascii="Arial" w:eastAsia="宋体" w:hAnsi="Arial" w:cs="Arial"/>
                <w:kern w:val="0"/>
                <w:sz w:val="22"/>
                <w:szCs w:val="22"/>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12047" w:rsidRPr="00012047" w:rsidRDefault="00012047" w:rsidP="00012047">
            <w:pPr>
              <w:widowControl/>
              <w:jc w:val="center"/>
              <w:rPr>
                <w:rFonts w:ascii="Arial" w:eastAsia="宋体" w:hAnsi="Arial" w:cs="Arial"/>
                <w:kern w:val="0"/>
                <w:sz w:val="22"/>
                <w:szCs w:val="22"/>
              </w:rPr>
            </w:pPr>
            <w:r w:rsidRPr="00012047">
              <w:rPr>
                <w:rFonts w:ascii="Arial" w:eastAsia="宋体" w:hAnsi="Arial" w:cs="Arial"/>
                <w:kern w:val="0"/>
                <w:sz w:val="22"/>
                <w:szCs w:val="22"/>
              </w:rPr>
              <w:t>6</w:t>
            </w:r>
          </w:p>
        </w:tc>
        <w:tc>
          <w:tcPr>
            <w:tcW w:w="584" w:type="dxa"/>
            <w:tcBorders>
              <w:top w:val="nil"/>
              <w:left w:val="nil"/>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kern w:val="0"/>
                <w:sz w:val="22"/>
                <w:szCs w:val="22"/>
              </w:rPr>
            </w:pPr>
            <w:r w:rsidRPr="00012047">
              <w:rPr>
                <w:rFonts w:ascii="宋体" w:eastAsia="宋体" w:hAnsi="宋体" w:cs="Arial" w:hint="eastAsia"/>
                <w:kern w:val="0"/>
                <w:sz w:val="22"/>
                <w:szCs w:val="22"/>
              </w:rPr>
              <w:t>7</w:t>
            </w:r>
          </w:p>
        </w:tc>
        <w:tc>
          <w:tcPr>
            <w:tcW w:w="1100" w:type="dxa"/>
            <w:tcBorders>
              <w:top w:val="nil"/>
              <w:left w:val="nil"/>
              <w:bottom w:val="single" w:sz="4" w:space="0" w:color="auto"/>
              <w:right w:val="single" w:sz="4" w:space="0" w:color="auto"/>
            </w:tcBorders>
            <w:shd w:val="clear" w:color="auto" w:fill="auto"/>
            <w:noWrap/>
            <w:vAlign w:val="bottom"/>
            <w:hideMark/>
          </w:tcPr>
          <w:p w:rsidR="00012047" w:rsidRPr="00012047" w:rsidRDefault="00012047" w:rsidP="00012047">
            <w:pPr>
              <w:widowControl/>
              <w:jc w:val="center"/>
              <w:rPr>
                <w:rFonts w:ascii="Arial" w:eastAsia="宋体" w:hAnsi="Arial" w:cs="Arial"/>
                <w:kern w:val="0"/>
                <w:sz w:val="22"/>
                <w:szCs w:val="22"/>
              </w:rPr>
            </w:pPr>
            <w:r w:rsidRPr="00012047">
              <w:rPr>
                <w:rFonts w:ascii="Arial" w:eastAsia="宋体" w:hAnsi="Arial" w:cs="Arial"/>
                <w:kern w:val="0"/>
                <w:sz w:val="22"/>
                <w:szCs w:val="22"/>
              </w:rPr>
              <w:t>8</w:t>
            </w:r>
          </w:p>
        </w:tc>
        <w:tc>
          <w:tcPr>
            <w:tcW w:w="584" w:type="dxa"/>
            <w:tcBorders>
              <w:top w:val="nil"/>
              <w:left w:val="nil"/>
              <w:bottom w:val="single" w:sz="4" w:space="0" w:color="auto"/>
              <w:right w:val="single" w:sz="4" w:space="0" w:color="auto"/>
            </w:tcBorders>
            <w:shd w:val="clear" w:color="auto" w:fill="auto"/>
            <w:noWrap/>
            <w:vAlign w:val="bottom"/>
            <w:hideMark/>
          </w:tcPr>
          <w:p w:rsidR="00012047" w:rsidRPr="00012047" w:rsidRDefault="00012047" w:rsidP="00012047">
            <w:pPr>
              <w:widowControl/>
              <w:jc w:val="center"/>
              <w:rPr>
                <w:rFonts w:ascii="Arial" w:eastAsia="宋体" w:hAnsi="Arial" w:cs="Arial"/>
                <w:kern w:val="0"/>
                <w:sz w:val="22"/>
                <w:szCs w:val="22"/>
              </w:rPr>
            </w:pPr>
            <w:r w:rsidRPr="00012047">
              <w:rPr>
                <w:rFonts w:ascii="Arial" w:eastAsia="宋体" w:hAnsi="Arial" w:cs="Arial"/>
                <w:kern w:val="0"/>
                <w:sz w:val="22"/>
                <w:szCs w:val="22"/>
              </w:rPr>
              <w:t>9</w:t>
            </w:r>
          </w:p>
        </w:tc>
        <w:tc>
          <w:tcPr>
            <w:tcW w:w="1418" w:type="dxa"/>
            <w:tcBorders>
              <w:top w:val="nil"/>
              <w:left w:val="nil"/>
              <w:bottom w:val="single" w:sz="4" w:space="0" w:color="auto"/>
              <w:right w:val="single" w:sz="4" w:space="0" w:color="auto"/>
            </w:tcBorders>
            <w:shd w:val="clear" w:color="auto" w:fill="auto"/>
            <w:noWrap/>
            <w:vAlign w:val="center"/>
            <w:hideMark/>
          </w:tcPr>
          <w:p w:rsidR="00012047" w:rsidRPr="00012047" w:rsidRDefault="00012047" w:rsidP="00012047">
            <w:pPr>
              <w:widowControl/>
              <w:jc w:val="center"/>
              <w:rPr>
                <w:rFonts w:ascii="宋体" w:eastAsia="宋体" w:hAnsi="宋体" w:cs="Arial"/>
                <w:kern w:val="0"/>
                <w:sz w:val="22"/>
                <w:szCs w:val="22"/>
              </w:rPr>
            </w:pPr>
            <w:r w:rsidRPr="00012047">
              <w:rPr>
                <w:rFonts w:ascii="宋体" w:eastAsia="宋体" w:hAnsi="宋体" w:cs="Arial" w:hint="eastAsia"/>
                <w:kern w:val="0"/>
                <w:sz w:val="22"/>
                <w:szCs w:val="22"/>
              </w:rPr>
              <w:t>10</w:t>
            </w:r>
          </w:p>
        </w:tc>
        <w:tc>
          <w:tcPr>
            <w:tcW w:w="1951" w:type="dxa"/>
            <w:tcBorders>
              <w:top w:val="nil"/>
              <w:left w:val="nil"/>
              <w:bottom w:val="single" w:sz="4" w:space="0" w:color="auto"/>
              <w:right w:val="single" w:sz="4" w:space="0" w:color="auto"/>
            </w:tcBorders>
            <w:shd w:val="clear" w:color="auto" w:fill="auto"/>
            <w:noWrap/>
            <w:vAlign w:val="bottom"/>
            <w:hideMark/>
          </w:tcPr>
          <w:p w:rsidR="00012047" w:rsidRPr="00012047" w:rsidRDefault="00012047" w:rsidP="00012047">
            <w:pPr>
              <w:widowControl/>
              <w:jc w:val="center"/>
              <w:rPr>
                <w:rFonts w:ascii="Arial" w:eastAsia="宋体" w:hAnsi="Arial" w:cs="Arial"/>
                <w:kern w:val="0"/>
                <w:sz w:val="22"/>
                <w:szCs w:val="22"/>
              </w:rPr>
            </w:pPr>
            <w:r w:rsidRPr="00012047">
              <w:rPr>
                <w:rFonts w:ascii="Arial" w:eastAsia="宋体" w:hAnsi="Arial" w:cs="Arial"/>
                <w:kern w:val="0"/>
                <w:sz w:val="22"/>
                <w:szCs w:val="22"/>
              </w:rPr>
              <w:t>11</w:t>
            </w:r>
          </w:p>
        </w:tc>
        <w:tc>
          <w:tcPr>
            <w:tcW w:w="1541" w:type="dxa"/>
            <w:tcBorders>
              <w:top w:val="nil"/>
              <w:left w:val="nil"/>
              <w:bottom w:val="single" w:sz="4" w:space="0" w:color="auto"/>
              <w:right w:val="single" w:sz="4" w:space="0" w:color="auto"/>
            </w:tcBorders>
            <w:shd w:val="clear" w:color="auto" w:fill="auto"/>
            <w:noWrap/>
            <w:vAlign w:val="bottom"/>
            <w:hideMark/>
          </w:tcPr>
          <w:p w:rsidR="00012047" w:rsidRPr="00012047" w:rsidRDefault="00012047" w:rsidP="00012047">
            <w:pPr>
              <w:widowControl/>
              <w:jc w:val="center"/>
              <w:rPr>
                <w:rFonts w:ascii="Arial" w:eastAsia="宋体" w:hAnsi="Arial" w:cs="Arial"/>
                <w:kern w:val="0"/>
                <w:sz w:val="22"/>
                <w:szCs w:val="22"/>
              </w:rPr>
            </w:pPr>
            <w:r w:rsidRPr="00012047">
              <w:rPr>
                <w:rFonts w:ascii="Arial" w:eastAsia="宋体" w:hAnsi="Arial" w:cs="Arial"/>
                <w:kern w:val="0"/>
                <w:sz w:val="22"/>
                <w:szCs w:val="22"/>
              </w:rPr>
              <w:t>12</w:t>
            </w:r>
          </w:p>
        </w:tc>
      </w:tr>
      <w:tr w:rsidR="00012047" w:rsidRPr="00012047" w:rsidTr="00012047">
        <w:trPr>
          <w:trHeight w:val="285"/>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12047" w:rsidRPr="00012047" w:rsidRDefault="00012047" w:rsidP="00012047">
            <w:pPr>
              <w:widowControl/>
              <w:jc w:val="left"/>
              <w:rPr>
                <w:rFonts w:ascii="宋体" w:eastAsia="宋体" w:hAnsi="宋体" w:cs="Arial"/>
                <w:kern w:val="0"/>
                <w:sz w:val="22"/>
                <w:szCs w:val="22"/>
              </w:rPr>
            </w:pPr>
          </w:p>
        </w:tc>
        <w:tc>
          <w:tcPr>
            <w:tcW w:w="1089"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584"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1951"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1486"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992" w:type="dxa"/>
            <w:gridSpan w:val="2"/>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584"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1100"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584"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0"/>
                <w:szCs w:val="20"/>
              </w:rPr>
            </w:pPr>
          </w:p>
        </w:tc>
        <w:tc>
          <w:tcPr>
            <w:tcW w:w="1951"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0"/>
                <w:szCs w:val="20"/>
              </w:rPr>
            </w:pPr>
          </w:p>
        </w:tc>
        <w:tc>
          <w:tcPr>
            <w:tcW w:w="1541"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0"/>
                <w:szCs w:val="20"/>
              </w:rPr>
            </w:pPr>
          </w:p>
        </w:tc>
      </w:tr>
      <w:tr w:rsidR="00012047" w:rsidRPr="00012047" w:rsidTr="00012047">
        <w:trPr>
          <w:trHeight w:val="285"/>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12047" w:rsidRPr="00012047" w:rsidRDefault="00012047" w:rsidP="00012047">
            <w:pPr>
              <w:widowControl/>
              <w:jc w:val="left"/>
              <w:rPr>
                <w:rFonts w:ascii="宋体" w:eastAsia="宋体" w:hAnsi="宋体" w:cs="Arial"/>
                <w:kern w:val="0"/>
                <w:sz w:val="22"/>
                <w:szCs w:val="22"/>
              </w:rPr>
            </w:pPr>
          </w:p>
        </w:tc>
        <w:tc>
          <w:tcPr>
            <w:tcW w:w="1089"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584"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1951"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1486"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992" w:type="dxa"/>
            <w:gridSpan w:val="2"/>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584"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1100"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2"/>
                <w:szCs w:val="22"/>
              </w:rPr>
            </w:pPr>
          </w:p>
        </w:tc>
        <w:tc>
          <w:tcPr>
            <w:tcW w:w="584"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0"/>
                <w:szCs w:val="20"/>
              </w:rPr>
            </w:pPr>
          </w:p>
        </w:tc>
        <w:tc>
          <w:tcPr>
            <w:tcW w:w="1951"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0"/>
                <w:szCs w:val="20"/>
              </w:rPr>
            </w:pPr>
          </w:p>
        </w:tc>
        <w:tc>
          <w:tcPr>
            <w:tcW w:w="1541" w:type="dxa"/>
            <w:tcBorders>
              <w:top w:val="nil"/>
              <w:left w:val="nil"/>
              <w:bottom w:val="single" w:sz="4" w:space="0" w:color="auto"/>
              <w:right w:val="single" w:sz="4" w:space="0" w:color="auto"/>
            </w:tcBorders>
            <w:shd w:val="clear" w:color="auto" w:fill="auto"/>
            <w:noWrap/>
            <w:vAlign w:val="bottom"/>
          </w:tcPr>
          <w:p w:rsidR="00012047" w:rsidRPr="00012047" w:rsidRDefault="00012047" w:rsidP="00012047">
            <w:pPr>
              <w:widowControl/>
              <w:jc w:val="left"/>
              <w:rPr>
                <w:rFonts w:ascii="Arial" w:eastAsia="宋体" w:hAnsi="Arial" w:cs="Arial"/>
                <w:kern w:val="0"/>
                <w:sz w:val="20"/>
                <w:szCs w:val="20"/>
              </w:rPr>
            </w:pPr>
          </w:p>
        </w:tc>
      </w:tr>
      <w:tr w:rsidR="00012047" w:rsidRPr="00012047" w:rsidTr="00012047">
        <w:trPr>
          <w:trHeight w:val="285"/>
        </w:trPr>
        <w:tc>
          <w:tcPr>
            <w:tcW w:w="14549" w:type="dxa"/>
            <w:gridSpan w:val="13"/>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宋体" w:eastAsia="宋体" w:hAnsi="宋体" w:cs="Arial"/>
                <w:color w:val="000000"/>
                <w:kern w:val="0"/>
                <w:sz w:val="22"/>
                <w:szCs w:val="22"/>
              </w:rPr>
            </w:pPr>
            <w:r w:rsidRPr="00012047">
              <w:rPr>
                <w:rFonts w:ascii="宋体" w:eastAsia="宋体" w:hAnsi="宋体" w:cs="Arial" w:hint="eastAsia"/>
                <w:color w:val="000000"/>
                <w:kern w:val="0"/>
                <w:sz w:val="22"/>
                <w:szCs w:val="22"/>
              </w:rPr>
              <w:t>注：2019年度预算数为“三公”经费全年预算数，反映按规定程序调整后的预算数；决算数是包括当年一般公共预算财政拨款和以前年度结转结余资金安排</w:t>
            </w:r>
            <w:r w:rsidRPr="00012047">
              <w:rPr>
                <w:rFonts w:ascii="宋体" w:eastAsia="宋体" w:hAnsi="宋体" w:cs="Arial" w:hint="eastAsia"/>
                <w:kern w:val="0"/>
                <w:sz w:val="20"/>
                <w:szCs w:val="20"/>
              </w:rPr>
              <w:t>的实际支出，决算数据取自</w:t>
            </w:r>
            <w:r w:rsidRPr="00012047">
              <w:rPr>
                <w:rFonts w:ascii="Arial" w:eastAsia="宋体" w:hAnsi="Arial" w:cs="Arial"/>
                <w:kern w:val="0"/>
                <w:sz w:val="20"/>
                <w:szCs w:val="20"/>
              </w:rPr>
              <w:t>F03</w:t>
            </w:r>
            <w:r w:rsidRPr="00012047">
              <w:rPr>
                <w:rFonts w:ascii="宋体" w:eastAsia="宋体" w:hAnsi="宋体" w:cs="Arial" w:hint="eastAsia"/>
                <w:kern w:val="0"/>
                <w:sz w:val="20"/>
                <w:szCs w:val="20"/>
              </w:rPr>
              <w:t>表。</w:t>
            </w:r>
          </w:p>
        </w:tc>
      </w:tr>
      <w:tr w:rsidR="00012047" w:rsidRPr="00012047" w:rsidTr="00012047">
        <w:trPr>
          <w:trHeight w:val="255"/>
        </w:trPr>
        <w:tc>
          <w:tcPr>
            <w:tcW w:w="4893" w:type="dxa"/>
            <w:gridSpan w:val="4"/>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宋体" w:eastAsia="宋体" w:hAnsi="宋体" w:cs="Arial"/>
                <w:kern w:val="0"/>
                <w:sz w:val="20"/>
                <w:szCs w:val="20"/>
              </w:rPr>
            </w:pPr>
          </w:p>
        </w:tc>
        <w:tc>
          <w:tcPr>
            <w:tcW w:w="1951" w:type="dxa"/>
            <w:gridSpan w:val="2"/>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527"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584"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1100"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584"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1418"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1951"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c>
          <w:tcPr>
            <w:tcW w:w="1541" w:type="dxa"/>
            <w:tcBorders>
              <w:top w:val="nil"/>
              <w:left w:val="nil"/>
              <w:bottom w:val="nil"/>
              <w:right w:val="nil"/>
            </w:tcBorders>
            <w:shd w:val="clear" w:color="auto" w:fill="auto"/>
            <w:noWrap/>
            <w:vAlign w:val="bottom"/>
            <w:hideMark/>
          </w:tcPr>
          <w:p w:rsidR="00012047" w:rsidRPr="00012047" w:rsidRDefault="00012047" w:rsidP="00012047">
            <w:pPr>
              <w:widowControl/>
              <w:jc w:val="left"/>
              <w:rPr>
                <w:rFonts w:ascii="Arial" w:eastAsia="宋体" w:hAnsi="Arial" w:cs="Arial"/>
                <w:kern w:val="0"/>
                <w:sz w:val="20"/>
                <w:szCs w:val="20"/>
              </w:rPr>
            </w:pPr>
          </w:p>
        </w:tc>
      </w:tr>
    </w:tbl>
    <w:p w:rsidR="00B8271E" w:rsidRPr="00012047" w:rsidRDefault="00B8271E">
      <w:pPr>
        <w:spacing w:beforeLines="50" w:before="156" w:line="580" w:lineRule="exact"/>
        <w:ind w:firstLineChars="49" w:firstLine="176"/>
        <w:outlineLvl w:val="1"/>
        <w:rPr>
          <w:rFonts w:ascii="黑体" w:eastAsia="黑体" w:hAnsi="黑体" w:cs="黑体" w:hint="eastAsia"/>
          <w:kern w:val="0"/>
          <w:sz w:val="36"/>
          <w:szCs w:val="36"/>
        </w:rPr>
      </w:pPr>
    </w:p>
    <w:p w:rsidR="00B8271E" w:rsidRDefault="00B8271E">
      <w:pPr>
        <w:spacing w:beforeLines="50" w:before="156" w:line="580" w:lineRule="exact"/>
        <w:ind w:firstLineChars="49" w:firstLine="176"/>
        <w:outlineLvl w:val="1"/>
        <w:rPr>
          <w:rFonts w:ascii="黑体" w:eastAsia="黑体" w:hAnsi="黑体" w:cs="黑体" w:hint="eastAsia"/>
          <w:kern w:val="0"/>
          <w:sz w:val="36"/>
          <w:szCs w:val="36"/>
        </w:rPr>
      </w:pPr>
    </w:p>
    <w:p w:rsidR="00B8271E" w:rsidRDefault="00B8271E">
      <w:pPr>
        <w:spacing w:beforeLines="50" w:before="156" w:line="580" w:lineRule="exact"/>
        <w:ind w:firstLineChars="49" w:firstLine="176"/>
        <w:outlineLvl w:val="1"/>
        <w:rPr>
          <w:rFonts w:ascii="黑体" w:eastAsia="黑体" w:hAnsi="黑体" w:cs="黑体" w:hint="eastAsia"/>
          <w:kern w:val="0"/>
          <w:sz w:val="36"/>
          <w:szCs w:val="36"/>
        </w:rPr>
      </w:pPr>
    </w:p>
    <w:p w:rsidR="00B8271E" w:rsidRDefault="00B8271E">
      <w:pPr>
        <w:spacing w:beforeLines="50" w:before="156" w:line="580" w:lineRule="exact"/>
        <w:ind w:firstLineChars="49" w:firstLine="176"/>
        <w:outlineLvl w:val="1"/>
        <w:rPr>
          <w:rFonts w:ascii="黑体" w:eastAsia="黑体" w:hAnsi="黑体" w:cs="黑体" w:hint="eastAsia"/>
          <w:kern w:val="0"/>
          <w:sz w:val="36"/>
          <w:szCs w:val="36"/>
        </w:rPr>
      </w:pPr>
    </w:p>
    <w:p w:rsidR="00B8271E" w:rsidRDefault="00B8271E">
      <w:pPr>
        <w:spacing w:beforeLines="50" w:before="156" w:line="580" w:lineRule="exact"/>
        <w:ind w:firstLineChars="49" w:firstLine="176"/>
        <w:outlineLvl w:val="1"/>
        <w:rPr>
          <w:rFonts w:ascii="黑体" w:eastAsia="黑体" w:hAnsi="黑体" w:cs="黑体" w:hint="eastAsia"/>
          <w:kern w:val="0"/>
          <w:sz w:val="36"/>
          <w:szCs w:val="36"/>
        </w:rPr>
      </w:pPr>
    </w:p>
    <w:p w:rsidR="00B8271E" w:rsidRDefault="00B8271E">
      <w:pPr>
        <w:spacing w:beforeLines="50" w:before="156" w:line="580" w:lineRule="exact"/>
        <w:ind w:firstLineChars="49" w:firstLine="176"/>
        <w:outlineLvl w:val="1"/>
        <w:rPr>
          <w:rFonts w:ascii="黑体" w:eastAsia="黑体" w:hAnsi="黑体" w:cs="黑体" w:hint="eastAsia"/>
          <w:kern w:val="0"/>
          <w:sz w:val="36"/>
          <w:szCs w:val="36"/>
        </w:rPr>
      </w:pPr>
    </w:p>
    <w:tbl>
      <w:tblPr>
        <w:tblW w:w="14382" w:type="dxa"/>
        <w:tblInd w:w="93" w:type="dxa"/>
        <w:tblLook w:val="04A0" w:firstRow="1" w:lastRow="0" w:firstColumn="1" w:lastColumn="0" w:noHBand="0" w:noVBand="1"/>
      </w:tblPr>
      <w:tblGrid>
        <w:gridCol w:w="724"/>
        <w:gridCol w:w="709"/>
        <w:gridCol w:w="567"/>
        <w:gridCol w:w="1542"/>
        <w:gridCol w:w="2000"/>
        <w:gridCol w:w="2000"/>
        <w:gridCol w:w="960"/>
        <w:gridCol w:w="1300"/>
        <w:gridCol w:w="1180"/>
        <w:gridCol w:w="3400"/>
      </w:tblGrid>
      <w:tr w:rsidR="0039562B">
        <w:trPr>
          <w:trHeight w:val="855"/>
        </w:trPr>
        <w:tc>
          <w:tcPr>
            <w:tcW w:w="14382" w:type="dxa"/>
            <w:gridSpan w:val="10"/>
            <w:tcBorders>
              <w:top w:val="nil"/>
              <w:left w:val="nil"/>
              <w:bottom w:val="nil"/>
              <w:right w:val="nil"/>
            </w:tcBorders>
            <w:shd w:val="clear" w:color="auto" w:fill="auto"/>
            <w:noWrap/>
            <w:vAlign w:val="center"/>
          </w:tcPr>
          <w:p w:rsidR="0039562B" w:rsidRDefault="00012047">
            <w:pPr>
              <w:widowControl/>
              <w:jc w:val="center"/>
              <w:rPr>
                <w:rFonts w:ascii="方正小标宋简体" w:eastAsia="方正小标宋简体" w:hAnsi="黑体" w:cs="Arial"/>
                <w:color w:val="000000"/>
                <w:kern w:val="0"/>
                <w:sz w:val="32"/>
                <w:szCs w:val="32"/>
              </w:rPr>
            </w:pPr>
            <w:r>
              <w:lastRenderedPageBreak/>
              <w:br w:type="page"/>
            </w:r>
            <w:r>
              <w:rPr>
                <w:rFonts w:ascii="方正小标宋简体" w:eastAsia="方正小标宋简体" w:hAnsi="黑体" w:cs="Arial" w:hint="eastAsia"/>
                <w:color w:val="000000"/>
                <w:kern w:val="0"/>
                <w:sz w:val="32"/>
                <w:szCs w:val="32"/>
              </w:rPr>
              <w:t>政府性基金预算财政拨款收入支出决算表</w:t>
            </w:r>
          </w:p>
        </w:tc>
      </w:tr>
      <w:tr w:rsidR="0039562B">
        <w:trPr>
          <w:trHeight w:val="300"/>
        </w:trPr>
        <w:tc>
          <w:tcPr>
            <w:tcW w:w="724"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709"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567"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542"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000"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000"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960"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300"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180"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3400" w:type="dxa"/>
            <w:tcBorders>
              <w:top w:val="nil"/>
              <w:left w:val="nil"/>
              <w:bottom w:val="nil"/>
              <w:right w:val="nil"/>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公开</w:t>
            </w:r>
            <w:r>
              <w:rPr>
                <w:rFonts w:ascii="宋体" w:eastAsia="宋体" w:hAnsi="宋体" w:cs="Arial" w:hint="eastAsia"/>
                <w:color w:val="000000"/>
                <w:kern w:val="0"/>
                <w:sz w:val="22"/>
                <w:szCs w:val="22"/>
              </w:rPr>
              <w:t>08</w:t>
            </w:r>
            <w:r>
              <w:rPr>
                <w:rFonts w:ascii="宋体" w:eastAsia="宋体" w:hAnsi="宋体" w:cs="Arial" w:hint="eastAsia"/>
                <w:color w:val="000000"/>
                <w:kern w:val="0"/>
                <w:sz w:val="22"/>
                <w:szCs w:val="22"/>
              </w:rPr>
              <w:t>表</w:t>
            </w:r>
          </w:p>
        </w:tc>
      </w:tr>
      <w:tr w:rsidR="0039562B">
        <w:trPr>
          <w:trHeight w:val="300"/>
        </w:trPr>
        <w:tc>
          <w:tcPr>
            <w:tcW w:w="2000" w:type="dxa"/>
            <w:gridSpan w:val="3"/>
            <w:tcBorders>
              <w:top w:val="nil"/>
              <w:left w:val="nil"/>
              <w:bottom w:val="nil"/>
              <w:right w:val="nil"/>
            </w:tcBorders>
            <w:shd w:val="clear" w:color="auto" w:fill="auto"/>
            <w:noWrap/>
            <w:vAlign w:val="center"/>
          </w:tcPr>
          <w:p w:rsidR="0039562B" w:rsidRDefault="00012047">
            <w:pPr>
              <w:widowControl/>
              <w:jc w:val="left"/>
              <w:rPr>
                <w:rFonts w:ascii="宋体" w:eastAsia="宋体" w:hAnsi="宋体" w:cs="Arial"/>
                <w:kern w:val="0"/>
                <w:sz w:val="22"/>
                <w:szCs w:val="22"/>
              </w:rPr>
            </w:pPr>
            <w:r>
              <w:rPr>
                <w:rFonts w:ascii="宋体" w:eastAsia="宋体" w:hAnsi="宋体" w:cs="Arial" w:hint="eastAsia"/>
                <w:kern w:val="0"/>
                <w:sz w:val="22"/>
                <w:szCs w:val="22"/>
              </w:rPr>
              <w:t>公开部门</w:t>
            </w:r>
            <w:r>
              <w:rPr>
                <w:rFonts w:ascii="宋体" w:eastAsia="宋体" w:hAnsi="宋体" w:cs="Arial" w:hint="eastAsia"/>
                <w:kern w:val="0"/>
                <w:sz w:val="22"/>
                <w:szCs w:val="22"/>
              </w:rPr>
              <w:t>:</w:t>
            </w:r>
          </w:p>
        </w:tc>
        <w:tc>
          <w:tcPr>
            <w:tcW w:w="3542" w:type="dxa"/>
            <w:gridSpan w:val="2"/>
            <w:tcBorders>
              <w:top w:val="nil"/>
              <w:left w:val="nil"/>
              <w:bottom w:val="nil"/>
              <w:right w:val="nil"/>
            </w:tcBorders>
            <w:shd w:val="clear" w:color="auto" w:fill="auto"/>
            <w:noWrap/>
            <w:vAlign w:val="center"/>
          </w:tcPr>
          <w:p w:rsidR="0039562B" w:rsidRDefault="00012047">
            <w:pPr>
              <w:widowControl/>
              <w:jc w:val="left"/>
              <w:rPr>
                <w:rFonts w:ascii="宋体" w:eastAsia="宋体" w:hAnsi="宋体" w:cs="Arial"/>
                <w:kern w:val="0"/>
                <w:sz w:val="22"/>
                <w:szCs w:val="22"/>
              </w:rPr>
            </w:pPr>
            <w:r>
              <w:rPr>
                <w:rFonts w:ascii="宋体" w:eastAsia="宋体" w:hAnsi="宋体" w:cs="Arial" w:hint="eastAsia"/>
                <w:kern w:val="0"/>
                <w:sz w:val="22"/>
                <w:szCs w:val="22"/>
              </w:rPr>
              <w:t>盐池县人民政府办公室</w:t>
            </w:r>
          </w:p>
        </w:tc>
        <w:tc>
          <w:tcPr>
            <w:tcW w:w="2000"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960"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300"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180"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3400" w:type="dxa"/>
            <w:tcBorders>
              <w:top w:val="nil"/>
              <w:left w:val="nil"/>
              <w:bottom w:val="nil"/>
              <w:right w:val="nil"/>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金额单位</w:t>
            </w:r>
            <w:r>
              <w:rPr>
                <w:rFonts w:ascii="宋体" w:eastAsia="宋体" w:hAnsi="宋体" w:cs="Arial" w:hint="eastAsia"/>
                <w:color w:val="000000"/>
                <w:kern w:val="0"/>
                <w:sz w:val="22"/>
                <w:szCs w:val="22"/>
              </w:rPr>
              <w:t>:</w:t>
            </w:r>
            <w:r>
              <w:rPr>
                <w:rFonts w:ascii="宋体" w:eastAsia="宋体" w:hAnsi="宋体" w:cs="Arial" w:hint="eastAsia"/>
                <w:color w:val="000000"/>
                <w:kern w:val="0"/>
                <w:sz w:val="22"/>
                <w:szCs w:val="22"/>
              </w:rPr>
              <w:t>元</w:t>
            </w:r>
          </w:p>
        </w:tc>
      </w:tr>
      <w:tr w:rsidR="0039562B">
        <w:trPr>
          <w:trHeight w:val="300"/>
        </w:trPr>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项目</w:t>
            </w:r>
          </w:p>
        </w:tc>
        <w:tc>
          <w:tcPr>
            <w:tcW w:w="2000" w:type="dxa"/>
            <w:vMerge w:val="restart"/>
            <w:tcBorders>
              <w:top w:val="single" w:sz="4" w:space="0" w:color="auto"/>
              <w:left w:val="single" w:sz="4" w:space="0" w:color="auto"/>
              <w:bottom w:val="single" w:sz="4" w:space="0" w:color="000000"/>
              <w:right w:val="nil"/>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年初结转和结余</w:t>
            </w:r>
          </w:p>
        </w:tc>
        <w:tc>
          <w:tcPr>
            <w:tcW w:w="2000" w:type="dxa"/>
            <w:vMerge w:val="restart"/>
            <w:tcBorders>
              <w:top w:val="single" w:sz="4" w:space="0" w:color="auto"/>
              <w:left w:val="single" w:sz="4" w:space="0" w:color="auto"/>
              <w:bottom w:val="single" w:sz="4" w:space="0" w:color="000000"/>
              <w:right w:val="nil"/>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本年收入</w:t>
            </w:r>
          </w:p>
        </w:tc>
        <w:tc>
          <w:tcPr>
            <w:tcW w:w="3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本年支出</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年末结转和结余</w:t>
            </w:r>
          </w:p>
        </w:tc>
      </w:tr>
      <w:tr w:rsidR="0039562B">
        <w:trPr>
          <w:trHeight w:val="312"/>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功能分类科目编码</w:t>
            </w:r>
          </w:p>
        </w:tc>
        <w:tc>
          <w:tcPr>
            <w:tcW w:w="1542" w:type="dxa"/>
            <w:vMerge w:val="restart"/>
            <w:tcBorders>
              <w:top w:val="nil"/>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科目名称</w:t>
            </w:r>
          </w:p>
        </w:tc>
        <w:tc>
          <w:tcPr>
            <w:tcW w:w="2000" w:type="dxa"/>
            <w:vMerge/>
            <w:tcBorders>
              <w:top w:val="single" w:sz="4" w:space="0" w:color="auto"/>
              <w:left w:val="single" w:sz="4" w:space="0" w:color="auto"/>
              <w:bottom w:val="single" w:sz="4" w:space="0" w:color="000000"/>
              <w:right w:val="nil"/>
            </w:tcBorders>
            <w:vAlign w:val="center"/>
          </w:tcPr>
          <w:p w:rsidR="0039562B" w:rsidRDefault="0039562B">
            <w:pPr>
              <w:widowControl/>
              <w:jc w:val="left"/>
              <w:rPr>
                <w:rFonts w:ascii="宋体" w:eastAsia="宋体" w:hAnsi="宋体" w:cs="Arial"/>
                <w:kern w:val="0"/>
                <w:sz w:val="22"/>
                <w:szCs w:val="22"/>
              </w:rPr>
            </w:pPr>
          </w:p>
        </w:tc>
        <w:tc>
          <w:tcPr>
            <w:tcW w:w="2000" w:type="dxa"/>
            <w:vMerge/>
            <w:tcBorders>
              <w:top w:val="single" w:sz="4" w:space="0" w:color="auto"/>
              <w:left w:val="single" w:sz="4" w:space="0" w:color="auto"/>
              <w:bottom w:val="single" w:sz="4" w:space="0" w:color="000000"/>
              <w:right w:val="nil"/>
            </w:tcBorders>
            <w:vAlign w:val="center"/>
          </w:tcPr>
          <w:p w:rsidR="0039562B" w:rsidRDefault="0039562B">
            <w:pPr>
              <w:widowControl/>
              <w:jc w:val="left"/>
              <w:rPr>
                <w:rFonts w:ascii="宋体" w:eastAsia="宋体" w:hAnsi="宋体" w:cs="Arial"/>
                <w:kern w:val="0"/>
                <w:sz w:val="22"/>
                <w:szCs w:val="22"/>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基本支出</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项目支出</w:t>
            </w:r>
          </w:p>
        </w:tc>
        <w:tc>
          <w:tcPr>
            <w:tcW w:w="3400" w:type="dxa"/>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r>
      <w:tr w:rsidR="0039562B">
        <w:trPr>
          <w:trHeight w:val="312"/>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1542"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2000" w:type="dxa"/>
            <w:vMerge/>
            <w:tcBorders>
              <w:top w:val="single" w:sz="4" w:space="0" w:color="auto"/>
              <w:left w:val="single" w:sz="4" w:space="0" w:color="auto"/>
              <w:bottom w:val="single" w:sz="4" w:space="0" w:color="000000"/>
              <w:right w:val="nil"/>
            </w:tcBorders>
            <w:vAlign w:val="center"/>
          </w:tcPr>
          <w:p w:rsidR="0039562B" w:rsidRDefault="0039562B">
            <w:pPr>
              <w:widowControl/>
              <w:jc w:val="left"/>
              <w:rPr>
                <w:rFonts w:ascii="宋体" w:eastAsia="宋体" w:hAnsi="宋体" w:cs="Arial"/>
                <w:kern w:val="0"/>
                <w:sz w:val="22"/>
                <w:szCs w:val="22"/>
              </w:rPr>
            </w:pPr>
          </w:p>
        </w:tc>
        <w:tc>
          <w:tcPr>
            <w:tcW w:w="2000" w:type="dxa"/>
            <w:vMerge/>
            <w:tcBorders>
              <w:top w:val="single" w:sz="4" w:space="0" w:color="auto"/>
              <w:left w:val="single" w:sz="4" w:space="0" w:color="auto"/>
              <w:bottom w:val="single" w:sz="4" w:space="0" w:color="000000"/>
              <w:right w:val="nil"/>
            </w:tcBorders>
            <w:vAlign w:val="center"/>
          </w:tcPr>
          <w:p w:rsidR="0039562B" w:rsidRDefault="0039562B">
            <w:pPr>
              <w:widowControl/>
              <w:jc w:val="left"/>
              <w:rPr>
                <w:rFonts w:ascii="宋体" w:eastAsia="宋体" w:hAnsi="宋体" w:cs="Arial"/>
                <w:kern w:val="0"/>
                <w:sz w:val="22"/>
                <w:szCs w:val="22"/>
              </w:rPr>
            </w:pPr>
          </w:p>
        </w:tc>
        <w:tc>
          <w:tcPr>
            <w:tcW w:w="960"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1300"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1180"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3400" w:type="dxa"/>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r>
      <w:tr w:rsidR="0039562B">
        <w:trPr>
          <w:trHeight w:val="600"/>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1542"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2000" w:type="dxa"/>
            <w:vMerge/>
            <w:tcBorders>
              <w:top w:val="single" w:sz="4" w:space="0" w:color="auto"/>
              <w:left w:val="single" w:sz="4" w:space="0" w:color="auto"/>
              <w:bottom w:val="single" w:sz="4" w:space="0" w:color="000000"/>
              <w:right w:val="nil"/>
            </w:tcBorders>
            <w:vAlign w:val="center"/>
          </w:tcPr>
          <w:p w:rsidR="0039562B" w:rsidRDefault="0039562B">
            <w:pPr>
              <w:widowControl/>
              <w:jc w:val="left"/>
              <w:rPr>
                <w:rFonts w:ascii="宋体" w:eastAsia="宋体" w:hAnsi="宋体" w:cs="Arial"/>
                <w:kern w:val="0"/>
                <w:sz w:val="22"/>
                <w:szCs w:val="22"/>
              </w:rPr>
            </w:pPr>
          </w:p>
        </w:tc>
        <w:tc>
          <w:tcPr>
            <w:tcW w:w="2000" w:type="dxa"/>
            <w:vMerge/>
            <w:tcBorders>
              <w:top w:val="single" w:sz="4" w:space="0" w:color="auto"/>
              <w:left w:val="single" w:sz="4" w:space="0" w:color="auto"/>
              <w:bottom w:val="single" w:sz="4" w:space="0" w:color="000000"/>
              <w:right w:val="nil"/>
            </w:tcBorders>
            <w:vAlign w:val="center"/>
          </w:tcPr>
          <w:p w:rsidR="0039562B" w:rsidRDefault="0039562B">
            <w:pPr>
              <w:widowControl/>
              <w:jc w:val="left"/>
              <w:rPr>
                <w:rFonts w:ascii="宋体" w:eastAsia="宋体" w:hAnsi="宋体" w:cs="Arial"/>
                <w:kern w:val="0"/>
                <w:sz w:val="22"/>
                <w:szCs w:val="22"/>
              </w:rPr>
            </w:pPr>
          </w:p>
        </w:tc>
        <w:tc>
          <w:tcPr>
            <w:tcW w:w="960"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1300"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1180"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3400" w:type="dxa"/>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r>
      <w:tr w:rsidR="0039562B">
        <w:trPr>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类</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款</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项</w:t>
            </w:r>
          </w:p>
        </w:tc>
        <w:tc>
          <w:tcPr>
            <w:tcW w:w="1542" w:type="dxa"/>
            <w:tcBorders>
              <w:top w:val="nil"/>
              <w:left w:val="nil"/>
              <w:bottom w:val="single" w:sz="4" w:space="0" w:color="auto"/>
              <w:right w:val="nil"/>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栏</w:t>
            </w:r>
            <w:r>
              <w:rPr>
                <w:rFonts w:ascii="宋体" w:eastAsia="宋体" w:hAnsi="宋体" w:cs="Arial" w:hint="eastAsia"/>
                <w:kern w:val="0"/>
                <w:sz w:val="22"/>
                <w:szCs w:val="22"/>
              </w:rPr>
              <w:t xml:space="preserve">     </w:t>
            </w:r>
            <w:r>
              <w:rPr>
                <w:rFonts w:ascii="宋体" w:eastAsia="宋体" w:hAnsi="宋体" w:cs="Arial" w:hint="eastAsia"/>
                <w:kern w:val="0"/>
                <w:sz w:val="22"/>
                <w:szCs w:val="22"/>
              </w:rPr>
              <w:t>次</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1</w:t>
            </w:r>
          </w:p>
        </w:tc>
        <w:tc>
          <w:tcPr>
            <w:tcW w:w="2000"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3</w:t>
            </w:r>
          </w:p>
        </w:tc>
        <w:tc>
          <w:tcPr>
            <w:tcW w:w="1300"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4</w:t>
            </w:r>
          </w:p>
        </w:tc>
        <w:tc>
          <w:tcPr>
            <w:tcW w:w="1180"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5</w:t>
            </w:r>
          </w:p>
        </w:tc>
        <w:tc>
          <w:tcPr>
            <w:tcW w:w="3400"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6</w:t>
            </w:r>
          </w:p>
        </w:tc>
      </w:tr>
      <w:tr w:rsidR="0039562B">
        <w:trPr>
          <w:trHeight w:val="300"/>
        </w:trPr>
        <w:tc>
          <w:tcPr>
            <w:tcW w:w="724"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709"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567"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1542" w:type="dxa"/>
            <w:tcBorders>
              <w:top w:val="nil"/>
              <w:left w:val="nil"/>
              <w:bottom w:val="single" w:sz="4" w:space="0" w:color="auto"/>
              <w:right w:val="nil"/>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合</w:t>
            </w:r>
            <w:r>
              <w:rPr>
                <w:rFonts w:ascii="宋体" w:eastAsia="宋体" w:hAnsi="宋体" w:cs="Arial" w:hint="eastAsia"/>
                <w:kern w:val="0"/>
                <w:sz w:val="22"/>
                <w:szCs w:val="22"/>
              </w:rPr>
              <w:t xml:space="preserve">     </w:t>
            </w:r>
            <w:r>
              <w:rPr>
                <w:rFonts w:ascii="宋体" w:eastAsia="宋体" w:hAnsi="宋体" w:cs="Arial" w:hint="eastAsia"/>
                <w:kern w:val="0"/>
                <w:sz w:val="22"/>
                <w:szCs w:val="22"/>
              </w:rPr>
              <w:t>计</w:t>
            </w:r>
          </w:p>
        </w:tc>
        <w:tc>
          <w:tcPr>
            <w:tcW w:w="2000" w:type="dxa"/>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0.00</w:t>
            </w:r>
          </w:p>
        </w:tc>
        <w:tc>
          <w:tcPr>
            <w:tcW w:w="2000"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0.00</w:t>
            </w:r>
          </w:p>
        </w:tc>
        <w:tc>
          <w:tcPr>
            <w:tcW w:w="960"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b/>
                <w:bCs/>
                <w:kern w:val="0"/>
                <w:sz w:val="22"/>
                <w:szCs w:val="22"/>
              </w:rPr>
            </w:pPr>
            <w:r>
              <w:rPr>
                <w:rFonts w:ascii="宋体" w:eastAsia="宋体" w:hAnsi="宋体" w:cs="Arial" w:hint="eastAsia"/>
                <w:kern w:val="0"/>
                <w:sz w:val="22"/>
                <w:szCs w:val="22"/>
              </w:rPr>
              <w:t>0.00</w:t>
            </w:r>
          </w:p>
        </w:tc>
        <w:tc>
          <w:tcPr>
            <w:tcW w:w="1300"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b/>
                <w:bCs/>
                <w:kern w:val="0"/>
                <w:sz w:val="22"/>
                <w:szCs w:val="22"/>
              </w:rPr>
            </w:pPr>
            <w:r>
              <w:rPr>
                <w:rFonts w:ascii="宋体" w:eastAsia="宋体" w:hAnsi="宋体" w:cs="Arial" w:hint="eastAsia"/>
                <w:kern w:val="0"/>
                <w:sz w:val="22"/>
                <w:szCs w:val="22"/>
              </w:rPr>
              <w:t>0.00</w:t>
            </w:r>
          </w:p>
        </w:tc>
        <w:tc>
          <w:tcPr>
            <w:tcW w:w="1180"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right"/>
              <w:rPr>
                <w:rFonts w:ascii="宋体" w:eastAsia="宋体" w:hAnsi="宋体" w:cs="Arial"/>
                <w:b/>
                <w:bCs/>
                <w:kern w:val="0"/>
                <w:sz w:val="22"/>
                <w:szCs w:val="22"/>
              </w:rPr>
            </w:pPr>
            <w:r>
              <w:rPr>
                <w:rFonts w:ascii="宋体" w:eastAsia="宋体" w:hAnsi="宋体" w:cs="Arial" w:hint="eastAsia"/>
                <w:kern w:val="0"/>
                <w:sz w:val="22"/>
                <w:szCs w:val="22"/>
              </w:rPr>
              <w:t>0.00</w:t>
            </w:r>
          </w:p>
        </w:tc>
        <w:tc>
          <w:tcPr>
            <w:tcW w:w="3400"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left"/>
              <w:rPr>
                <w:rFonts w:ascii="宋体" w:eastAsia="宋体" w:hAnsi="宋体" w:cs="Arial"/>
                <w:kern w:val="0"/>
                <w:sz w:val="22"/>
                <w:szCs w:val="22"/>
              </w:rPr>
            </w:pPr>
            <w:r>
              <w:rPr>
                <w:rFonts w:ascii="宋体" w:eastAsia="宋体" w:hAnsi="宋体" w:cs="Arial" w:hint="eastAsia"/>
                <w:kern w:val="0"/>
                <w:sz w:val="22"/>
                <w:szCs w:val="22"/>
              </w:rPr>
              <w:t>0.00</w:t>
            </w:r>
          </w:p>
        </w:tc>
      </w:tr>
      <w:tr w:rsidR="0039562B">
        <w:trPr>
          <w:trHeight w:val="300"/>
        </w:trPr>
        <w:tc>
          <w:tcPr>
            <w:tcW w:w="2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542" w:type="dxa"/>
            <w:tcBorders>
              <w:top w:val="nil"/>
              <w:left w:val="nil"/>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000" w:type="dxa"/>
            <w:tcBorders>
              <w:top w:val="nil"/>
              <w:left w:val="nil"/>
              <w:bottom w:val="single" w:sz="4" w:space="0" w:color="auto"/>
              <w:right w:val="single" w:sz="4" w:space="0" w:color="auto"/>
            </w:tcBorders>
            <w:shd w:val="clear" w:color="auto" w:fill="auto"/>
            <w:noWrap/>
            <w:vAlign w:val="center"/>
          </w:tcPr>
          <w:p w:rsidR="0039562B" w:rsidRDefault="0039562B">
            <w:pPr>
              <w:widowControl/>
              <w:jc w:val="center"/>
              <w:rPr>
                <w:rFonts w:ascii="宋体" w:eastAsia="宋体" w:hAnsi="宋体" w:cs="Arial"/>
                <w:kern w:val="0"/>
                <w:sz w:val="22"/>
                <w:szCs w:val="22"/>
              </w:rPr>
            </w:pPr>
          </w:p>
        </w:tc>
        <w:tc>
          <w:tcPr>
            <w:tcW w:w="2000" w:type="dxa"/>
            <w:tcBorders>
              <w:top w:val="nil"/>
              <w:left w:val="nil"/>
              <w:bottom w:val="single" w:sz="4" w:space="0" w:color="auto"/>
              <w:right w:val="single" w:sz="4" w:space="0" w:color="auto"/>
            </w:tcBorders>
            <w:shd w:val="clear" w:color="auto" w:fill="auto"/>
            <w:noWrap/>
            <w:vAlign w:val="center"/>
          </w:tcPr>
          <w:p w:rsidR="0039562B" w:rsidRDefault="0039562B">
            <w:pPr>
              <w:widowControl/>
              <w:jc w:val="center"/>
              <w:rPr>
                <w:rFonts w:ascii="宋体" w:eastAsia="宋体" w:hAnsi="宋体" w:cs="Arial"/>
                <w:kern w:val="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39562B" w:rsidRDefault="0039562B">
            <w:pPr>
              <w:widowControl/>
              <w:jc w:val="right"/>
              <w:rPr>
                <w:rFonts w:ascii="宋体" w:eastAsia="宋体" w:hAnsi="宋体" w:cs="Arial"/>
                <w:kern w:val="0"/>
                <w:sz w:val="22"/>
                <w:szCs w:val="22"/>
              </w:rPr>
            </w:pPr>
          </w:p>
        </w:tc>
        <w:tc>
          <w:tcPr>
            <w:tcW w:w="1300" w:type="dxa"/>
            <w:tcBorders>
              <w:top w:val="nil"/>
              <w:left w:val="nil"/>
              <w:bottom w:val="single" w:sz="4" w:space="0" w:color="auto"/>
              <w:right w:val="single" w:sz="4" w:space="0" w:color="auto"/>
            </w:tcBorders>
            <w:shd w:val="clear" w:color="auto" w:fill="auto"/>
            <w:noWrap/>
            <w:vAlign w:val="center"/>
          </w:tcPr>
          <w:p w:rsidR="0039562B" w:rsidRDefault="0039562B">
            <w:pPr>
              <w:widowControl/>
              <w:jc w:val="right"/>
              <w:rPr>
                <w:rFonts w:ascii="宋体" w:eastAsia="宋体" w:hAnsi="宋体" w:cs="Arial"/>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tcPr>
          <w:p w:rsidR="0039562B" w:rsidRDefault="0039562B">
            <w:pPr>
              <w:widowControl/>
              <w:jc w:val="right"/>
              <w:rPr>
                <w:rFonts w:ascii="宋体" w:eastAsia="宋体" w:hAnsi="宋体" w:cs="Arial"/>
                <w:kern w:val="0"/>
                <w:sz w:val="22"/>
                <w:szCs w:val="22"/>
              </w:rPr>
            </w:pPr>
          </w:p>
        </w:tc>
        <w:tc>
          <w:tcPr>
            <w:tcW w:w="3400" w:type="dxa"/>
            <w:tcBorders>
              <w:top w:val="nil"/>
              <w:left w:val="nil"/>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r>
      <w:tr w:rsidR="0039562B">
        <w:trPr>
          <w:trHeight w:val="285"/>
        </w:trPr>
        <w:tc>
          <w:tcPr>
            <w:tcW w:w="2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542"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0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0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13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34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r>
      <w:tr w:rsidR="0039562B">
        <w:trPr>
          <w:trHeight w:val="285"/>
        </w:trPr>
        <w:tc>
          <w:tcPr>
            <w:tcW w:w="2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542"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0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0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13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34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r>
      <w:tr w:rsidR="0039562B">
        <w:trPr>
          <w:trHeight w:val="285"/>
        </w:trPr>
        <w:tc>
          <w:tcPr>
            <w:tcW w:w="2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542"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0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0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13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34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r>
      <w:tr w:rsidR="0039562B">
        <w:trPr>
          <w:trHeight w:val="285"/>
        </w:trPr>
        <w:tc>
          <w:tcPr>
            <w:tcW w:w="2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542"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0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0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13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34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r>
      <w:tr w:rsidR="0039562B">
        <w:trPr>
          <w:trHeight w:val="285"/>
        </w:trPr>
        <w:tc>
          <w:tcPr>
            <w:tcW w:w="20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542"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0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0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13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3400"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r>
      <w:tr w:rsidR="0039562B">
        <w:trPr>
          <w:trHeight w:val="285"/>
        </w:trPr>
        <w:tc>
          <w:tcPr>
            <w:tcW w:w="10982" w:type="dxa"/>
            <w:gridSpan w:val="9"/>
            <w:tcBorders>
              <w:top w:val="nil"/>
              <w:left w:val="nil"/>
              <w:bottom w:val="nil"/>
              <w:right w:val="nil"/>
            </w:tcBorders>
            <w:shd w:val="clear" w:color="auto" w:fill="auto"/>
            <w:noWrap/>
            <w:vAlign w:val="bottom"/>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注：本表反映部门本年度政府性基金预算财政拨款收入支出及结转结余情况</w:t>
            </w:r>
            <w:r>
              <w:rPr>
                <w:rFonts w:ascii="宋体" w:eastAsia="宋体" w:hAnsi="宋体" w:cs="Arial" w:hint="eastAsia"/>
                <w:color w:val="000000"/>
                <w:kern w:val="0"/>
                <w:sz w:val="22"/>
                <w:szCs w:val="22"/>
              </w:rPr>
              <w:t>,</w:t>
            </w:r>
            <w:r>
              <w:rPr>
                <w:rFonts w:ascii="宋体" w:eastAsia="宋体" w:hAnsi="宋体" w:cs="Arial" w:hint="eastAsia"/>
                <w:color w:val="000000"/>
                <w:kern w:val="0"/>
                <w:sz w:val="22"/>
                <w:szCs w:val="22"/>
              </w:rPr>
              <w:t>数据</w:t>
            </w:r>
            <w:proofErr w:type="gramStart"/>
            <w:r>
              <w:rPr>
                <w:rFonts w:ascii="宋体" w:eastAsia="宋体" w:hAnsi="宋体" w:cs="Arial" w:hint="eastAsia"/>
                <w:color w:val="000000"/>
                <w:kern w:val="0"/>
                <w:sz w:val="22"/>
                <w:szCs w:val="22"/>
              </w:rPr>
              <w:t>取自财决</w:t>
            </w:r>
            <w:proofErr w:type="gramEnd"/>
            <w:r>
              <w:rPr>
                <w:rFonts w:ascii="宋体" w:eastAsia="宋体" w:hAnsi="宋体" w:cs="Arial" w:hint="eastAsia"/>
                <w:color w:val="000000"/>
                <w:kern w:val="0"/>
                <w:sz w:val="22"/>
                <w:szCs w:val="22"/>
              </w:rPr>
              <w:t>09</w:t>
            </w:r>
            <w:r>
              <w:rPr>
                <w:rFonts w:ascii="宋体" w:eastAsia="宋体" w:hAnsi="宋体" w:cs="Arial" w:hint="eastAsia"/>
                <w:color w:val="000000"/>
                <w:kern w:val="0"/>
                <w:sz w:val="22"/>
                <w:szCs w:val="22"/>
              </w:rPr>
              <w:t>表</w:t>
            </w:r>
          </w:p>
        </w:tc>
        <w:tc>
          <w:tcPr>
            <w:tcW w:w="3400" w:type="dxa"/>
            <w:tcBorders>
              <w:top w:val="nil"/>
              <w:left w:val="nil"/>
              <w:bottom w:val="nil"/>
              <w:right w:val="nil"/>
            </w:tcBorders>
            <w:shd w:val="clear" w:color="auto" w:fill="auto"/>
            <w:noWrap/>
            <w:vAlign w:val="bottom"/>
          </w:tcPr>
          <w:p w:rsidR="0039562B" w:rsidRDefault="0039562B">
            <w:pPr>
              <w:widowControl/>
              <w:jc w:val="left"/>
              <w:rPr>
                <w:rFonts w:ascii="Arial" w:eastAsia="宋体" w:hAnsi="Arial" w:cs="Arial"/>
                <w:kern w:val="0"/>
                <w:sz w:val="20"/>
                <w:szCs w:val="20"/>
              </w:rPr>
            </w:pPr>
          </w:p>
        </w:tc>
      </w:tr>
    </w:tbl>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pPr>
    </w:p>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pPr>
    </w:p>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pPr>
    </w:p>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pPr>
    </w:p>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pPr>
    </w:p>
    <w:tbl>
      <w:tblPr>
        <w:tblW w:w="14162" w:type="dxa"/>
        <w:tblInd w:w="93" w:type="dxa"/>
        <w:tblLook w:val="04A0" w:firstRow="1" w:lastRow="0" w:firstColumn="1" w:lastColumn="0" w:noHBand="0" w:noVBand="1"/>
      </w:tblPr>
      <w:tblGrid>
        <w:gridCol w:w="887"/>
        <w:gridCol w:w="960"/>
        <w:gridCol w:w="1084"/>
        <w:gridCol w:w="2118"/>
        <w:gridCol w:w="2463"/>
        <w:gridCol w:w="2463"/>
        <w:gridCol w:w="4187"/>
      </w:tblGrid>
      <w:tr w:rsidR="0039562B">
        <w:trPr>
          <w:trHeight w:val="874"/>
        </w:trPr>
        <w:tc>
          <w:tcPr>
            <w:tcW w:w="14162" w:type="dxa"/>
            <w:gridSpan w:val="7"/>
            <w:tcBorders>
              <w:top w:val="nil"/>
              <w:left w:val="nil"/>
              <w:bottom w:val="nil"/>
              <w:right w:val="nil"/>
            </w:tcBorders>
            <w:shd w:val="clear" w:color="auto" w:fill="auto"/>
            <w:noWrap/>
            <w:vAlign w:val="center"/>
          </w:tcPr>
          <w:p w:rsidR="0039562B" w:rsidRDefault="00012047">
            <w:pPr>
              <w:widowControl/>
              <w:jc w:val="center"/>
              <w:rPr>
                <w:rFonts w:ascii="方正小标宋简体" w:eastAsia="方正小标宋简体" w:hAnsi="黑体" w:cs="Arial"/>
                <w:color w:val="000000"/>
                <w:kern w:val="0"/>
                <w:sz w:val="32"/>
                <w:szCs w:val="32"/>
              </w:rPr>
            </w:pPr>
            <w:r>
              <w:lastRenderedPageBreak/>
              <w:br w:type="page"/>
            </w:r>
            <w:r>
              <w:rPr>
                <w:rFonts w:ascii="方正小标宋简体" w:eastAsia="方正小标宋简体" w:hAnsi="黑体" w:cs="Arial" w:hint="eastAsia"/>
                <w:color w:val="000000"/>
                <w:kern w:val="0"/>
                <w:sz w:val="32"/>
                <w:szCs w:val="32"/>
              </w:rPr>
              <w:t>国有资本经营预算财政拨款支出决算表</w:t>
            </w:r>
          </w:p>
        </w:tc>
      </w:tr>
      <w:tr w:rsidR="0039562B">
        <w:trPr>
          <w:trHeight w:val="307"/>
        </w:trPr>
        <w:tc>
          <w:tcPr>
            <w:tcW w:w="887"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960"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1084"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118"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463"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463"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4187" w:type="dxa"/>
            <w:tcBorders>
              <w:top w:val="nil"/>
              <w:left w:val="nil"/>
              <w:bottom w:val="nil"/>
              <w:right w:val="nil"/>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公开</w:t>
            </w:r>
            <w:r>
              <w:rPr>
                <w:rFonts w:ascii="宋体" w:eastAsia="宋体" w:hAnsi="宋体" w:cs="Arial" w:hint="eastAsia"/>
                <w:color w:val="000000"/>
                <w:kern w:val="0"/>
                <w:sz w:val="22"/>
                <w:szCs w:val="22"/>
              </w:rPr>
              <w:t>09</w:t>
            </w:r>
            <w:r>
              <w:rPr>
                <w:rFonts w:ascii="宋体" w:eastAsia="宋体" w:hAnsi="宋体" w:cs="Arial" w:hint="eastAsia"/>
                <w:color w:val="000000"/>
                <w:kern w:val="0"/>
                <w:sz w:val="22"/>
                <w:szCs w:val="22"/>
              </w:rPr>
              <w:t>表</w:t>
            </w:r>
          </w:p>
        </w:tc>
      </w:tr>
      <w:tr w:rsidR="0039562B">
        <w:trPr>
          <w:trHeight w:val="307"/>
        </w:trPr>
        <w:tc>
          <w:tcPr>
            <w:tcW w:w="1847" w:type="dxa"/>
            <w:gridSpan w:val="2"/>
            <w:tcBorders>
              <w:top w:val="nil"/>
              <w:left w:val="nil"/>
              <w:bottom w:val="nil"/>
              <w:right w:val="nil"/>
            </w:tcBorders>
            <w:shd w:val="clear" w:color="auto" w:fill="auto"/>
            <w:noWrap/>
            <w:vAlign w:val="center"/>
          </w:tcPr>
          <w:p w:rsidR="0039562B" w:rsidRDefault="00012047">
            <w:pPr>
              <w:widowControl/>
              <w:jc w:val="left"/>
              <w:rPr>
                <w:rFonts w:ascii="宋体" w:eastAsia="宋体" w:hAnsi="宋体" w:cs="Arial"/>
                <w:kern w:val="0"/>
                <w:sz w:val="22"/>
                <w:szCs w:val="22"/>
              </w:rPr>
            </w:pPr>
            <w:r>
              <w:rPr>
                <w:rFonts w:ascii="宋体" w:eastAsia="宋体" w:hAnsi="宋体" w:cs="Arial" w:hint="eastAsia"/>
                <w:kern w:val="0"/>
                <w:sz w:val="22"/>
                <w:szCs w:val="22"/>
              </w:rPr>
              <w:t>公开部门</w:t>
            </w:r>
            <w:r>
              <w:rPr>
                <w:rFonts w:ascii="宋体" w:eastAsia="宋体" w:hAnsi="宋体" w:cs="Arial" w:hint="eastAsia"/>
                <w:kern w:val="0"/>
                <w:sz w:val="22"/>
                <w:szCs w:val="22"/>
              </w:rPr>
              <w:t>:</w:t>
            </w:r>
          </w:p>
        </w:tc>
        <w:tc>
          <w:tcPr>
            <w:tcW w:w="3202" w:type="dxa"/>
            <w:gridSpan w:val="2"/>
            <w:tcBorders>
              <w:top w:val="nil"/>
              <w:left w:val="nil"/>
              <w:bottom w:val="nil"/>
              <w:right w:val="nil"/>
            </w:tcBorders>
            <w:shd w:val="clear" w:color="auto" w:fill="auto"/>
            <w:noWrap/>
            <w:vAlign w:val="center"/>
          </w:tcPr>
          <w:p w:rsidR="0039562B" w:rsidRDefault="00012047">
            <w:pPr>
              <w:widowControl/>
              <w:jc w:val="left"/>
              <w:rPr>
                <w:rFonts w:ascii="宋体" w:eastAsia="宋体" w:hAnsi="宋体" w:cs="Arial"/>
                <w:kern w:val="0"/>
                <w:sz w:val="22"/>
                <w:szCs w:val="22"/>
              </w:rPr>
            </w:pPr>
            <w:r>
              <w:rPr>
                <w:rFonts w:ascii="宋体" w:eastAsia="宋体" w:hAnsi="宋体" w:cs="Arial" w:hint="eastAsia"/>
                <w:kern w:val="0"/>
                <w:sz w:val="22"/>
                <w:szCs w:val="22"/>
              </w:rPr>
              <w:t>盐池县人民政府办公室</w:t>
            </w:r>
          </w:p>
        </w:tc>
        <w:tc>
          <w:tcPr>
            <w:tcW w:w="2463"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463" w:type="dxa"/>
            <w:tcBorders>
              <w:top w:val="nil"/>
              <w:left w:val="nil"/>
              <w:bottom w:val="nil"/>
              <w:right w:val="nil"/>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4187" w:type="dxa"/>
            <w:tcBorders>
              <w:top w:val="nil"/>
              <w:left w:val="nil"/>
              <w:bottom w:val="nil"/>
              <w:right w:val="nil"/>
            </w:tcBorders>
            <w:shd w:val="clear" w:color="auto" w:fill="auto"/>
            <w:noWrap/>
            <w:vAlign w:val="center"/>
          </w:tcPr>
          <w:p w:rsidR="0039562B" w:rsidRDefault="00012047">
            <w:pPr>
              <w:widowControl/>
              <w:jc w:val="right"/>
              <w:rPr>
                <w:rFonts w:ascii="宋体" w:eastAsia="宋体" w:hAnsi="宋体" w:cs="Arial"/>
                <w:color w:val="000000"/>
                <w:kern w:val="0"/>
                <w:sz w:val="22"/>
                <w:szCs w:val="22"/>
              </w:rPr>
            </w:pPr>
            <w:r>
              <w:rPr>
                <w:rFonts w:ascii="宋体" w:eastAsia="宋体" w:hAnsi="宋体" w:cs="Arial" w:hint="eastAsia"/>
                <w:color w:val="000000"/>
                <w:kern w:val="0"/>
                <w:sz w:val="22"/>
                <w:szCs w:val="22"/>
              </w:rPr>
              <w:t>金额单位</w:t>
            </w:r>
            <w:r>
              <w:rPr>
                <w:rFonts w:ascii="宋体" w:eastAsia="宋体" w:hAnsi="宋体" w:cs="Arial" w:hint="eastAsia"/>
                <w:color w:val="000000"/>
                <w:kern w:val="0"/>
                <w:sz w:val="22"/>
                <w:szCs w:val="22"/>
              </w:rPr>
              <w:t>:</w:t>
            </w:r>
            <w:r>
              <w:rPr>
                <w:rFonts w:ascii="宋体" w:eastAsia="宋体" w:hAnsi="宋体" w:cs="Arial" w:hint="eastAsia"/>
                <w:color w:val="000000"/>
                <w:kern w:val="0"/>
                <w:sz w:val="22"/>
                <w:szCs w:val="22"/>
              </w:rPr>
              <w:t>元</w:t>
            </w:r>
          </w:p>
        </w:tc>
      </w:tr>
      <w:tr w:rsidR="0039562B">
        <w:trPr>
          <w:trHeight w:val="307"/>
        </w:trPr>
        <w:tc>
          <w:tcPr>
            <w:tcW w:w="50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项目</w:t>
            </w:r>
          </w:p>
        </w:tc>
        <w:tc>
          <w:tcPr>
            <w:tcW w:w="2463" w:type="dxa"/>
            <w:vMerge w:val="restart"/>
            <w:tcBorders>
              <w:top w:val="single" w:sz="4" w:space="0" w:color="auto"/>
              <w:left w:val="single" w:sz="4" w:space="0" w:color="auto"/>
              <w:bottom w:val="single" w:sz="4" w:space="0" w:color="000000"/>
              <w:right w:val="nil"/>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本年支出合计</w:t>
            </w:r>
          </w:p>
        </w:tc>
        <w:tc>
          <w:tcPr>
            <w:tcW w:w="2463" w:type="dxa"/>
            <w:vMerge w:val="restart"/>
            <w:tcBorders>
              <w:top w:val="single" w:sz="4" w:space="0" w:color="auto"/>
              <w:left w:val="single" w:sz="4" w:space="0" w:color="auto"/>
              <w:bottom w:val="single" w:sz="4" w:space="0" w:color="000000"/>
              <w:right w:val="nil"/>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基本支出</w:t>
            </w:r>
          </w:p>
        </w:tc>
        <w:tc>
          <w:tcPr>
            <w:tcW w:w="4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项目支出</w:t>
            </w:r>
          </w:p>
        </w:tc>
      </w:tr>
      <w:tr w:rsidR="0039562B">
        <w:trPr>
          <w:trHeight w:val="319"/>
        </w:trPr>
        <w:tc>
          <w:tcPr>
            <w:tcW w:w="29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功能分类科目编码</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科目名称</w:t>
            </w:r>
          </w:p>
        </w:tc>
        <w:tc>
          <w:tcPr>
            <w:tcW w:w="2463" w:type="dxa"/>
            <w:vMerge/>
            <w:tcBorders>
              <w:top w:val="single" w:sz="4" w:space="0" w:color="auto"/>
              <w:left w:val="single" w:sz="4" w:space="0" w:color="auto"/>
              <w:bottom w:val="single" w:sz="4" w:space="0" w:color="000000"/>
              <w:right w:val="nil"/>
            </w:tcBorders>
            <w:vAlign w:val="center"/>
          </w:tcPr>
          <w:p w:rsidR="0039562B" w:rsidRDefault="0039562B">
            <w:pPr>
              <w:widowControl/>
              <w:jc w:val="left"/>
              <w:rPr>
                <w:rFonts w:ascii="宋体" w:eastAsia="宋体" w:hAnsi="宋体" w:cs="Arial"/>
                <w:kern w:val="0"/>
                <w:sz w:val="22"/>
                <w:szCs w:val="22"/>
              </w:rPr>
            </w:pPr>
          </w:p>
        </w:tc>
        <w:tc>
          <w:tcPr>
            <w:tcW w:w="2463" w:type="dxa"/>
            <w:vMerge/>
            <w:tcBorders>
              <w:top w:val="single" w:sz="4" w:space="0" w:color="auto"/>
              <w:left w:val="single" w:sz="4" w:space="0" w:color="auto"/>
              <w:bottom w:val="single" w:sz="4" w:space="0" w:color="000000"/>
              <w:right w:val="nil"/>
            </w:tcBorders>
            <w:vAlign w:val="center"/>
          </w:tcPr>
          <w:p w:rsidR="0039562B" w:rsidRDefault="0039562B">
            <w:pPr>
              <w:widowControl/>
              <w:jc w:val="left"/>
              <w:rPr>
                <w:rFonts w:ascii="宋体" w:eastAsia="宋体" w:hAnsi="宋体" w:cs="Arial"/>
                <w:kern w:val="0"/>
                <w:sz w:val="22"/>
                <w:szCs w:val="22"/>
              </w:rPr>
            </w:pPr>
          </w:p>
        </w:tc>
        <w:tc>
          <w:tcPr>
            <w:tcW w:w="4187" w:type="dxa"/>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r>
      <w:tr w:rsidR="0039562B">
        <w:trPr>
          <w:trHeight w:val="319"/>
        </w:trPr>
        <w:tc>
          <w:tcPr>
            <w:tcW w:w="2931" w:type="dxa"/>
            <w:gridSpan w:val="3"/>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2118"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2463" w:type="dxa"/>
            <w:vMerge/>
            <w:tcBorders>
              <w:top w:val="single" w:sz="4" w:space="0" w:color="auto"/>
              <w:left w:val="single" w:sz="4" w:space="0" w:color="auto"/>
              <w:bottom w:val="single" w:sz="4" w:space="0" w:color="000000"/>
              <w:right w:val="nil"/>
            </w:tcBorders>
            <w:vAlign w:val="center"/>
          </w:tcPr>
          <w:p w:rsidR="0039562B" w:rsidRDefault="0039562B">
            <w:pPr>
              <w:widowControl/>
              <w:jc w:val="left"/>
              <w:rPr>
                <w:rFonts w:ascii="宋体" w:eastAsia="宋体" w:hAnsi="宋体" w:cs="Arial"/>
                <w:kern w:val="0"/>
                <w:sz w:val="22"/>
                <w:szCs w:val="22"/>
              </w:rPr>
            </w:pPr>
          </w:p>
        </w:tc>
        <w:tc>
          <w:tcPr>
            <w:tcW w:w="2463" w:type="dxa"/>
            <w:vMerge/>
            <w:tcBorders>
              <w:top w:val="single" w:sz="4" w:space="0" w:color="auto"/>
              <w:left w:val="single" w:sz="4" w:space="0" w:color="auto"/>
              <w:bottom w:val="single" w:sz="4" w:space="0" w:color="000000"/>
              <w:right w:val="nil"/>
            </w:tcBorders>
            <w:vAlign w:val="center"/>
          </w:tcPr>
          <w:p w:rsidR="0039562B" w:rsidRDefault="0039562B">
            <w:pPr>
              <w:widowControl/>
              <w:jc w:val="left"/>
              <w:rPr>
                <w:rFonts w:ascii="宋体" w:eastAsia="宋体" w:hAnsi="宋体" w:cs="Arial"/>
                <w:kern w:val="0"/>
                <w:sz w:val="22"/>
                <w:szCs w:val="22"/>
              </w:rPr>
            </w:pPr>
          </w:p>
        </w:tc>
        <w:tc>
          <w:tcPr>
            <w:tcW w:w="4187" w:type="dxa"/>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r>
      <w:tr w:rsidR="0039562B">
        <w:trPr>
          <w:trHeight w:val="614"/>
        </w:trPr>
        <w:tc>
          <w:tcPr>
            <w:tcW w:w="2931" w:type="dxa"/>
            <w:gridSpan w:val="3"/>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2118"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2463" w:type="dxa"/>
            <w:vMerge/>
            <w:tcBorders>
              <w:top w:val="single" w:sz="4" w:space="0" w:color="auto"/>
              <w:left w:val="single" w:sz="4" w:space="0" w:color="auto"/>
              <w:bottom w:val="single" w:sz="4" w:space="0" w:color="000000"/>
              <w:right w:val="nil"/>
            </w:tcBorders>
            <w:vAlign w:val="center"/>
          </w:tcPr>
          <w:p w:rsidR="0039562B" w:rsidRDefault="0039562B">
            <w:pPr>
              <w:widowControl/>
              <w:jc w:val="left"/>
              <w:rPr>
                <w:rFonts w:ascii="宋体" w:eastAsia="宋体" w:hAnsi="宋体" w:cs="Arial"/>
                <w:kern w:val="0"/>
                <w:sz w:val="22"/>
                <w:szCs w:val="22"/>
              </w:rPr>
            </w:pPr>
          </w:p>
        </w:tc>
        <w:tc>
          <w:tcPr>
            <w:tcW w:w="2463" w:type="dxa"/>
            <w:vMerge/>
            <w:tcBorders>
              <w:top w:val="single" w:sz="4" w:space="0" w:color="auto"/>
              <w:left w:val="single" w:sz="4" w:space="0" w:color="auto"/>
              <w:bottom w:val="single" w:sz="4" w:space="0" w:color="000000"/>
              <w:right w:val="nil"/>
            </w:tcBorders>
            <w:vAlign w:val="center"/>
          </w:tcPr>
          <w:p w:rsidR="0039562B" w:rsidRDefault="0039562B">
            <w:pPr>
              <w:widowControl/>
              <w:jc w:val="left"/>
              <w:rPr>
                <w:rFonts w:ascii="宋体" w:eastAsia="宋体" w:hAnsi="宋体" w:cs="Arial"/>
                <w:kern w:val="0"/>
                <w:sz w:val="22"/>
                <w:szCs w:val="22"/>
              </w:rPr>
            </w:pPr>
          </w:p>
        </w:tc>
        <w:tc>
          <w:tcPr>
            <w:tcW w:w="4187" w:type="dxa"/>
            <w:vMerge/>
            <w:tcBorders>
              <w:top w:val="single" w:sz="4" w:space="0" w:color="auto"/>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r>
      <w:tr w:rsidR="0039562B">
        <w:trPr>
          <w:trHeight w:val="307"/>
        </w:trPr>
        <w:tc>
          <w:tcPr>
            <w:tcW w:w="887" w:type="dxa"/>
            <w:vMerge w:val="restart"/>
            <w:tcBorders>
              <w:top w:val="nil"/>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类</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款</w:t>
            </w:r>
          </w:p>
        </w:tc>
        <w:tc>
          <w:tcPr>
            <w:tcW w:w="1084" w:type="dxa"/>
            <w:vMerge w:val="restart"/>
            <w:tcBorders>
              <w:top w:val="nil"/>
              <w:left w:val="single" w:sz="4" w:space="0" w:color="auto"/>
              <w:bottom w:val="single" w:sz="4" w:space="0" w:color="auto"/>
              <w:right w:val="single" w:sz="4" w:space="0" w:color="auto"/>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项</w:t>
            </w:r>
          </w:p>
        </w:tc>
        <w:tc>
          <w:tcPr>
            <w:tcW w:w="2118" w:type="dxa"/>
            <w:tcBorders>
              <w:top w:val="nil"/>
              <w:left w:val="nil"/>
              <w:bottom w:val="single" w:sz="4" w:space="0" w:color="auto"/>
              <w:right w:val="nil"/>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栏</w:t>
            </w:r>
            <w:r>
              <w:rPr>
                <w:rFonts w:ascii="宋体" w:eastAsia="宋体" w:hAnsi="宋体" w:cs="Arial" w:hint="eastAsia"/>
                <w:kern w:val="0"/>
                <w:sz w:val="22"/>
                <w:szCs w:val="22"/>
              </w:rPr>
              <w:t xml:space="preserve">     </w:t>
            </w:r>
            <w:r>
              <w:rPr>
                <w:rFonts w:ascii="宋体" w:eastAsia="宋体" w:hAnsi="宋体" w:cs="Arial" w:hint="eastAsia"/>
                <w:kern w:val="0"/>
                <w:sz w:val="22"/>
                <w:szCs w:val="22"/>
              </w:rPr>
              <w:t>次</w:t>
            </w:r>
          </w:p>
        </w:tc>
        <w:tc>
          <w:tcPr>
            <w:tcW w:w="2463" w:type="dxa"/>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1</w:t>
            </w:r>
          </w:p>
        </w:tc>
        <w:tc>
          <w:tcPr>
            <w:tcW w:w="2463"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2</w:t>
            </w:r>
          </w:p>
        </w:tc>
        <w:tc>
          <w:tcPr>
            <w:tcW w:w="4187"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3</w:t>
            </w:r>
          </w:p>
        </w:tc>
      </w:tr>
      <w:tr w:rsidR="0039562B">
        <w:trPr>
          <w:trHeight w:val="307"/>
        </w:trPr>
        <w:tc>
          <w:tcPr>
            <w:tcW w:w="887"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960"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1084" w:type="dxa"/>
            <w:vMerge/>
            <w:tcBorders>
              <w:top w:val="nil"/>
              <w:left w:val="single" w:sz="4" w:space="0" w:color="auto"/>
              <w:bottom w:val="single" w:sz="4" w:space="0" w:color="auto"/>
              <w:right w:val="single" w:sz="4" w:space="0" w:color="auto"/>
            </w:tcBorders>
            <w:vAlign w:val="center"/>
          </w:tcPr>
          <w:p w:rsidR="0039562B" w:rsidRDefault="0039562B">
            <w:pPr>
              <w:widowControl/>
              <w:jc w:val="left"/>
              <w:rPr>
                <w:rFonts w:ascii="宋体" w:eastAsia="宋体" w:hAnsi="宋体" w:cs="Arial"/>
                <w:kern w:val="0"/>
                <w:sz w:val="22"/>
                <w:szCs w:val="22"/>
              </w:rPr>
            </w:pPr>
          </w:p>
        </w:tc>
        <w:tc>
          <w:tcPr>
            <w:tcW w:w="2118" w:type="dxa"/>
            <w:tcBorders>
              <w:top w:val="nil"/>
              <w:left w:val="nil"/>
              <w:bottom w:val="single" w:sz="4" w:space="0" w:color="auto"/>
              <w:right w:val="nil"/>
            </w:tcBorders>
            <w:shd w:val="clear" w:color="auto" w:fill="auto"/>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合</w:t>
            </w:r>
            <w:r>
              <w:rPr>
                <w:rFonts w:ascii="宋体" w:eastAsia="宋体" w:hAnsi="宋体" w:cs="Arial" w:hint="eastAsia"/>
                <w:kern w:val="0"/>
                <w:sz w:val="22"/>
                <w:szCs w:val="22"/>
              </w:rPr>
              <w:t xml:space="preserve">     </w:t>
            </w:r>
            <w:r>
              <w:rPr>
                <w:rFonts w:ascii="宋体" w:eastAsia="宋体" w:hAnsi="宋体" w:cs="Arial" w:hint="eastAsia"/>
                <w:kern w:val="0"/>
                <w:sz w:val="22"/>
                <w:szCs w:val="22"/>
              </w:rPr>
              <w:t>计</w:t>
            </w:r>
          </w:p>
        </w:tc>
        <w:tc>
          <w:tcPr>
            <w:tcW w:w="2463" w:type="dxa"/>
            <w:tcBorders>
              <w:top w:val="nil"/>
              <w:left w:val="single" w:sz="4" w:space="0" w:color="auto"/>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0.00</w:t>
            </w:r>
          </w:p>
        </w:tc>
        <w:tc>
          <w:tcPr>
            <w:tcW w:w="2463"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center"/>
              <w:rPr>
                <w:rFonts w:ascii="宋体" w:eastAsia="宋体" w:hAnsi="宋体" w:cs="Arial"/>
                <w:kern w:val="0"/>
                <w:sz w:val="22"/>
                <w:szCs w:val="22"/>
              </w:rPr>
            </w:pPr>
            <w:r>
              <w:rPr>
                <w:rFonts w:ascii="宋体" w:eastAsia="宋体" w:hAnsi="宋体" w:cs="Arial" w:hint="eastAsia"/>
                <w:kern w:val="0"/>
                <w:sz w:val="22"/>
                <w:szCs w:val="22"/>
              </w:rPr>
              <w:t>0.00</w:t>
            </w:r>
          </w:p>
        </w:tc>
        <w:tc>
          <w:tcPr>
            <w:tcW w:w="4187" w:type="dxa"/>
            <w:tcBorders>
              <w:top w:val="nil"/>
              <w:left w:val="nil"/>
              <w:bottom w:val="single" w:sz="4" w:space="0" w:color="auto"/>
              <w:right w:val="single" w:sz="4" w:space="0" w:color="auto"/>
            </w:tcBorders>
            <w:shd w:val="clear" w:color="auto" w:fill="auto"/>
            <w:noWrap/>
            <w:vAlign w:val="center"/>
          </w:tcPr>
          <w:p w:rsidR="0039562B" w:rsidRDefault="00012047">
            <w:pPr>
              <w:widowControl/>
              <w:jc w:val="left"/>
              <w:rPr>
                <w:rFonts w:ascii="宋体" w:eastAsia="宋体" w:hAnsi="宋体" w:cs="Arial"/>
                <w:kern w:val="0"/>
                <w:sz w:val="22"/>
                <w:szCs w:val="22"/>
              </w:rPr>
            </w:pPr>
            <w:r>
              <w:rPr>
                <w:rFonts w:ascii="宋体" w:eastAsia="宋体" w:hAnsi="宋体" w:cs="Arial" w:hint="eastAsia"/>
                <w:kern w:val="0"/>
                <w:sz w:val="22"/>
                <w:szCs w:val="22"/>
              </w:rPr>
              <w:t>0.00</w:t>
            </w:r>
          </w:p>
        </w:tc>
      </w:tr>
      <w:tr w:rsidR="0039562B">
        <w:trPr>
          <w:trHeight w:val="307"/>
        </w:trPr>
        <w:tc>
          <w:tcPr>
            <w:tcW w:w="2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118" w:type="dxa"/>
            <w:tcBorders>
              <w:top w:val="nil"/>
              <w:left w:val="nil"/>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463" w:type="dxa"/>
            <w:tcBorders>
              <w:top w:val="nil"/>
              <w:left w:val="nil"/>
              <w:bottom w:val="single" w:sz="4" w:space="0" w:color="auto"/>
              <w:right w:val="single" w:sz="4" w:space="0" w:color="auto"/>
            </w:tcBorders>
            <w:shd w:val="clear" w:color="auto" w:fill="auto"/>
            <w:noWrap/>
            <w:vAlign w:val="center"/>
          </w:tcPr>
          <w:p w:rsidR="0039562B" w:rsidRDefault="0039562B">
            <w:pPr>
              <w:widowControl/>
              <w:jc w:val="center"/>
              <w:rPr>
                <w:rFonts w:ascii="宋体" w:eastAsia="宋体" w:hAnsi="宋体" w:cs="Arial"/>
                <w:kern w:val="0"/>
                <w:sz w:val="22"/>
                <w:szCs w:val="22"/>
              </w:rPr>
            </w:pPr>
          </w:p>
        </w:tc>
        <w:tc>
          <w:tcPr>
            <w:tcW w:w="2463" w:type="dxa"/>
            <w:tcBorders>
              <w:top w:val="nil"/>
              <w:left w:val="nil"/>
              <w:bottom w:val="single" w:sz="4" w:space="0" w:color="auto"/>
              <w:right w:val="single" w:sz="4" w:space="0" w:color="auto"/>
            </w:tcBorders>
            <w:shd w:val="clear" w:color="auto" w:fill="auto"/>
            <w:noWrap/>
            <w:vAlign w:val="center"/>
          </w:tcPr>
          <w:p w:rsidR="0039562B" w:rsidRDefault="0039562B">
            <w:pPr>
              <w:widowControl/>
              <w:jc w:val="center"/>
              <w:rPr>
                <w:rFonts w:ascii="宋体" w:eastAsia="宋体" w:hAnsi="宋体" w:cs="Arial"/>
                <w:kern w:val="0"/>
                <w:sz w:val="22"/>
                <w:szCs w:val="22"/>
              </w:rPr>
            </w:pPr>
          </w:p>
        </w:tc>
        <w:tc>
          <w:tcPr>
            <w:tcW w:w="4187" w:type="dxa"/>
            <w:tcBorders>
              <w:top w:val="nil"/>
              <w:left w:val="nil"/>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r>
      <w:tr w:rsidR="0039562B">
        <w:trPr>
          <w:trHeight w:val="291"/>
        </w:trPr>
        <w:tc>
          <w:tcPr>
            <w:tcW w:w="2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118"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463"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463"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4187"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r>
      <w:tr w:rsidR="0039562B">
        <w:trPr>
          <w:trHeight w:val="291"/>
        </w:trPr>
        <w:tc>
          <w:tcPr>
            <w:tcW w:w="2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118"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463"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463"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4187"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r>
      <w:tr w:rsidR="0039562B">
        <w:trPr>
          <w:trHeight w:val="291"/>
        </w:trPr>
        <w:tc>
          <w:tcPr>
            <w:tcW w:w="2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118"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463"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463"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4187"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r>
      <w:tr w:rsidR="0039562B">
        <w:trPr>
          <w:trHeight w:val="291"/>
        </w:trPr>
        <w:tc>
          <w:tcPr>
            <w:tcW w:w="2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118"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463"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463"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4187"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r>
      <w:tr w:rsidR="0039562B">
        <w:trPr>
          <w:trHeight w:val="291"/>
        </w:trPr>
        <w:tc>
          <w:tcPr>
            <w:tcW w:w="2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562B" w:rsidRDefault="0039562B">
            <w:pPr>
              <w:widowControl/>
              <w:jc w:val="left"/>
              <w:rPr>
                <w:rFonts w:ascii="宋体" w:eastAsia="宋体" w:hAnsi="宋体" w:cs="Arial"/>
                <w:kern w:val="0"/>
                <w:sz w:val="22"/>
                <w:szCs w:val="22"/>
              </w:rPr>
            </w:pPr>
          </w:p>
        </w:tc>
        <w:tc>
          <w:tcPr>
            <w:tcW w:w="2118"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463"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2463"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c>
          <w:tcPr>
            <w:tcW w:w="4187" w:type="dxa"/>
            <w:tcBorders>
              <w:top w:val="nil"/>
              <w:left w:val="nil"/>
              <w:bottom w:val="single" w:sz="4" w:space="0" w:color="auto"/>
              <w:right w:val="single" w:sz="4" w:space="0" w:color="auto"/>
            </w:tcBorders>
            <w:shd w:val="clear" w:color="auto" w:fill="auto"/>
            <w:noWrap/>
            <w:vAlign w:val="bottom"/>
          </w:tcPr>
          <w:p w:rsidR="0039562B" w:rsidRDefault="0039562B">
            <w:pPr>
              <w:widowControl/>
              <w:jc w:val="left"/>
              <w:rPr>
                <w:rFonts w:ascii="Arial" w:eastAsia="宋体" w:hAnsi="Arial" w:cs="Arial"/>
                <w:kern w:val="0"/>
                <w:sz w:val="22"/>
                <w:szCs w:val="22"/>
              </w:rPr>
            </w:pPr>
          </w:p>
        </w:tc>
      </w:tr>
      <w:tr w:rsidR="0039562B">
        <w:trPr>
          <w:trHeight w:val="291"/>
        </w:trPr>
        <w:tc>
          <w:tcPr>
            <w:tcW w:w="9975" w:type="dxa"/>
            <w:gridSpan w:val="6"/>
            <w:tcBorders>
              <w:top w:val="nil"/>
              <w:left w:val="nil"/>
              <w:bottom w:val="nil"/>
              <w:right w:val="nil"/>
            </w:tcBorders>
            <w:shd w:val="clear" w:color="auto" w:fill="auto"/>
            <w:noWrap/>
            <w:vAlign w:val="bottom"/>
          </w:tcPr>
          <w:p w:rsidR="0039562B" w:rsidRDefault="00012047">
            <w:pPr>
              <w:widowControl/>
              <w:jc w:val="left"/>
              <w:rPr>
                <w:rFonts w:ascii="宋体" w:eastAsia="宋体" w:hAnsi="宋体" w:cs="Arial"/>
                <w:color w:val="000000"/>
                <w:kern w:val="0"/>
                <w:sz w:val="22"/>
                <w:szCs w:val="22"/>
              </w:rPr>
            </w:pPr>
            <w:r>
              <w:rPr>
                <w:rFonts w:ascii="宋体" w:eastAsia="宋体" w:hAnsi="宋体" w:cs="Arial" w:hint="eastAsia"/>
                <w:color w:val="000000"/>
                <w:kern w:val="0"/>
                <w:sz w:val="22"/>
                <w:szCs w:val="22"/>
              </w:rPr>
              <w:t>注：本表反映部门本年度国有资本经营预算财政拨款支出情况</w:t>
            </w:r>
          </w:p>
        </w:tc>
        <w:tc>
          <w:tcPr>
            <w:tcW w:w="4187" w:type="dxa"/>
            <w:tcBorders>
              <w:top w:val="nil"/>
              <w:left w:val="nil"/>
              <w:bottom w:val="nil"/>
              <w:right w:val="nil"/>
            </w:tcBorders>
            <w:shd w:val="clear" w:color="auto" w:fill="auto"/>
            <w:noWrap/>
            <w:vAlign w:val="bottom"/>
          </w:tcPr>
          <w:p w:rsidR="0039562B" w:rsidRDefault="0039562B">
            <w:pPr>
              <w:widowControl/>
              <w:jc w:val="left"/>
              <w:rPr>
                <w:rFonts w:ascii="Arial" w:eastAsia="宋体" w:hAnsi="Arial" w:cs="Arial"/>
                <w:kern w:val="0"/>
                <w:sz w:val="20"/>
                <w:szCs w:val="20"/>
              </w:rPr>
            </w:pPr>
          </w:p>
        </w:tc>
      </w:tr>
    </w:tbl>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pPr>
    </w:p>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pPr>
    </w:p>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pPr>
    </w:p>
    <w:p w:rsidR="0039562B" w:rsidRDefault="0039562B">
      <w:pPr>
        <w:spacing w:beforeLines="50" w:before="156" w:line="580" w:lineRule="exact"/>
        <w:ind w:firstLineChars="49" w:firstLine="176"/>
        <w:jc w:val="center"/>
        <w:outlineLvl w:val="1"/>
        <w:rPr>
          <w:rFonts w:ascii="黑体" w:eastAsia="黑体" w:hAnsi="黑体" w:cs="黑体"/>
          <w:kern w:val="0"/>
          <w:sz w:val="36"/>
          <w:szCs w:val="36"/>
        </w:rPr>
        <w:sectPr w:rsidR="0039562B">
          <w:pgSz w:w="16838" w:h="11906" w:orient="landscape"/>
          <w:pgMar w:top="1134" w:right="1440" w:bottom="1134" w:left="1440" w:header="851" w:footer="992" w:gutter="0"/>
          <w:cols w:space="425"/>
          <w:docGrid w:type="linesAndChars" w:linePitch="312"/>
        </w:sectPr>
      </w:pPr>
    </w:p>
    <w:p w:rsidR="0039562B" w:rsidRDefault="00012047">
      <w:pPr>
        <w:spacing w:beforeLines="50" w:before="156"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第三部分</w:t>
      </w:r>
      <w:r>
        <w:rPr>
          <w:rFonts w:ascii="黑体" w:eastAsia="黑体" w:hAnsi="黑体" w:cs="黑体" w:hint="eastAsia"/>
          <w:kern w:val="0"/>
          <w:sz w:val="36"/>
          <w:szCs w:val="36"/>
        </w:rPr>
        <w:t xml:space="preserve"> 2020</w:t>
      </w:r>
      <w:r>
        <w:rPr>
          <w:rFonts w:ascii="黑体" w:eastAsia="黑体" w:hAnsi="黑体" w:cs="黑体" w:hint="eastAsia"/>
          <w:kern w:val="0"/>
          <w:sz w:val="36"/>
          <w:szCs w:val="36"/>
        </w:rPr>
        <w:t>年度部门决算情况说明</w:t>
      </w:r>
    </w:p>
    <w:p w:rsidR="0039562B" w:rsidRDefault="0039562B">
      <w:pPr>
        <w:spacing w:line="540" w:lineRule="exact"/>
        <w:ind w:firstLineChars="200" w:firstLine="643"/>
        <w:outlineLvl w:val="1"/>
        <w:rPr>
          <w:rFonts w:ascii="楷体_GB2312" w:eastAsia="楷体_GB2312" w:hAnsi="楷体_GB2312" w:cs="楷体_GB2312"/>
          <w:b/>
          <w:bCs/>
          <w:kern w:val="0"/>
          <w:sz w:val="32"/>
          <w:szCs w:val="32"/>
        </w:rPr>
      </w:pPr>
    </w:p>
    <w:p w:rsidR="0039562B" w:rsidRDefault="00012047">
      <w:pPr>
        <w:spacing w:line="580" w:lineRule="exact"/>
        <w:ind w:firstLineChars="200" w:firstLine="643"/>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一、收入支出决算总体情况说明</w:t>
      </w:r>
    </w:p>
    <w:p w:rsidR="0039562B" w:rsidRDefault="00012047">
      <w:pPr>
        <w:spacing w:line="580" w:lineRule="exact"/>
        <w:ind w:firstLineChars="200" w:firstLine="640"/>
        <w:outlineLvl w:val="1"/>
        <w:rPr>
          <w:rFonts w:ascii="黑体" w:eastAsia="黑体" w:hAnsi="宋体"/>
          <w:kern w:val="0"/>
          <w:sz w:val="32"/>
          <w:szCs w:val="32"/>
        </w:rPr>
      </w:pPr>
      <w:r>
        <w:rPr>
          <w:rFonts w:ascii="仿宋_GB2312" w:eastAsia="仿宋_GB2312" w:hAnsi="宋体"/>
          <w:kern w:val="0"/>
          <w:sz w:val="32"/>
          <w:szCs w:val="32"/>
        </w:rPr>
        <w:t>20</w:t>
      </w:r>
      <w:r>
        <w:rPr>
          <w:rFonts w:ascii="仿宋_GB2312" w:eastAsia="仿宋_GB2312" w:hAnsi="宋体" w:hint="eastAsia"/>
          <w:kern w:val="0"/>
          <w:sz w:val="32"/>
          <w:szCs w:val="32"/>
        </w:rPr>
        <w:t>20</w:t>
      </w:r>
      <w:r>
        <w:rPr>
          <w:rFonts w:ascii="仿宋_GB2312" w:eastAsia="仿宋_GB2312" w:hAnsi="宋体"/>
          <w:kern w:val="0"/>
          <w:sz w:val="32"/>
          <w:szCs w:val="32"/>
        </w:rPr>
        <w:t>年度收入总计</w:t>
      </w:r>
      <w:r>
        <w:rPr>
          <w:rFonts w:ascii="仿宋_GB2312" w:eastAsia="仿宋_GB2312" w:hAnsi="宋体"/>
          <w:kern w:val="0"/>
          <w:sz w:val="32"/>
          <w:szCs w:val="32"/>
        </w:rPr>
        <w:t>10519439.37</w:t>
      </w:r>
      <w:r>
        <w:rPr>
          <w:rFonts w:ascii="仿宋_GB2312" w:eastAsia="仿宋_GB2312" w:hAnsi="宋体"/>
          <w:kern w:val="0"/>
          <w:sz w:val="32"/>
          <w:szCs w:val="32"/>
        </w:rPr>
        <w:t>元，支出总计</w:t>
      </w:r>
      <w:r>
        <w:rPr>
          <w:rFonts w:ascii="仿宋_GB2312" w:eastAsia="仿宋_GB2312" w:hAnsi="宋体"/>
          <w:kern w:val="0"/>
          <w:sz w:val="32"/>
          <w:szCs w:val="32"/>
        </w:rPr>
        <w:t>10519439.37</w:t>
      </w:r>
      <w:r>
        <w:rPr>
          <w:rFonts w:ascii="仿宋_GB2312" w:eastAsia="仿宋_GB2312" w:hAnsi="宋体"/>
          <w:kern w:val="0"/>
          <w:sz w:val="32"/>
          <w:szCs w:val="32"/>
        </w:rPr>
        <w:t>元。与</w:t>
      </w:r>
      <w:r>
        <w:rPr>
          <w:rFonts w:ascii="仿宋_GB2312" w:eastAsia="仿宋_GB2312" w:hAnsi="宋体"/>
          <w:kern w:val="0"/>
          <w:sz w:val="32"/>
          <w:szCs w:val="32"/>
        </w:rPr>
        <w:t>20</w:t>
      </w:r>
      <w:r>
        <w:rPr>
          <w:rFonts w:ascii="仿宋_GB2312" w:eastAsia="仿宋_GB2312" w:hAnsi="宋体" w:hint="eastAsia"/>
          <w:kern w:val="0"/>
          <w:sz w:val="32"/>
          <w:szCs w:val="32"/>
        </w:rPr>
        <w:t>19</w:t>
      </w:r>
      <w:r>
        <w:rPr>
          <w:rFonts w:ascii="仿宋_GB2312" w:eastAsia="仿宋_GB2312" w:hAnsi="宋体"/>
          <w:kern w:val="0"/>
          <w:sz w:val="32"/>
          <w:szCs w:val="32"/>
        </w:rPr>
        <w:t>年</w:t>
      </w:r>
      <w:r>
        <w:rPr>
          <w:rFonts w:ascii="仿宋_GB2312" w:eastAsia="仿宋_GB2312" w:hAnsi="宋体" w:hint="eastAsia"/>
          <w:kern w:val="0"/>
          <w:sz w:val="32"/>
          <w:szCs w:val="32"/>
        </w:rPr>
        <w:t>度</w:t>
      </w:r>
      <w:r>
        <w:rPr>
          <w:rFonts w:ascii="仿宋_GB2312" w:eastAsia="仿宋_GB2312" w:hAnsi="宋体"/>
          <w:kern w:val="0"/>
          <w:sz w:val="32"/>
          <w:szCs w:val="32"/>
        </w:rPr>
        <w:t>相比，收、支总计</w:t>
      </w:r>
      <w:r>
        <w:rPr>
          <w:rFonts w:ascii="仿宋_GB2312" w:eastAsia="仿宋_GB2312" w:hAnsi="宋体" w:hint="eastAsia"/>
          <w:kern w:val="0"/>
          <w:sz w:val="32"/>
          <w:szCs w:val="32"/>
        </w:rPr>
        <w:t>各减少</w:t>
      </w:r>
      <w:r>
        <w:rPr>
          <w:rFonts w:ascii="仿宋_GB2312" w:eastAsia="仿宋_GB2312" w:hAnsi="宋体" w:hint="eastAsia"/>
          <w:kern w:val="0"/>
          <w:sz w:val="32"/>
          <w:szCs w:val="32"/>
        </w:rPr>
        <w:t>4767442.79</w:t>
      </w:r>
      <w:r>
        <w:rPr>
          <w:rFonts w:ascii="仿宋_GB2312" w:eastAsia="仿宋_GB2312" w:hAnsi="宋体"/>
          <w:kern w:val="0"/>
          <w:sz w:val="32"/>
          <w:szCs w:val="32"/>
        </w:rPr>
        <w:t>元，</w:t>
      </w:r>
      <w:r>
        <w:rPr>
          <w:rFonts w:ascii="仿宋_GB2312" w:eastAsia="仿宋_GB2312" w:hAnsi="宋体" w:hint="eastAsia"/>
          <w:kern w:val="0"/>
          <w:sz w:val="32"/>
          <w:szCs w:val="32"/>
        </w:rPr>
        <w:t>下降</w:t>
      </w:r>
      <w:r>
        <w:rPr>
          <w:rFonts w:ascii="仿宋_GB2312" w:eastAsia="仿宋_GB2312" w:hAnsi="宋体" w:hint="eastAsia"/>
          <w:kern w:val="0"/>
          <w:sz w:val="32"/>
          <w:szCs w:val="32"/>
        </w:rPr>
        <w:t>31.19</w:t>
      </w:r>
      <w:r>
        <w:rPr>
          <w:rFonts w:ascii="仿宋_GB2312" w:eastAsia="仿宋_GB2312" w:hAnsi="宋体"/>
          <w:kern w:val="0"/>
          <w:sz w:val="32"/>
          <w:szCs w:val="32"/>
        </w:rPr>
        <w:t>%</w:t>
      </w:r>
      <w:r>
        <w:rPr>
          <w:rFonts w:ascii="仿宋_GB2312" w:eastAsia="仿宋_GB2312" w:hAnsi="宋体" w:hint="eastAsia"/>
          <w:kern w:val="0"/>
          <w:sz w:val="32"/>
          <w:szCs w:val="32"/>
        </w:rPr>
        <w:t>，主要原因是机关事务中心成立，将部分职能划分</w:t>
      </w:r>
      <w:r>
        <w:rPr>
          <w:rFonts w:ascii="仿宋_GB2312" w:eastAsia="仿宋_GB2312" w:hAnsi="宋体"/>
          <w:kern w:val="0"/>
          <w:sz w:val="32"/>
          <w:szCs w:val="32"/>
        </w:rPr>
        <w:t>。</w:t>
      </w:r>
    </w:p>
    <w:p w:rsidR="0039562B" w:rsidRDefault="00012047">
      <w:pPr>
        <w:spacing w:line="580" w:lineRule="exact"/>
        <w:outlineLvl w:val="1"/>
        <w:rPr>
          <w:rFonts w:ascii="黑体" w:eastAsia="黑体" w:hAnsi="宋体"/>
          <w:kern w:val="0"/>
          <w:sz w:val="32"/>
          <w:szCs w:val="32"/>
        </w:rPr>
      </w:pPr>
      <w:r>
        <w:rPr>
          <w:rFonts w:ascii="黑体" w:eastAsia="黑体" w:hAnsi="宋体" w:hint="eastAsia"/>
          <w:kern w:val="0"/>
          <w:sz w:val="32"/>
          <w:szCs w:val="32"/>
        </w:rPr>
        <w:t xml:space="preserve">   </w:t>
      </w: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rPr>
        <w:t>二、收入决算情况说明</w:t>
      </w:r>
    </w:p>
    <w:p w:rsidR="0039562B" w:rsidRDefault="00012047" w:rsidP="00B8271E">
      <w:pPr>
        <w:pStyle w:val="Default"/>
        <w:spacing w:line="58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w:t>
      </w:r>
      <w:r>
        <w:rPr>
          <w:rFonts w:ascii="仿宋_GB2312" w:eastAsia="仿宋_GB2312" w:hAnsi="宋体" w:hint="eastAsia"/>
          <w:sz w:val="32"/>
          <w:szCs w:val="32"/>
        </w:rPr>
        <w:t>20</w:t>
      </w:r>
      <w:r>
        <w:rPr>
          <w:rFonts w:ascii="仿宋_GB2312" w:eastAsia="仿宋_GB2312" w:hAnsi="宋体"/>
          <w:sz w:val="32"/>
          <w:szCs w:val="32"/>
        </w:rPr>
        <w:t>年度</w:t>
      </w:r>
      <w:r>
        <w:rPr>
          <w:rFonts w:ascii="仿宋_GB2312" w:eastAsia="仿宋_GB2312" w:hAnsi="宋体" w:cs="Times New Roman"/>
          <w:color w:val="auto"/>
          <w:sz w:val="32"/>
          <w:szCs w:val="32"/>
        </w:rPr>
        <w:t>收入合计</w:t>
      </w:r>
      <w:r>
        <w:rPr>
          <w:rFonts w:ascii="仿宋_GB2312" w:eastAsia="仿宋_GB2312" w:hAnsi="宋体" w:cs="Times New Roman"/>
          <w:color w:val="auto"/>
          <w:sz w:val="32"/>
          <w:szCs w:val="32"/>
        </w:rPr>
        <w:t>9072608.6</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Pr>
          <w:rFonts w:ascii="仿宋_GB2312" w:eastAsia="仿宋_GB2312" w:hAnsi="宋体" w:cs="Times New Roman"/>
          <w:color w:val="auto"/>
          <w:sz w:val="32"/>
          <w:szCs w:val="32"/>
        </w:rPr>
        <w:t>9072608.6</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100.00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；上级补助收入</w:t>
      </w:r>
      <w:r>
        <w:rPr>
          <w:rFonts w:ascii="仿宋_GB2312" w:eastAsia="仿宋_GB2312" w:hAnsi="宋体" w:cs="Times New Roman" w:hint="eastAsia"/>
          <w:color w:val="auto"/>
          <w:sz w:val="32"/>
          <w:szCs w:val="32"/>
        </w:rPr>
        <w:t>0.00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w:t>
      </w:r>
      <w:r>
        <w:rPr>
          <w:rFonts w:ascii="仿宋_GB2312" w:eastAsia="仿宋_GB2312" w:hAnsi="宋体" w:cs="Times New Roman" w:hint="eastAsia"/>
          <w:color w:val="auto"/>
          <w:sz w:val="32"/>
          <w:szCs w:val="32"/>
        </w:rPr>
        <w:t>0.00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；经营收入</w:t>
      </w:r>
      <w:r>
        <w:rPr>
          <w:rFonts w:ascii="仿宋_GB2312" w:eastAsia="仿宋_GB2312" w:hAnsi="宋体" w:cs="Times New Roman" w:hint="eastAsia"/>
          <w:color w:val="auto"/>
          <w:sz w:val="32"/>
          <w:szCs w:val="32"/>
        </w:rPr>
        <w:t>0.00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；附属单位上缴收入</w:t>
      </w:r>
      <w:r>
        <w:rPr>
          <w:rFonts w:ascii="仿宋_GB2312" w:eastAsia="仿宋_GB2312" w:hAnsi="宋体" w:cs="Times New Roman" w:hint="eastAsia"/>
          <w:color w:val="auto"/>
          <w:sz w:val="32"/>
          <w:szCs w:val="32"/>
        </w:rPr>
        <w:t>0.00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w:t>
      </w:r>
      <w:r>
        <w:rPr>
          <w:rFonts w:ascii="仿宋_GB2312" w:eastAsia="仿宋_GB2312" w:hAnsi="宋体" w:cs="Times New Roman" w:hint="eastAsia"/>
          <w:color w:val="auto"/>
          <w:sz w:val="32"/>
          <w:szCs w:val="32"/>
        </w:rPr>
        <w:t>0.00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39562B" w:rsidRDefault="00012047">
      <w:pPr>
        <w:pStyle w:val="Default"/>
        <w:spacing w:line="58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39562B" w:rsidRDefault="00012047">
      <w:pPr>
        <w:spacing w:line="58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w:t>
      </w:r>
      <w:r>
        <w:rPr>
          <w:rFonts w:ascii="仿宋_GB2312" w:eastAsia="仿宋_GB2312" w:hAnsi="宋体" w:hint="eastAsia"/>
          <w:kern w:val="0"/>
          <w:sz w:val="32"/>
          <w:szCs w:val="32"/>
        </w:rPr>
        <w:t>20</w:t>
      </w:r>
      <w:r>
        <w:rPr>
          <w:rFonts w:ascii="仿宋_GB2312" w:eastAsia="仿宋_GB2312" w:hAnsi="宋体"/>
          <w:kern w:val="0"/>
          <w:sz w:val="32"/>
          <w:szCs w:val="32"/>
        </w:rPr>
        <w:t>年度支出合计</w:t>
      </w:r>
      <w:r>
        <w:rPr>
          <w:rFonts w:ascii="仿宋_GB2312" w:eastAsia="仿宋_GB2312" w:hAnsi="宋体"/>
          <w:kern w:val="0"/>
          <w:sz w:val="32"/>
          <w:szCs w:val="32"/>
        </w:rPr>
        <w:t>9251311.71</w:t>
      </w:r>
      <w:r>
        <w:rPr>
          <w:rFonts w:ascii="仿宋_GB2312" w:eastAsia="仿宋_GB2312" w:hAnsi="宋体"/>
          <w:kern w:val="0"/>
          <w:sz w:val="32"/>
          <w:szCs w:val="32"/>
        </w:rPr>
        <w:t>元，其中：基本支出</w:t>
      </w:r>
      <w:r>
        <w:rPr>
          <w:rFonts w:ascii="仿宋_GB2312" w:eastAsia="仿宋_GB2312" w:hAnsi="宋体"/>
          <w:kern w:val="0"/>
          <w:sz w:val="32"/>
          <w:szCs w:val="32"/>
        </w:rPr>
        <w:t>7644311.71</w:t>
      </w:r>
      <w:r>
        <w:rPr>
          <w:rFonts w:ascii="仿宋_GB2312" w:eastAsia="仿宋_GB2312" w:hAnsi="宋体"/>
          <w:kern w:val="0"/>
          <w:sz w:val="32"/>
          <w:szCs w:val="32"/>
        </w:rPr>
        <w:t>元，占</w:t>
      </w:r>
      <w:r>
        <w:rPr>
          <w:rFonts w:ascii="仿宋_GB2312" w:eastAsia="仿宋_GB2312" w:hAnsi="宋体" w:hint="eastAsia"/>
          <w:kern w:val="0"/>
          <w:sz w:val="32"/>
          <w:szCs w:val="32"/>
        </w:rPr>
        <w:t>82.63</w:t>
      </w:r>
      <w:r>
        <w:rPr>
          <w:rFonts w:ascii="仿宋_GB2312" w:eastAsia="仿宋_GB2312" w:hAnsi="宋体"/>
          <w:kern w:val="0"/>
          <w:sz w:val="32"/>
          <w:szCs w:val="32"/>
        </w:rPr>
        <w:t>%</w:t>
      </w:r>
      <w:r>
        <w:rPr>
          <w:rFonts w:ascii="仿宋_GB2312" w:eastAsia="仿宋_GB2312" w:hAnsi="宋体"/>
          <w:kern w:val="0"/>
          <w:sz w:val="32"/>
          <w:szCs w:val="32"/>
        </w:rPr>
        <w:t>；项目支出</w:t>
      </w:r>
      <w:r>
        <w:rPr>
          <w:rFonts w:ascii="仿宋_GB2312" w:eastAsia="仿宋_GB2312" w:hAnsi="宋体"/>
          <w:kern w:val="0"/>
          <w:sz w:val="32"/>
          <w:szCs w:val="32"/>
        </w:rPr>
        <w:t>1607000</w:t>
      </w:r>
      <w:r>
        <w:rPr>
          <w:rFonts w:ascii="仿宋_GB2312" w:eastAsia="仿宋_GB2312" w:hAnsi="宋体" w:hint="eastAsia"/>
          <w:kern w:val="0"/>
          <w:sz w:val="32"/>
          <w:szCs w:val="32"/>
        </w:rPr>
        <w:t>.00</w:t>
      </w:r>
      <w:r>
        <w:rPr>
          <w:rFonts w:ascii="仿宋_GB2312" w:eastAsia="仿宋_GB2312" w:hAnsi="宋体"/>
          <w:kern w:val="0"/>
          <w:sz w:val="32"/>
          <w:szCs w:val="32"/>
        </w:rPr>
        <w:t>元，占</w:t>
      </w:r>
      <w:r>
        <w:rPr>
          <w:rFonts w:ascii="仿宋_GB2312" w:eastAsia="仿宋_GB2312" w:hAnsi="宋体" w:hint="eastAsia"/>
          <w:kern w:val="0"/>
          <w:sz w:val="32"/>
          <w:szCs w:val="32"/>
        </w:rPr>
        <w:t>17.37</w:t>
      </w:r>
      <w:r>
        <w:rPr>
          <w:rFonts w:ascii="仿宋_GB2312" w:eastAsia="仿宋_GB2312" w:hAnsi="宋体"/>
          <w:kern w:val="0"/>
          <w:sz w:val="32"/>
          <w:szCs w:val="32"/>
        </w:rPr>
        <w:t>%</w:t>
      </w:r>
      <w:r>
        <w:rPr>
          <w:rFonts w:ascii="仿宋_GB2312" w:eastAsia="仿宋_GB2312" w:hAnsi="宋体"/>
          <w:kern w:val="0"/>
          <w:sz w:val="32"/>
          <w:szCs w:val="32"/>
        </w:rPr>
        <w:t>；</w:t>
      </w:r>
      <w:r>
        <w:rPr>
          <w:rFonts w:ascii="仿宋_GB2312" w:eastAsia="仿宋_GB2312" w:hAnsi="宋体" w:hint="eastAsia"/>
          <w:kern w:val="0"/>
          <w:sz w:val="32"/>
          <w:szCs w:val="32"/>
        </w:rPr>
        <w:t>上缴上级</w:t>
      </w:r>
      <w:r>
        <w:rPr>
          <w:rFonts w:ascii="仿宋_GB2312" w:eastAsia="仿宋_GB2312" w:hAnsi="宋体"/>
          <w:kern w:val="0"/>
          <w:sz w:val="32"/>
          <w:szCs w:val="32"/>
        </w:rPr>
        <w:t>支出</w:t>
      </w:r>
      <w:r>
        <w:rPr>
          <w:rFonts w:ascii="仿宋_GB2312" w:eastAsia="仿宋_GB2312" w:hAnsi="宋体" w:hint="eastAsia"/>
          <w:kern w:val="0"/>
          <w:sz w:val="32"/>
          <w:szCs w:val="32"/>
        </w:rPr>
        <w:t>0.00</w:t>
      </w:r>
      <w:r>
        <w:rPr>
          <w:rFonts w:ascii="仿宋_GB2312" w:eastAsia="仿宋_GB2312" w:hAnsi="宋体"/>
          <w:kern w:val="0"/>
          <w:sz w:val="32"/>
          <w:szCs w:val="32"/>
        </w:rPr>
        <w:t>元，占</w:t>
      </w:r>
      <w:r>
        <w:rPr>
          <w:rFonts w:ascii="仿宋_GB2312" w:eastAsia="仿宋_GB2312" w:hAnsi="宋体" w:hint="eastAsia"/>
          <w:kern w:val="0"/>
          <w:sz w:val="32"/>
          <w:szCs w:val="32"/>
        </w:rPr>
        <w:t>0.00</w:t>
      </w:r>
      <w:r>
        <w:rPr>
          <w:rFonts w:ascii="仿宋_GB2312" w:eastAsia="仿宋_GB2312" w:hAnsi="宋体"/>
          <w:kern w:val="0"/>
          <w:sz w:val="32"/>
          <w:szCs w:val="32"/>
        </w:rPr>
        <w:t>%</w:t>
      </w:r>
      <w:r>
        <w:rPr>
          <w:rFonts w:ascii="仿宋_GB2312" w:eastAsia="仿宋_GB2312" w:hAnsi="宋体"/>
          <w:kern w:val="0"/>
          <w:sz w:val="32"/>
          <w:szCs w:val="32"/>
        </w:rPr>
        <w:t>；经营支出</w:t>
      </w:r>
      <w:r>
        <w:rPr>
          <w:rFonts w:ascii="仿宋_GB2312" w:eastAsia="仿宋_GB2312" w:hAnsi="宋体" w:hint="eastAsia"/>
          <w:kern w:val="0"/>
          <w:sz w:val="32"/>
          <w:szCs w:val="32"/>
        </w:rPr>
        <w:t>0.00</w:t>
      </w:r>
      <w:r>
        <w:rPr>
          <w:rFonts w:ascii="仿宋_GB2312" w:eastAsia="仿宋_GB2312" w:hAnsi="宋体"/>
          <w:kern w:val="0"/>
          <w:sz w:val="32"/>
          <w:szCs w:val="32"/>
        </w:rPr>
        <w:t>元，占</w:t>
      </w:r>
      <w:r>
        <w:rPr>
          <w:rFonts w:ascii="仿宋_GB2312" w:eastAsia="仿宋_GB2312" w:hAnsi="宋体" w:hint="eastAsia"/>
          <w:kern w:val="0"/>
          <w:sz w:val="32"/>
          <w:szCs w:val="32"/>
        </w:rPr>
        <w:t>0.00</w:t>
      </w:r>
      <w:r>
        <w:rPr>
          <w:rFonts w:ascii="仿宋_GB2312" w:eastAsia="仿宋_GB2312" w:hAnsi="宋体"/>
          <w:kern w:val="0"/>
          <w:sz w:val="32"/>
          <w:szCs w:val="32"/>
        </w:rPr>
        <w:t>%</w:t>
      </w:r>
      <w:r>
        <w:rPr>
          <w:rFonts w:ascii="仿宋_GB2312" w:eastAsia="仿宋_GB2312" w:hAnsi="宋体" w:hint="eastAsia"/>
          <w:kern w:val="0"/>
          <w:sz w:val="32"/>
          <w:szCs w:val="32"/>
        </w:rPr>
        <w:t>，对附属单位补助</w:t>
      </w:r>
      <w:r>
        <w:rPr>
          <w:rFonts w:ascii="仿宋_GB2312" w:eastAsia="仿宋_GB2312" w:hAnsi="宋体"/>
          <w:kern w:val="0"/>
          <w:sz w:val="32"/>
          <w:szCs w:val="32"/>
        </w:rPr>
        <w:t>支出</w:t>
      </w:r>
      <w:r>
        <w:rPr>
          <w:rFonts w:ascii="仿宋_GB2312" w:eastAsia="仿宋_GB2312" w:hAnsi="宋体" w:hint="eastAsia"/>
          <w:kern w:val="0"/>
          <w:sz w:val="32"/>
          <w:szCs w:val="32"/>
        </w:rPr>
        <w:t>0.00</w:t>
      </w:r>
      <w:r>
        <w:rPr>
          <w:rFonts w:ascii="仿宋_GB2312" w:eastAsia="仿宋_GB2312" w:hAnsi="宋体"/>
          <w:kern w:val="0"/>
          <w:sz w:val="32"/>
          <w:szCs w:val="32"/>
        </w:rPr>
        <w:t>元，占</w:t>
      </w:r>
      <w:r>
        <w:rPr>
          <w:rFonts w:ascii="仿宋_GB2312" w:eastAsia="仿宋_GB2312" w:hAnsi="宋体" w:hint="eastAsia"/>
          <w:kern w:val="0"/>
          <w:sz w:val="32"/>
          <w:szCs w:val="32"/>
        </w:rPr>
        <w:t>0.00</w:t>
      </w:r>
      <w:r>
        <w:rPr>
          <w:rFonts w:ascii="仿宋_GB2312" w:eastAsia="仿宋_GB2312" w:hAnsi="宋体"/>
          <w:kern w:val="0"/>
          <w:sz w:val="32"/>
          <w:szCs w:val="32"/>
        </w:rPr>
        <w:t>%</w:t>
      </w:r>
      <w:r>
        <w:rPr>
          <w:rFonts w:ascii="仿宋_GB2312" w:eastAsia="仿宋_GB2312" w:hAnsi="宋体"/>
          <w:kern w:val="0"/>
          <w:sz w:val="32"/>
          <w:szCs w:val="32"/>
        </w:rPr>
        <w:t>。</w:t>
      </w:r>
    </w:p>
    <w:p w:rsidR="0039562B" w:rsidRDefault="00012047">
      <w:pPr>
        <w:spacing w:line="58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rPr>
        <w:t>四、财政拨款收入支出决算总体情况说明</w:t>
      </w:r>
    </w:p>
    <w:p w:rsidR="0039562B" w:rsidRDefault="00012047">
      <w:pPr>
        <w:spacing w:line="580" w:lineRule="exac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kern w:val="0"/>
          <w:sz w:val="32"/>
          <w:szCs w:val="32"/>
        </w:rPr>
        <w:t>20</w:t>
      </w:r>
      <w:r>
        <w:rPr>
          <w:rFonts w:ascii="仿宋_GB2312" w:eastAsia="仿宋_GB2312" w:hAnsi="宋体" w:hint="eastAsia"/>
          <w:kern w:val="0"/>
          <w:sz w:val="32"/>
          <w:szCs w:val="32"/>
        </w:rPr>
        <w:t>20</w:t>
      </w:r>
      <w:r>
        <w:rPr>
          <w:rFonts w:ascii="仿宋_GB2312" w:eastAsia="仿宋_GB2312" w:hAnsi="宋体" w:hint="eastAsia"/>
          <w:kern w:val="0"/>
          <w:sz w:val="32"/>
          <w:szCs w:val="32"/>
        </w:rPr>
        <w:t>年度财政拨款</w:t>
      </w:r>
      <w:r>
        <w:rPr>
          <w:rFonts w:ascii="仿宋_GB2312" w:eastAsia="仿宋_GB2312" w:hAnsi="宋体"/>
          <w:kern w:val="0"/>
          <w:sz w:val="32"/>
          <w:szCs w:val="32"/>
        </w:rPr>
        <w:t>收入总计</w:t>
      </w:r>
      <w:r>
        <w:rPr>
          <w:rFonts w:ascii="仿宋_GB2312" w:eastAsia="仿宋_GB2312" w:hAnsi="宋体"/>
          <w:kern w:val="0"/>
          <w:sz w:val="32"/>
          <w:szCs w:val="32"/>
        </w:rPr>
        <w:t>10413877.07</w:t>
      </w:r>
      <w:r>
        <w:rPr>
          <w:rFonts w:ascii="仿宋_GB2312" w:eastAsia="仿宋_GB2312" w:hAnsi="宋体"/>
          <w:kern w:val="0"/>
          <w:sz w:val="32"/>
          <w:szCs w:val="32"/>
        </w:rPr>
        <w:t>元，支出总计</w:t>
      </w:r>
      <w:r>
        <w:rPr>
          <w:rFonts w:ascii="仿宋_GB2312" w:eastAsia="仿宋_GB2312" w:hAnsi="宋体"/>
          <w:kern w:val="0"/>
          <w:sz w:val="32"/>
          <w:szCs w:val="32"/>
        </w:rPr>
        <w:t>10413877.07</w:t>
      </w:r>
      <w:r>
        <w:rPr>
          <w:rFonts w:ascii="仿宋_GB2312" w:eastAsia="仿宋_GB2312" w:hAnsi="宋体"/>
          <w:kern w:val="0"/>
          <w:sz w:val="32"/>
          <w:szCs w:val="32"/>
        </w:rPr>
        <w:t>元。</w:t>
      </w:r>
      <w:r>
        <w:rPr>
          <w:rFonts w:ascii="仿宋_GB2312" w:eastAsia="仿宋_GB2312" w:hAnsi="宋体" w:hint="eastAsia"/>
          <w:kern w:val="0"/>
          <w:sz w:val="32"/>
          <w:szCs w:val="32"/>
        </w:rPr>
        <w:t>与</w:t>
      </w:r>
      <w:r>
        <w:rPr>
          <w:rFonts w:ascii="仿宋_GB2312" w:eastAsia="仿宋_GB2312" w:hAnsi="宋体"/>
          <w:kern w:val="0"/>
          <w:sz w:val="32"/>
          <w:szCs w:val="32"/>
        </w:rPr>
        <w:t>201</w:t>
      </w:r>
      <w:r>
        <w:rPr>
          <w:rFonts w:ascii="仿宋_GB2312" w:eastAsia="仿宋_GB2312" w:hAnsi="宋体" w:hint="eastAsia"/>
          <w:kern w:val="0"/>
          <w:sz w:val="32"/>
          <w:szCs w:val="32"/>
        </w:rPr>
        <w:t>9</w:t>
      </w:r>
      <w:r>
        <w:rPr>
          <w:rFonts w:ascii="仿宋_GB2312" w:eastAsia="仿宋_GB2312" w:hAnsi="宋体" w:hint="eastAsia"/>
          <w:kern w:val="0"/>
          <w:sz w:val="32"/>
          <w:szCs w:val="32"/>
        </w:rPr>
        <w:t>年度相比，财政拨款收、支总计各减少</w:t>
      </w:r>
      <w:r>
        <w:rPr>
          <w:rFonts w:ascii="仿宋_GB2312" w:eastAsia="仿宋_GB2312" w:hAnsi="宋体" w:hint="eastAsia"/>
          <w:kern w:val="0"/>
          <w:sz w:val="32"/>
          <w:szCs w:val="32"/>
        </w:rPr>
        <w:t>3950371.04</w:t>
      </w:r>
      <w:r>
        <w:rPr>
          <w:rFonts w:ascii="仿宋_GB2312" w:eastAsia="仿宋_GB2312" w:hAnsi="宋体" w:hint="eastAsia"/>
          <w:kern w:val="0"/>
          <w:sz w:val="32"/>
          <w:szCs w:val="32"/>
        </w:rPr>
        <w:t>元，下降</w:t>
      </w:r>
      <w:r>
        <w:rPr>
          <w:rFonts w:ascii="仿宋_GB2312" w:eastAsia="仿宋_GB2312" w:hAnsi="宋体" w:hint="eastAsia"/>
          <w:kern w:val="0"/>
          <w:sz w:val="32"/>
          <w:szCs w:val="32"/>
        </w:rPr>
        <w:t>27.50</w:t>
      </w:r>
      <w:r>
        <w:rPr>
          <w:rFonts w:ascii="仿宋_GB2312" w:eastAsia="仿宋_GB2312" w:hAnsi="宋体"/>
          <w:kern w:val="0"/>
          <w:sz w:val="32"/>
          <w:szCs w:val="32"/>
        </w:rPr>
        <w:t>%</w:t>
      </w:r>
      <w:r>
        <w:rPr>
          <w:rFonts w:ascii="仿宋_GB2312" w:eastAsia="仿宋_GB2312" w:hAnsi="宋体" w:hint="eastAsia"/>
          <w:kern w:val="0"/>
          <w:sz w:val="32"/>
          <w:szCs w:val="32"/>
        </w:rPr>
        <w:t>，主要原因是机关事务中心成立，将部分职能划分。</w:t>
      </w:r>
    </w:p>
    <w:p w:rsidR="0039562B" w:rsidRDefault="00012047">
      <w:pPr>
        <w:spacing w:line="580" w:lineRule="exact"/>
        <w:ind w:firstLine="660"/>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五、一般公共预算财政拨款支出决算情况说明</w:t>
      </w:r>
    </w:p>
    <w:p w:rsidR="0039562B" w:rsidRDefault="00012047">
      <w:pPr>
        <w:spacing w:line="580" w:lineRule="exact"/>
        <w:ind w:firstLine="660"/>
        <w:outlineLvl w:val="1"/>
        <w:rPr>
          <w:rFonts w:ascii="楷体_GB2312" w:eastAsia="楷体_GB2312" w:hAnsi="楷体_GB2312" w:cs="楷体_GB2312"/>
          <w:b/>
          <w:bCs/>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lastRenderedPageBreak/>
        <w:t>度一般公共预算财政拨款支出</w:t>
      </w:r>
      <w:r>
        <w:rPr>
          <w:rFonts w:ascii="仿宋_GB2312" w:eastAsia="仿宋_GB2312" w:hAnsi="仿宋_GB2312" w:cs="仿宋_GB2312"/>
          <w:kern w:val="0"/>
          <w:sz w:val="32"/>
          <w:szCs w:val="32"/>
        </w:rPr>
        <w:t>9251311.71</w:t>
      </w:r>
      <w:r>
        <w:rPr>
          <w:rFonts w:ascii="仿宋_GB2312" w:eastAsia="仿宋_GB2312" w:hAnsi="仿宋_GB2312" w:cs="仿宋_GB2312" w:hint="eastAsia"/>
          <w:kern w:val="0"/>
          <w:sz w:val="32"/>
          <w:szCs w:val="32"/>
        </w:rPr>
        <w:t>元，占本年支出合计的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。与</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年度相比，一般公共预算财政拨款支出减少</w:t>
      </w:r>
      <w:r>
        <w:rPr>
          <w:rFonts w:ascii="仿宋_GB2312" w:eastAsia="仿宋_GB2312" w:hAnsi="仿宋_GB2312" w:cs="仿宋_GB2312" w:hint="eastAsia"/>
          <w:kern w:val="0"/>
          <w:sz w:val="32"/>
          <w:szCs w:val="32"/>
        </w:rPr>
        <w:t>421833.67</w:t>
      </w:r>
      <w:r>
        <w:rPr>
          <w:rFonts w:ascii="仿宋_GB2312" w:eastAsia="仿宋_GB2312" w:hAnsi="仿宋_GB2312" w:cs="仿宋_GB2312" w:hint="eastAsia"/>
          <w:kern w:val="0"/>
          <w:sz w:val="32"/>
          <w:szCs w:val="32"/>
        </w:rPr>
        <w:t>元，下降</w:t>
      </w:r>
      <w:r>
        <w:rPr>
          <w:rFonts w:ascii="仿宋_GB2312" w:eastAsia="仿宋_GB2312" w:hAnsi="仿宋_GB2312" w:cs="仿宋_GB2312" w:hint="eastAsia"/>
          <w:kern w:val="0"/>
          <w:sz w:val="32"/>
          <w:szCs w:val="32"/>
        </w:rPr>
        <w:t>31.21%</w:t>
      </w:r>
      <w:r>
        <w:rPr>
          <w:rFonts w:ascii="仿宋_GB2312" w:eastAsia="仿宋_GB2312" w:hAnsi="仿宋_GB2312" w:cs="仿宋_GB2312" w:hint="eastAsia"/>
          <w:kern w:val="0"/>
          <w:sz w:val="32"/>
          <w:szCs w:val="32"/>
        </w:rPr>
        <w:t>，主要原因是</w:t>
      </w:r>
      <w:r>
        <w:rPr>
          <w:rFonts w:ascii="仿宋_GB2312" w:eastAsia="仿宋_GB2312" w:hAnsi="宋体" w:hint="eastAsia"/>
          <w:kern w:val="0"/>
          <w:sz w:val="32"/>
          <w:szCs w:val="32"/>
        </w:rPr>
        <w:t>机关事务中心成立，将部分职能划分。</w:t>
      </w:r>
    </w:p>
    <w:p w:rsidR="0039562B" w:rsidRDefault="00012047">
      <w:pPr>
        <w:spacing w:line="58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年度一般公共预算财政拨款支出</w:t>
      </w:r>
      <w:r>
        <w:rPr>
          <w:rFonts w:ascii="仿宋_GB2312" w:eastAsia="仿宋_GB2312" w:hAnsi="仿宋_GB2312" w:cs="仿宋_GB2312"/>
          <w:kern w:val="0"/>
          <w:sz w:val="32"/>
          <w:szCs w:val="32"/>
        </w:rPr>
        <w:t>9251311.71</w:t>
      </w:r>
      <w:r>
        <w:rPr>
          <w:rFonts w:ascii="仿宋_GB2312" w:eastAsia="仿宋_GB2312" w:hAnsi="仿宋_GB2312" w:cs="仿宋_GB2312" w:hint="eastAsia"/>
          <w:kern w:val="0"/>
          <w:sz w:val="32"/>
          <w:szCs w:val="32"/>
        </w:rPr>
        <w:t>元，主要用于以下方面：（按支出功能分类科目说明）如：一般公共服务（类）支出</w:t>
      </w:r>
      <w:r>
        <w:rPr>
          <w:rFonts w:ascii="仿宋_GB2312" w:eastAsia="仿宋_GB2312" w:hAnsi="仿宋_GB2312" w:cs="仿宋_GB2312"/>
          <w:kern w:val="0"/>
          <w:sz w:val="32"/>
          <w:szCs w:val="32"/>
        </w:rPr>
        <w:t>7649858.54</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82.69%</w:t>
      </w:r>
      <w:r>
        <w:rPr>
          <w:rFonts w:ascii="仿宋_GB2312" w:eastAsia="仿宋_GB2312" w:hAnsi="仿宋_GB2312" w:cs="仿宋_GB2312" w:hint="eastAsia"/>
          <w:kern w:val="0"/>
          <w:sz w:val="32"/>
          <w:szCs w:val="32"/>
        </w:rPr>
        <w:t>；教育（类）支出</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；科学技术（类）支出</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；文化旅游体育与传媒（类）支出</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；社会保障和就业（类）支出</w:t>
      </w:r>
      <w:r>
        <w:rPr>
          <w:rFonts w:ascii="仿宋_GB2312" w:eastAsia="仿宋_GB2312" w:hAnsi="仿宋_GB2312" w:cs="仿宋_GB2312"/>
          <w:kern w:val="0"/>
          <w:sz w:val="32"/>
          <w:szCs w:val="32"/>
        </w:rPr>
        <w:t>643268.12</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6.95%</w:t>
      </w:r>
      <w:r>
        <w:rPr>
          <w:rFonts w:ascii="仿宋_GB2312" w:eastAsia="仿宋_GB2312" w:hAnsi="仿宋_GB2312" w:cs="仿宋_GB2312" w:hint="eastAsia"/>
          <w:kern w:val="0"/>
          <w:sz w:val="32"/>
          <w:szCs w:val="32"/>
        </w:rPr>
        <w:t>；卫生健康（类）支出</w:t>
      </w:r>
      <w:r>
        <w:rPr>
          <w:rFonts w:ascii="仿宋_GB2312" w:eastAsia="仿宋_GB2312" w:hAnsi="仿宋_GB2312" w:cs="仿宋_GB2312"/>
          <w:kern w:val="0"/>
          <w:sz w:val="32"/>
          <w:szCs w:val="32"/>
        </w:rPr>
        <w:t>384160.05</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4.15%</w:t>
      </w:r>
      <w:r>
        <w:rPr>
          <w:rFonts w:ascii="仿宋_GB2312" w:eastAsia="仿宋_GB2312" w:hAnsi="仿宋_GB2312" w:cs="仿宋_GB2312" w:hint="eastAsia"/>
          <w:kern w:val="0"/>
          <w:sz w:val="32"/>
          <w:szCs w:val="32"/>
        </w:rPr>
        <w:t>；节能环保（类）支出</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；城乡社区（类）支出</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；资源勘探工业信息（类）支出</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；农林水（类）支出</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；交通运输（类）支出</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；自然资源海洋气象（类）支出</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；住房保障（类）支出</w:t>
      </w:r>
      <w:r>
        <w:rPr>
          <w:rFonts w:ascii="仿宋_GB2312" w:eastAsia="仿宋_GB2312" w:hAnsi="仿宋_GB2312" w:cs="仿宋_GB2312"/>
          <w:kern w:val="0"/>
          <w:sz w:val="32"/>
          <w:szCs w:val="32"/>
        </w:rPr>
        <w:t>574025</w:t>
      </w:r>
      <w:r>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元，占</w:t>
      </w:r>
      <w:r>
        <w:rPr>
          <w:rFonts w:ascii="仿宋_GB2312" w:eastAsia="仿宋_GB2312" w:hAnsi="仿宋_GB2312" w:cs="仿宋_GB2312" w:hint="eastAsia"/>
          <w:kern w:val="0"/>
          <w:sz w:val="32"/>
          <w:szCs w:val="32"/>
        </w:rPr>
        <w:t>6.21%</w:t>
      </w:r>
      <w:r>
        <w:rPr>
          <w:rFonts w:ascii="仿宋_GB2312" w:eastAsia="仿宋_GB2312" w:hAnsi="仿宋_GB2312" w:cs="仿宋_GB2312" w:hint="eastAsia"/>
          <w:kern w:val="0"/>
          <w:sz w:val="32"/>
          <w:szCs w:val="32"/>
        </w:rPr>
        <w:t>。</w:t>
      </w:r>
    </w:p>
    <w:p w:rsidR="0039562B" w:rsidRDefault="00012047">
      <w:pPr>
        <w:spacing w:line="580" w:lineRule="exact"/>
        <w:ind w:firstLineChars="191" w:firstLine="614"/>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年度一般公共预算财政拨款支出年初预算为</w:t>
      </w:r>
      <w:r>
        <w:rPr>
          <w:rFonts w:ascii="仿宋_GB2312" w:eastAsia="仿宋_GB2312" w:hAnsi="仿宋_GB2312" w:cs="仿宋_GB2312"/>
          <w:kern w:val="0"/>
          <w:sz w:val="32"/>
          <w:szCs w:val="32"/>
        </w:rPr>
        <w:t>8350777</w:t>
      </w:r>
      <w:r>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kern w:val="0"/>
          <w:sz w:val="32"/>
          <w:szCs w:val="32"/>
        </w:rPr>
        <w:t>9251311.71</w:t>
      </w:r>
      <w:r>
        <w:rPr>
          <w:rFonts w:ascii="仿宋_GB2312" w:eastAsia="仿宋_GB2312" w:hAnsi="仿宋_GB2312" w:cs="仿宋_GB2312" w:hint="eastAsia"/>
          <w:kern w:val="0"/>
          <w:sz w:val="32"/>
          <w:szCs w:val="32"/>
        </w:rPr>
        <w:t>元，完成年初预算的</w:t>
      </w:r>
      <w:r>
        <w:rPr>
          <w:rFonts w:ascii="仿宋_GB2312" w:eastAsia="仿宋_GB2312" w:hAnsi="仿宋_GB2312" w:cs="仿宋_GB2312" w:hint="eastAsia"/>
          <w:kern w:val="0"/>
          <w:sz w:val="32"/>
          <w:szCs w:val="32"/>
        </w:rPr>
        <w:t>110.78%</w:t>
      </w:r>
      <w:r>
        <w:rPr>
          <w:rFonts w:ascii="仿宋_GB2312" w:eastAsia="仿宋_GB2312" w:hAnsi="仿宋_GB2312" w:cs="仿宋_GB2312" w:hint="eastAsia"/>
          <w:kern w:val="0"/>
          <w:sz w:val="32"/>
          <w:szCs w:val="32"/>
        </w:rPr>
        <w:t>。决算数大于预算数的主要原因：一是对包片小区进行维修改造；二是年度考核奖金补充公用经费；其中（按支出功能分类说明）：一般公共服务（类）</w:t>
      </w:r>
      <w:proofErr w:type="gramStart"/>
      <w:r>
        <w:rPr>
          <w:rFonts w:ascii="仿宋_GB2312" w:eastAsia="仿宋_GB2312" w:hAnsi="仿宋_GB2312" w:cs="仿宋_GB2312" w:hint="eastAsia"/>
          <w:kern w:val="0"/>
          <w:sz w:val="32"/>
          <w:szCs w:val="32"/>
        </w:rPr>
        <w:t>支出支出</w:t>
      </w:r>
      <w:proofErr w:type="gramEnd"/>
      <w:r>
        <w:rPr>
          <w:rFonts w:ascii="仿宋_GB2312" w:eastAsia="仿宋_GB2312" w:hAnsi="仿宋_GB2312" w:cs="仿宋_GB2312" w:hint="eastAsia"/>
          <w:kern w:val="0"/>
          <w:sz w:val="32"/>
          <w:szCs w:val="32"/>
        </w:rPr>
        <w:t>决算数大于年初预算数。</w:t>
      </w:r>
    </w:p>
    <w:p w:rsidR="0039562B" w:rsidRDefault="00012047">
      <w:pPr>
        <w:spacing w:line="580" w:lineRule="exact"/>
        <w:ind w:firstLineChars="196" w:firstLine="630"/>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六、一般公共预算财政拨款基本支出决算情况说明（按经济分类填列到款级科目）</w:t>
      </w:r>
    </w:p>
    <w:p w:rsidR="0039562B" w:rsidRDefault="00012047">
      <w:pPr>
        <w:pStyle w:val="Default"/>
        <w:spacing w:line="58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lastRenderedPageBreak/>
        <w:t>20</w:t>
      </w:r>
      <w:r>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年度一般公共预算财政拨款基本支出</w:t>
      </w:r>
      <w:r>
        <w:rPr>
          <w:rFonts w:ascii="仿宋_GB2312" w:eastAsia="仿宋_GB2312" w:hAnsi="宋体" w:cs="Times New Roman" w:hint="eastAsia"/>
          <w:color w:val="auto"/>
          <w:sz w:val="32"/>
          <w:szCs w:val="32"/>
        </w:rPr>
        <w:t>7644311.71</w:t>
      </w:r>
      <w:r>
        <w:rPr>
          <w:rFonts w:ascii="仿宋_GB2312" w:eastAsia="仿宋_GB2312" w:hAnsi="宋体" w:cs="Times New Roman" w:hint="eastAsia"/>
          <w:color w:val="auto"/>
          <w:sz w:val="32"/>
          <w:szCs w:val="32"/>
        </w:rPr>
        <w:t>元，</w:t>
      </w:r>
      <w:r>
        <w:rPr>
          <w:rFonts w:ascii="仿宋_GB2312" w:eastAsia="仿宋_GB2312" w:hAnsi="宋体"/>
          <w:sz w:val="32"/>
          <w:szCs w:val="32"/>
        </w:rPr>
        <w:t>其中：人员经费</w:t>
      </w:r>
      <w:r>
        <w:rPr>
          <w:rFonts w:ascii="仿宋_GB2312" w:eastAsia="仿宋_GB2312" w:hAnsi="宋体"/>
          <w:sz w:val="32"/>
          <w:szCs w:val="32"/>
        </w:rPr>
        <w:t>6255999.34</w:t>
      </w:r>
      <w:r>
        <w:rPr>
          <w:rFonts w:ascii="仿宋_GB2312" w:eastAsia="仿宋_GB2312" w:hAnsi="宋体"/>
          <w:sz w:val="32"/>
          <w:szCs w:val="32"/>
        </w:rPr>
        <w:t>元，公用经费</w:t>
      </w:r>
      <w:r>
        <w:rPr>
          <w:rFonts w:ascii="仿宋_GB2312" w:eastAsia="仿宋_GB2312" w:hAnsi="宋体"/>
          <w:sz w:val="32"/>
          <w:szCs w:val="32"/>
        </w:rPr>
        <w:t>1388312.37</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支出具体情况如下：</w:t>
      </w:r>
      <w:r>
        <w:rPr>
          <w:rFonts w:ascii="仿宋_GB2312" w:eastAsia="仿宋_GB2312" w:hAnsi="宋体" w:cs="Times New Roman"/>
          <w:color w:val="auto"/>
          <w:sz w:val="32"/>
          <w:szCs w:val="32"/>
        </w:rPr>
        <w:t xml:space="preserve"> </w:t>
      </w:r>
    </w:p>
    <w:p w:rsidR="0039562B" w:rsidRDefault="00012047">
      <w:pPr>
        <w:pStyle w:val="Default"/>
        <w:numPr>
          <w:ins w:id="1" w:author="石磊" w:date="1901-01-01T00:00:00Z"/>
        </w:numPr>
        <w:spacing w:line="58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Pr>
          <w:rFonts w:ascii="仿宋_GB2312" w:eastAsia="仿宋_GB2312" w:hAnsi="宋体" w:cs="Times New Roman"/>
          <w:color w:val="auto"/>
          <w:sz w:val="32"/>
          <w:szCs w:val="32"/>
        </w:rPr>
        <w:t>6141999.34</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hint="eastAsia"/>
          <w:color w:val="auto"/>
          <w:sz w:val="32"/>
          <w:szCs w:val="32"/>
        </w:rPr>
        <w:t>787842.84</w:t>
      </w:r>
      <w:r>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14.71</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，主要原因是新增人员及人员调资；较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年度决算数减少</w:t>
      </w:r>
      <w:r>
        <w:rPr>
          <w:rFonts w:ascii="仿宋_GB2312" w:eastAsia="仿宋_GB2312" w:hAnsi="宋体" w:cs="Times New Roman" w:hint="eastAsia"/>
          <w:color w:val="auto"/>
          <w:sz w:val="32"/>
          <w:szCs w:val="32"/>
        </w:rPr>
        <w:t>338360.56</w:t>
      </w:r>
      <w:r>
        <w:rPr>
          <w:rFonts w:ascii="仿宋_GB2312" w:eastAsia="仿宋_GB2312" w:hAnsi="宋体" w:cs="Times New Roman" w:hint="eastAsia"/>
          <w:color w:val="auto"/>
          <w:sz w:val="32"/>
          <w:szCs w:val="32"/>
        </w:rPr>
        <w:t>元，降低</w:t>
      </w:r>
      <w:r>
        <w:rPr>
          <w:rFonts w:ascii="仿宋_GB2312" w:eastAsia="仿宋_GB2312" w:hAnsi="宋体" w:cs="Times New Roman" w:hint="eastAsia"/>
          <w:color w:val="auto"/>
          <w:sz w:val="32"/>
          <w:szCs w:val="32"/>
        </w:rPr>
        <w:t>5.22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39562B" w:rsidRDefault="00012047">
      <w:pPr>
        <w:pStyle w:val="Default"/>
        <w:spacing w:line="58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Pr>
          <w:rFonts w:ascii="仿宋_GB2312" w:eastAsia="仿宋_GB2312" w:cs="仿宋_GB2312"/>
          <w:sz w:val="32"/>
          <w:szCs w:val="32"/>
        </w:rPr>
        <w:t>1388312.37</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hint="eastAsia"/>
          <w:color w:val="auto"/>
          <w:sz w:val="32"/>
          <w:szCs w:val="32"/>
        </w:rPr>
        <w:t>696804.87</w:t>
      </w:r>
      <w:r>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100.77</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，主要原因是年中追加包片小区维修费；较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年度决算数减少</w:t>
      </w:r>
      <w:r>
        <w:rPr>
          <w:rFonts w:ascii="仿宋_GB2312" w:eastAsia="仿宋_GB2312" w:hAnsi="宋体" w:cs="Times New Roman" w:hint="eastAsia"/>
          <w:color w:val="auto"/>
          <w:sz w:val="32"/>
          <w:szCs w:val="32"/>
        </w:rPr>
        <w:t>450053.66</w:t>
      </w:r>
      <w:r>
        <w:rPr>
          <w:rFonts w:ascii="仿宋_GB2312" w:eastAsia="仿宋_GB2312" w:hAnsi="宋体" w:cs="Times New Roman" w:hint="eastAsia"/>
          <w:color w:val="auto"/>
          <w:sz w:val="32"/>
          <w:szCs w:val="32"/>
        </w:rPr>
        <w:t>元，降低</w:t>
      </w:r>
      <w:r>
        <w:rPr>
          <w:rFonts w:ascii="仿宋_GB2312" w:eastAsia="仿宋_GB2312" w:hAnsi="宋体" w:cs="Times New Roman" w:hint="eastAsia"/>
          <w:color w:val="auto"/>
          <w:sz w:val="32"/>
          <w:szCs w:val="32"/>
        </w:rPr>
        <w:t>24.48</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39562B" w:rsidRDefault="00012047">
      <w:pPr>
        <w:pStyle w:val="Default"/>
        <w:spacing w:line="58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Pr>
          <w:rFonts w:ascii="仿宋_GB2312" w:eastAsia="仿宋_GB2312" w:cs="仿宋_GB2312"/>
          <w:sz w:val="32"/>
          <w:szCs w:val="32"/>
        </w:rPr>
        <w:t>114000</w:t>
      </w:r>
      <w:r>
        <w:rPr>
          <w:rFonts w:ascii="仿宋_GB2312" w:eastAsia="仿宋_GB2312" w:cs="仿宋_GB2312" w:hint="eastAsia"/>
          <w:sz w:val="32"/>
          <w:szCs w:val="32"/>
        </w:rPr>
        <w:t>.00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hint="eastAsia"/>
          <w:color w:val="auto"/>
          <w:sz w:val="32"/>
          <w:szCs w:val="32"/>
        </w:rPr>
        <w:t>60</w:t>
      </w:r>
      <w:r>
        <w:rPr>
          <w:rFonts w:ascii="仿宋_GB2312" w:eastAsia="仿宋_GB2312" w:hAnsi="宋体" w:cs="Times New Roman" w:hint="eastAsia"/>
          <w:color w:val="auto"/>
          <w:sz w:val="32"/>
          <w:szCs w:val="32"/>
        </w:rPr>
        <w:t>00.00</w:t>
      </w:r>
      <w:r>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5.56</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，主要原因是本年新增退休人员，补发民族团结奖；较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年度决算数减少</w:t>
      </w:r>
      <w:r>
        <w:rPr>
          <w:rFonts w:ascii="仿宋_GB2312" w:eastAsia="仿宋_GB2312" w:hAnsi="宋体" w:cs="Times New Roman" w:hint="eastAsia"/>
          <w:color w:val="auto"/>
          <w:sz w:val="32"/>
          <w:szCs w:val="32"/>
        </w:rPr>
        <w:t>110627</w:t>
      </w:r>
      <w:r>
        <w:rPr>
          <w:rFonts w:ascii="仿宋_GB2312" w:eastAsia="仿宋_GB2312" w:hAnsi="宋体" w:cs="Times New Roman" w:hint="eastAsia"/>
          <w:color w:val="auto"/>
          <w:sz w:val="32"/>
          <w:szCs w:val="32"/>
        </w:rPr>
        <w:t>元，降低</w:t>
      </w:r>
      <w:r>
        <w:rPr>
          <w:rFonts w:ascii="仿宋_GB2312" w:eastAsia="仿宋_GB2312" w:hAnsi="宋体" w:cs="Times New Roman" w:hint="eastAsia"/>
          <w:color w:val="auto"/>
          <w:sz w:val="32"/>
          <w:szCs w:val="32"/>
        </w:rPr>
        <w:t>49.25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39562B" w:rsidRDefault="00012047">
      <w:pPr>
        <w:pStyle w:val="Default"/>
        <w:spacing w:line="58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资本性支出（基本建设）</w:t>
      </w:r>
      <w:r>
        <w:rPr>
          <w:rFonts w:ascii="仿宋_GB2312" w:eastAsia="仿宋_GB2312" w:cs="仿宋_GB2312" w:hint="eastAsia"/>
          <w:sz w:val="32"/>
          <w:szCs w:val="32"/>
        </w:rPr>
        <w:t>0.00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w:t>
      </w:r>
      <w:r>
        <w:rPr>
          <w:rFonts w:ascii="仿宋_GB2312" w:eastAsia="仿宋_GB2312" w:cs="仿宋_GB2312" w:hint="eastAsia"/>
          <w:sz w:val="32"/>
          <w:szCs w:val="32"/>
        </w:rPr>
        <w:t>0.00</w:t>
      </w:r>
      <w:r>
        <w:rPr>
          <w:rFonts w:ascii="仿宋_GB2312" w:eastAsia="仿宋_GB2312" w:hAnsi="宋体" w:cs="Times New Roman" w:hint="eastAsia"/>
          <w:color w:val="auto"/>
          <w:sz w:val="32"/>
          <w:szCs w:val="32"/>
        </w:rPr>
        <w:t>元，增长（降低）</w:t>
      </w:r>
      <w:r>
        <w:rPr>
          <w:rFonts w:ascii="仿宋_GB2312" w:eastAsia="仿宋_GB2312" w:cs="仿宋_GB2312" w:hint="eastAsia"/>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，主要原因是未发生</w:t>
      </w:r>
      <w:r>
        <w:rPr>
          <w:rFonts w:ascii="仿宋_GB2312" w:eastAsia="仿宋_GB2312" w:cs="仿宋_GB2312" w:hint="eastAsia"/>
          <w:sz w:val="32"/>
          <w:szCs w:val="32"/>
        </w:rPr>
        <w:t>资本性支出（基本建设）</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w:t>
      </w:r>
      <w:r>
        <w:rPr>
          <w:rFonts w:ascii="仿宋_GB2312" w:eastAsia="仿宋_GB2312" w:cs="仿宋_GB2312" w:hint="eastAsia"/>
          <w:sz w:val="32"/>
          <w:szCs w:val="32"/>
        </w:rPr>
        <w:t>0.00</w:t>
      </w:r>
      <w:r>
        <w:rPr>
          <w:rFonts w:ascii="仿宋_GB2312" w:eastAsia="仿宋_GB2312" w:hAnsi="宋体" w:cs="Times New Roman" w:hint="eastAsia"/>
          <w:color w:val="auto"/>
          <w:sz w:val="32"/>
          <w:szCs w:val="32"/>
        </w:rPr>
        <w:t>元，增长（降低）</w:t>
      </w:r>
      <w:r>
        <w:rPr>
          <w:rFonts w:ascii="仿宋_GB2312" w:eastAsia="仿宋_GB2312" w:cs="仿宋_GB2312" w:hint="eastAsia"/>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39562B" w:rsidRDefault="00012047">
      <w:pPr>
        <w:pStyle w:val="Default"/>
        <w:spacing w:line="58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5</w:t>
      </w:r>
      <w:r>
        <w:rPr>
          <w:rFonts w:ascii="仿宋_GB2312" w:eastAsia="仿宋_GB2312" w:cs="仿宋_GB2312"/>
          <w:sz w:val="32"/>
          <w:szCs w:val="32"/>
        </w:rPr>
        <w:t>.</w:t>
      </w:r>
      <w:r>
        <w:rPr>
          <w:rFonts w:ascii="仿宋_GB2312" w:eastAsia="仿宋_GB2312" w:cs="仿宋_GB2312" w:hint="eastAsia"/>
          <w:sz w:val="32"/>
          <w:szCs w:val="32"/>
        </w:rPr>
        <w:t>资本性支出</w:t>
      </w:r>
      <w:r>
        <w:rPr>
          <w:rFonts w:ascii="仿宋_GB2312" w:eastAsia="仿宋_GB2312" w:cs="仿宋_GB2312" w:hint="eastAsia"/>
          <w:sz w:val="32"/>
          <w:szCs w:val="32"/>
        </w:rPr>
        <w:t>0.00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w:t>
      </w:r>
      <w:r>
        <w:rPr>
          <w:rFonts w:ascii="仿宋_GB2312" w:eastAsia="仿宋_GB2312" w:cs="仿宋_GB2312" w:hint="eastAsia"/>
          <w:sz w:val="32"/>
          <w:szCs w:val="32"/>
        </w:rPr>
        <w:t>0.00</w:t>
      </w:r>
      <w:r>
        <w:rPr>
          <w:rFonts w:ascii="仿宋_GB2312" w:eastAsia="仿宋_GB2312" w:hAnsi="宋体" w:cs="Times New Roman" w:hint="eastAsia"/>
          <w:color w:val="auto"/>
          <w:sz w:val="32"/>
          <w:szCs w:val="32"/>
        </w:rPr>
        <w:t>元，增长（降低）</w:t>
      </w:r>
      <w:r>
        <w:rPr>
          <w:rFonts w:ascii="仿宋_GB2312" w:eastAsia="仿宋_GB2312" w:cs="仿宋_GB2312" w:hint="eastAsia"/>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，主要原因是未发生</w:t>
      </w:r>
      <w:r>
        <w:rPr>
          <w:rFonts w:ascii="仿宋_GB2312" w:eastAsia="仿宋_GB2312" w:cs="仿宋_GB2312" w:hint="eastAsia"/>
          <w:sz w:val="32"/>
          <w:szCs w:val="32"/>
        </w:rPr>
        <w:t>资本性支出</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w:t>
      </w:r>
      <w:r>
        <w:rPr>
          <w:rFonts w:ascii="仿宋_GB2312" w:eastAsia="仿宋_GB2312" w:cs="仿宋_GB2312" w:hint="eastAsia"/>
          <w:sz w:val="32"/>
          <w:szCs w:val="32"/>
        </w:rPr>
        <w:t>0.00</w:t>
      </w:r>
      <w:r>
        <w:rPr>
          <w:rFonts w:ascii="仿宋_GB2312" w:eastAsia="仿宋_GB2312" w:hAnsi="宋体" w:cs="Times New Roman" w:hint="eastAsia"/>
          <w:color w:val="auto"/>
          <w:sz w:val="32"/>
          <w:szCs w:val="32"/>
        </w:rPr>
        <w:t>元，增长（降低）</w:t>
      </w:r>
      <w:r>
        <w:rPr>
          <w:rFonts w:ascii="仿宋_GB2312" w:eastAsia="仿宋_GB2312" w:cs="仿宋_GB2312" w:hint="eastAsia"/>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39562B" w:rsidRDefault="00012047">
      <w:pPr>
        <w:pStyle w:val="Default"/>
        <w:spacing w:line="58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对企业补助（基本建设）</w:t>
      </w:r>
      <w:r>
        <w:rPr>
          <w:rFonts w:ascii="仿宋_GB2312" w:eastAsia="仿宋_GB2312" w:cs="仿宋_GB2312" w:hint="eastAsia"/>
          <w:sz w:val="32"/>
          <w:szCs w:val="32"/>
        </w:rPr>
        <w:t>0.00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w:t>
      </w:r>
      <w:r>
        <w:rPr>
          <w:rFonts w:ascii="仿宋_GB2312" w:eastAsia="仿宋_GB2312" w:cs="仿宋_GB2312" w:hint="eastAsia"/>
          <w:sz w:val="32"/>
          <w:szCs w:val="32"/>
        </w:rPr>
        <w:t>0.00</w:t>
      </w:r>
      <w:r>
        <w:rPr>
          <w:rFonts w:ascii="仿宋_GB2312" w:eastAsia="仿宋_GB2312" w:hAnsi="宋体" w:cs="Times New Roman" w:hint="eastAsia"/>
          <w:color w:val="auto"/>
          <w:sz w:val="32"/>
          <w:szCs w:val="32"/>
        </w:rPr>
        <w:t>元，增长（降低）</w:t>
      </w:r>
      <w:r>
        <w:rPr>
          <w:rFonts w:ascii="仿宋_GB2312" w:eastAsia="仿宋_GB2312" w:cs="仿宋_GB2312" w:hint="eastAsia"/>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，主要原因是未发生</w:t>
      </w:r>
      <w:r>
        <w:rPr>
          <w:rFonts w:ascii="仿宋_GB2312" w:eastAsia="仿宋_GB2312" w:cs="仿宋_GB2312" w:hint="eastAsia"/>
          <w:sz w:val="32"/>
          <w:szCs w:val="32"/>
        </w:rPr>
        <w:t>对企业补助（基本建设）</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w:t>
      </w:r>
      <w:r>
        <w:rPr>
          <w:rFonts w:ascii="仿宋_GB2312" w:eastAsia="仿宋_GB2312" w:cs="仿宋_GB2312" w:hint="eastAsia"/>
          <w:sz w:val="32"/>
          <w:szCs w:val="32"/>
        </w:rPr>
        <w:t>0.00</w:t>
      </w:r>
      <w:r>
        <w:rPr>
          <w:rFonts w:ascii="仿宋_GB2312" w:eastAsia="仿宋_GB2312" w:hAnsi="宋体" w:cs="Times New Roman" w:hint="eastAsia"/>
          <w:color w:val="auto"/>
          <w:sz w:val="32"/>
          <w:szCs w:val="32"/>
        </w:rPr>
        <w:t>元，增长（降低）</w:t>
      </w:r>
      <w:r>
        <w:rPr>
          <w:rFonts w:ascii="仿宋_GB2312" w:eastAsia="仿宋_GB2312" w:cs="仿宋_GB2312" w:hint="eastAsia"/>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39562B" w:rsidRDefault="00012047">
      <w:pPr>
        <w:pStyle w:val="Default"/>
        <w:spacing w:line="58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对企业补助</w:t>
      </w:r>
      <w:r>
        <w:rPr>
          <w:rFonts w:ascii="仿宋_GB2312" w:eastAsia="仿宋_GB2312" w:cs="仿宋_GB2312" w:hint="eastAsia"/>
          <w:sz w:val="32"/>
          <w:szCs w:val="32"/>
        </w:rPr>
        <w:t>0.00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w:t>
      </w:r>
      <w:r>
        <w:rPr>
          <w:rFonts w:ascii="仿宋_GB2312" w:eastAsia="仿宋_GB2312" w:cs="仿宋_GB2312" w:hint="eastAsia"/>
          <w:sz w:val="32"/>
          <w:szCs w:val="32"/>
        </w:rPr>
        <w:lastRenderedPageBreak/>
        <w:t>0.00</w:t>
      </w:r>
      <w:r>
        <w:rPr>
          <w:rFonts w:ascii="仿宋_GB2312" w:eastAsia="仿宋_GB2312" w:hAnsi="宋体" w:cs="Times New Roman" w:hint="eastAsia"/>
          <w:color w:val="auto"/>
          <w:sz w:val="32"/>
          <w:szCs w:val="32"/>
        </w:rPr>
        <w:t>元，增长（降低）</w:t>
      </w:r>
      <w:r>
        <w:rPr>
          <w:rFonts w:ascii="仿宋_GB2312" w:eastAsia="仿宋_GB2312" w:cs="仿宋_GB2312" w:hint="eastAsia"/>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，主要原因是未发生</w:t>
      </w:r>
      <w:r>
        <w:rPr>
          <w:rFonts w:ascii="仿宋_GB2312" w:eastAsia="仿宋_GB2312" w:cs="仿宋_GB2312" w:hint="eastAsia"/>
          <w:sz w:val="32"/>
          <w:szCs w:val="32"/>
        </w:rPr>
        <w:t>对企业补助</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w:t>
      </w:r>
      <w:r>
        <w:rPr>
          <w:rFonts w:ascii="仿宋_GB2312" w:eastAsia="仿宋_GB2312" w:cs="仿宋_GB2312" w:hint="eastAsia"/>
          <w:sz w:val="32"/>
          <w:szCs w:val="32"/>
        </w:rPr>
        <w:t>0.00</w:t>
      </w:r>
      <w:r>
        <w:rPr>
          <w:rFonts w:ascii="仿宋_GB2312" w:eastAsia="仿宋_GB2312" w:hAnsi="宋体" w:cs="Times New Roman" w:hint="eastAsia"/>
          <w:color w:val="auto"/>
          <w:sz w:val="32"/>
          <w:szCs w:val="32"/>
        </w:rPr>
        <w:t>元，增长（降低）</w:t>
      </w:r>
      <w:r>
        <w:rPr>
          <w:rFonts w:ascii="仿宋_GB2312" w:eastAsia="仿宋_GB2312" w:cs="仿宋_GB2312" w:hint="eastAsia"/>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39562B" w:rsidRDefault="00012047">
      <w:pPr>
        <w:pStyle w:val="Default"/>
        <w:spacing w:line="58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其他支出</w:t>
      </w:r>
      <w:r>
        <w:rPr>
          <w:rFonts w:ascii="仿宋_GB2312" w:eastAsia="仿宋_GB2312" w:cs="仿宋_GB2312" w:hint="eastAsia"/>
          <w:sz w:val="32"/>
          <w:szCs w:val="32"/>
        </w:rPr>
        <w:t>0.00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w:t>
      </w:r>
      <w:r>
        <w:rPr>
          <w:rFonts w:ascii="仿宋_GB2312" w:eastAsia="仿宋_GB2312" w:hAnsi="宋体" w:cs="Times New Roman" w:hint="eastAsia"/>
          <w:color w:val="auto"/>
          <w:sz w:val="32"/>
          <w:szCs w:val="32"/>
        </w:rPr>
        <w:t>）</w:t>
      </w:r>
      <w:r>
        <w:rPr>
          <w:rFonts w:ascii="仿宋_GB2312" w:eastAsia="仿宋_GB2312" w:cs="仿宋_GB2312" w:hint="eastAsia"/>
          <w:sz w:val="32"/>
          <w:szCs w:val="32"/>
        </w:rPr>
        <w:t>0.00</w:t>
      </w:r>
      <w:r>
        <w:rPr>
          <w:rFonts w:ascii="仿宋_GB2312" w:eastAsia="仿宋_GB2312" w:hAnsi="宋体" w:cs="Times New Roman" w:hint="eastAsia"/>
          <w:color w:val="auto"/>
          <w:sz w:val="32"/>
          <w:szCs w:val="32"/>
        </w:rPr>
        <w:t>元，增长（降低）</w:t>
      </w:r>
      <w:r>
        <w:rPr>
          <w:rFonts w:ascii="仿宋_GB2312" w:eastAsia="仿宋_GB2312" w:cs="仿宋_GB2312" w:hint="eastAsia"/>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，主要原因是未发生</w:t>
      </w:r>
      <w:r>
        <w:rPr>
          <w:rFonts w:ascii="仿宋_GB2312" w:eastAsia="仿宋_GB2312" w:cs="仿宋_GB2312" w:hint="eastAsia"/>
          <w:sz w:val="32"/>
          <w:szCs w:val="32"/>
        </w:rPr>
        <w:t>其他支出</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w:t>
      </w:r>
      <w:r>
        <w:rPr>
          <w:rFonts w:ascii="仿宋_GB2312" w:eastAsia="仿宋_GB2312" w:cs="仿宋_GB2312" w:hint="eastAsia"/>
          <w:sz w:val="32"/>
          <w:szCs w:val="32"/>
        </w:rPr>
        <w:t>0.00</w:t>
      </w:r>
      <w:r>
        <w:rPr>
          <w:rFonts w:ascii="仿宋_GB2312" w:eastAsia="仿宋_GB2312" w:hAnsi="宋体" w:cs="Times New Roman" w:hint="eastAsia"/>
          <w:color w:val="auto"/>
          <w:sz w:val="32"/>
          <w:szCs w:val="32"/>
        </w:rPr>
        <w:t>元，增长（降低）</w:t>
      </w:r>
      <w:r>
        <w:rPr>
          <w:rFonts w:ascii="仿宋_GB2312" w:eastAsia="仿宋_GB2312" w:cs="仿宋_GB2312" w:hint="eastAsia"/>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39562B" w:rsidRDefault="00012047">
      <w:pPr>
        <w:spacing w:line="58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rPr>
        <w:t>七、一般公共预算财政拨款“三公”经费支出决算情况说明</w:t>
      </w:r>
    </w:p>
    <w:p w:rsidR="0039562B" w:rsidRDefault="00012047">
      <w:pPr>
        <w:autoSpaceDE w:val="0"/>
        <w:autoSpaceDN w:val="0"/>
        <w:adjustRightInd w:val="0"/>
        <w:spacing w:line="58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39562B" w:rsidRDefault="00012047">
      <w:pPr>
        <w:autoSpaceDE w:val="0"/>
        <w:autoSpaceDN w:val="0"/>
        <w:adjustRightInd w:val="0"/>
        <w:spacing w:line="58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年度“三公”经费一般公共预算财政拨款支出预算为</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元，完成预算的</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w:t>
      </w:r>
    </w:p>
    <w:p w:rsidR="0039562B" w:rsidRDefault="00012047">
      <w:pPr>
        <w:autoSpaceDE w:val="0"/>
        <w:autoSpaceDN w:val="0"/>
        <w:adjustRightInd w:val="0"/>
        <w:spacing w:line="58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年度“三公”经费一般公共预算财政拨款支出决算数比</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年度减少</w:t>
      </w:r>
      <w:r>
        <w:rPr>
          <w:rFonts w:ascii="仿宋_GB2312" w:eastAsia="仿宋_GB2312" w:hAnsi="仿宋_GB2312" w:cs="仿宋_GB2312" w:hint="eastAsia"/>
          <w:kern w:val="0"/>
          <w:sz w:val="32"/>
          <w:szCs w:val="32"/>
        </w:rPr>
        <w:t>19330.00</w:t>
      </w:r>
      <w:r>
        <w:rPr>
          <w:rFonts w:ascii="仿宋_GB2312" w:eastAsia="仿宋_GB2312" w:hAnsi="仿宋_GB2312" w:cs="仿宋_GB2312" w:hint="eastAsia"/>
          <w:kern w:val="0"/>
          <w:sz w:val="32"/>
          <w:szCs w:val="32"/>
        </w:rPr>
        <w:t>元，下降</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，其中：因公出国（境）费支出决算减少（增加）</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元，下降（增长）</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；公务用车购置及运行费支出决算减少（增加）</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元，下降（增长）</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；公务接待费支出决算减少</w:t>
      </w:r>
      <w:r>
        <w:rPr>
          <w:rFonts w:ascii="仿宋_GB2312" w:eastAsia="仿宋_GB2312" w:hAnsi="仿宋_GB2312" w:cs="仿宋_GB2312" w:hint="eastAsia"/>
          <w:kern w:val="0"/>
          <w:sz w:val="32"/>
          <w:szCs w:val="32"/>
        </w:rPr>
        <w:t>19330.00</w:t>
      </w:r>
      <w:r>
        <w:rPr>
          <w:rFonts w:ascii="仿宋_GB2312" w:eastAsia="仿宋_GB2312" w:hAnsi="仿宋_GB2312" w:cs="仿宋_GB2312" w:hint="eastAsia"/>
          <w:kern w:val="0"/>
          <w:sz w:val="32"/>
          <w:szCs w:val="32"/>
        </w:rPr>
        <w:t>元，下降</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；因公出国（境）费支出减少（增加）的主要原因是本年无因公出国（境）人员；公务用车购置及运行费支出减少（增加）的主要原因是本年未购置公务用车；公务接待费支出减少的主要原因是将接待职能划分至</w:t>
      </w:r>
      <w:r>
        <w:rPr>
          <w:rFonts w:ascii="仿宋_GB2312" w:eastAsia="仿宋_GB2312" w:hAnsi="仿宋_GB2312" w:cs="仿宋_GB2312" w:hint="eastAsia"/>
          <w:kern w:val="0"/>
          <w:sz w:val="32"/>
          <w:szCs w:val="32"/>
        </w:rPr>
        <w:t>机关事务服务中心。</w:t>
      </w:r>
    </w:p>
    <w:p w:rsidR="0039562B" w:rsidRDefault="00012047">
      <w:pPr>
        <w:pStyle w:val="Default"/>
        <w:spacing w:line="58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（二）“三公”经费一般公共预算财政拨款支出决算具体情况说明。</w:t>
      </w:r>
      <w:r>
        <w:rPr>
          <w:rFonts w:ascii="仿宋_GB2312" w:eastAsia="仿宋_GB2312" w:hAnsi="仿宋_GB2312" w:cs="仿宋_GB2312" w:hint="eastAsia"/>
          <w:color w:val="auto"/>
          <w:sz w:val="32"/>
          <w:szCs w:val="32"/>
        </w:rPr>
        <w:t>2020</w:t>
      </w:r>
      <w:r>
        <w:rPr>
          <w:rFonts w:ascii="仿宋_GB2312" w:eastAsia="仿宋_GB2312" w:hAnsi="仿宋_GB2312" w:cs="仿宋_GB2312" w:hint="eastAsia"/>
          <w:color w:val="auto"/>
          <w:sz w:val="32"/>
          <w:szCs w:val="32"/>
        </w:rPr>
        <w:t>年度“三公”经费一般公共预算财政拨款支出决算中，因公出国（境）费支出决算</w:t>
      </w:r>
      <w:r>
        <w:rPr>
          <w:rFonts w:ascii="仿宋_GB2312" w:eastAsia="仿宋_GB2312" w:hAnsi="仿宋_GB2312" w:cs="仿宋_GB2312" w:hint="eastAsia"/>
          <w:color w:val="auto"/>
          <w:sz w:val="32"/>
          <w:szCs w:val="32"/>
        </w:rPr>
        <w:t>0.00</w:t>
      </w:r>
      <w:r>
        <w:rPr>
          <w:rFonts w:ascii="仿宋_GB2312" w:eastAsia="仿宋_GB2312" w:hAnsi="仿宋_GB2312" w:cs="仿宋_GB2312" w:hint="eastAsia"/>
          <w:color w:val="auto"/>
          <w:sz w:val="32"/>
          <w:szCs w:val="32"/>
        </w:rPr>
        <w:t>元，占</w:t>
      </w:r>
      <w:r>
        <w:rPr>
          <w:rFonts w:ascii="仿宋_GB2312" w:eastAsia="仿宋_GB2312" w:hAnsi="仿宋_GB2312" w:cs="仿宋_GB2312" w:hint="eastAsia"/>
          <w:color w:val="auto"/>
          <w:sz w:val="32"/>
          <w:szCs w:val="32"/>
        </w:rPr>
        <w:t>0.00%</w:t>
      </w:r>
      <w:r>
        <w:rPr>
          <w:rFonts w:ascii="仿宋_GB2312" w:eastAsia="仿宋_GB2312" w:hAnsi="仿宋_GB2312" w:cs="仿宋_GB2312" w:hint="eastAsia"/>
          <w:color w:val="auto"/>
          <w:sz w:val="32"/>
          <w:szCs w:val="32"/>
        </w:rPr>
        <w:t>；公务用车购置及运行费支出决</w:t>
      </w:r>
      <w:r>
        <w:rPr>
          <w:rFonts w:ascii="仿宋_GB2312" w:eastAsia="仿宋_GB2312" w:hAnsi="仿宋_GB2312" w:cs="仿宋_GB2312" w:hint="eastAsia"/>
          <w:color w:val="auto"/>
          <w:sz w:val="32"/>
          <w:szCs w:val="32"/>
        </w:rPr>
        <w:t>0.00</w:t>
      </w:r>
      <w:r>
        <w:rPr>
          <w:rFonts w:ascii="仿宋_GB2312" w:eastAsia="仿宋_GB2312" w:hAnsi="仿宋_GB2312" w:cs="仿宋_GB2312" w:hint="eastAsia"/>
          <w:color w:val="auto"/>
          <w:sz w:val="32"/>
          <w:szCs w:val="32"/>
        </w:rPr>
        <w:t>元，占</w:t>
      </w:r>
      <w:r>
        <w:rPr>
          <w:rFonts w:ascii="仿宋_GB2312" w:eastAsia="仿宋_GB2312" w:hAnsi="仿宋_GB2312" w:cs="仿宋_GB2312" w:hint="eastAsia"/>
          <w:color w:val="auto"/>
          <w:sz w:val="32"/>
          <w:szCs w:val="32"/>
        </w:rPr>
        <w:t>0.00%</w:t>
      </w:r>
      <w:r>
        <w:rPr>
          <w:rFonts w:ascii="仿宋_GB2312" w:eastAsia="仿宋_GB2312" w:hAnsi="仿宋_GB2312" w:cs="仿宋_GB2312" w:hint="eastAsia"/>
          <w:color w:val="auto"/>
          <w:sz w:val="32"/>
          <w:szCs w:val="32"/>
        </w:rPr>
        <w:t>；公务接待费支出决算</w:t>
      </w:r>
      <w:r>
        <w:rPr>
          <w:rFonts w:ascii="仿宋_GB2312" w:eastAsia="仿宋_GB2312" w:hAnsi="仿宋_GB2312" w:cs="仿宋_GB2312" w:hint="eastAsia"/>
          <w:color w:val="auto"/>
          <w:sz w:val="32"/>
          <w:szCs w:val="32"/>
        </w:rPr>
        <w:t>0.00</w:t>
      </w:r>
      <w:r>
        <w:rPr>
          <w:rFonts w:ascii="仿宋_GB2312" w:eastAsia="仿宋_GB2312" w:hAnsi="仿宋_GB2312" w:cs="仿宋_GB2312" w:hint="eastAsia"/>
          <w:color w:val="auto"/>
          <w:sz w:val="32"/>
          <w:szCs w:val="32"/>
        </w:rPr>
        <w:t>元，占</w:t>
      </w:r>
      <w:r>
        <w:rPr>
          <w:rFonts w:ascii="仿宋_GB2312" w:eastAsia="仿宋_GB2312" w:hAnsi="仿宋_GB2312" w:cs="仿宋_GB2312" w:hint="eastAsia"/>
          <w:color w:val="auto"/>
          <w:sz w:val="32"/>
          <w:szCs w:val="32"/>
        </w:rPr>
        <w:t>0.00%</w:t>
      </w:r>
      <w:r>
        <w:rPr>
          <w:rFonts w:ascii="仿宋_GB2312" w:eastAsia="仿宋_GB2312" w:hAnsi="仿宋_GB2312" w:cs="仿宋_GB2312" w:hint="eastAsia"/>
          <w:color w:val="auto"/>
          <w:sz w:val="32"/>
          <w:szCs w:val="32"/>
        </w:rPr>
        <w:t>。具体情况如下：</w:t>
      </w:r>
    </w:p>
    <w:p w:rsidR="0039562B" w:rsidRDefault="00012047">
      <w:pPr>
        <w:pStyle w:val="Default"/>
        <w:spacing w:line="58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w:t>
      </w:r>
      <w:r>
        <w:rPr>
          <w:rFonts w:ascii="仿宋_GB2312" w:eastAsia="仿宋_GB2312" w:hAnsi="仿宋_GB2312" w:cs="仿宋_GB2312" w:hint="eastAsia"/>
          <w:b/>
          <w:color w:val="auto"/>
          <w:sz w:val="32"/>
          <w:szCs w:val="32"/>
        </w:rPr>
        <w:t>因公出国（境）费</w:t>
      </w:r>
      <w:r>
        <w:rPr>
          <w:rFonts w:ascii="仿宋_GB2312" w:eastAsia="仿宋_GB2312" w:hAnsi="仿宋_GB2312" w:cs="仿宋_GB2312" w:hint="eastAsia"/>
          <w:bCs/>
          <w:color w:val="auto"/>
          <w:sz w:val="32"/>
          <w:szCs w:val="32"/>
        </w:rPr>
        <w:t>预算为</w:t>
      </w:r>
      <w:r>
        <w:rPr>
          <w:rFonts w:ascii="仿宋_GB2312" w:eastAsia="仿宋_GB2312" w:hAnsi="仿宋_GB2312" w:cs="仿宋_GB2312" w:hint="eastAsia"/>
          <w:bCs/>
          <w:color w:val="auto"/>
          <w:sz w:val="32"/>
          <w:szCs w:val="32"/>
        </w:rPr>
        <w:t>0.00</w:t>
      </w:r>
      <w:r>
        <w:rPr>
          <w:rFonts w:ascii="仿宋_GB2312" w:eastAsia="仿宋_GB2312" w:hAnsi="仿宋_GB2312" w:cs="仿宋_GB2312" w:hint="eastAsia"/>
          <w:bCs/>
          <w:color w:val="auto"/>
          <w:sz w:val="32"/>
          <w:szCs w:val="32"/>
        </w:rPr>
        <w:t>元，</w:t>
      </w:r>
      <w:r>
        <w:rPr>
          <w:rFonts w:ascii="仿宋_GB2312" w:eastAsia="仿宋_GB2312" w:hAnsi="仿宋_GB2312" w:cs="仿宋_GB2312" w:hint="eastAsia"/>
          <w:sz w:val="32"/>
          <w:szCs w:val="32"/>
        </w:rPr>
        <w:t>支出决算为</w:t>
      </w:r>
      <w:r>
        <w:rPr>
          <w:rFonts w:ascii="仿宋_GB2312" w:eastAsia="仿宋_GB2312" w:hAnsi="仿宋_GB2312" w:cs="仿宋_GB2312" w:hint="eastAsia"/>
          <w:bCs/>
          <w:color w:val="auto"/>
          <w:sz w:val="32"/>
          <w:szCs w:val="32"/>
        </w:rPr>
        <w:t>0.00</w:t>
      </w:r>
      <w:r>
        <w:rPr>
          <w:rFonts w:ascii="仿宋_GB2312" w:eastAsia="仿宋_GB2312" w:hAnsi="仿宋_GB2312" w:cs="仿宋_GB2312" w:hint="eastAsia"/>
          <w:sz w:val="32"/>
          <w:szCs w:val="32"/>
        </w:rPr>
        <w:t>元，完</w:t>
      </w:r>
      <w:r>
        <w:rPr>
          <w:rFonts w:ascii="仿宋_GB2312" w:eastAsia="仿宋_GB2312" w:hAnsi="仿宋_GB2312" w:cs="仿宋_GB2312" w:hint="eastAsia"/>
          <w:sz w:val="32"/>
          <w:szCs w:val="32"/>
        </w:rPr>
        <w:lastRenderedPageBreak/>
        <w:t>成预算的</w:t>
      </w:r>
      <w:r>
        <w:rPr>
          <w:rFonts w:ascii="仿宋_GB2312" w:eastAsia="仿宋_GB2312" w:hAnsi="仿宋_GB2312" w:cs="仿宋_GB2312" w:hint="eastAsia"/>
          <w:bCs/>
          <w:color w:val="auto"/>
          <w:sz w:val="32"/>
          <w:szCs w:val="32"/>
        </w:rPr>
        <w:t>0.00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color w:val="auto"/>
          <w:sz w:val="32"/>
          <w:szCs w:val="32"/>
        </w:rPr>
        <w:t>2020</w:t>
      </w:r>
      <w:r>
        <w:rPr>
          <w:rFonts w:ascii="仿宋_GB2312" w:eastAsia="仿宋_GB2312" w:hAnsi="仿宋_GB2312" w:cs="仿宋_GB2312" w:hint="eastAsia"/>
          <w:color w:val="auto"/>
          <w:sz w:val="32"/>
          <w:szCs w:val="32"/>
        </w:rPr>
        <w:t>年度因公出国（境）团组数</w:t>
      </w:r>
      <w:r>
        <w:rPr>
          <w:rFonts w:ascii="仿宋_GB2312" w:eastAsia="仿宋_GB2312" w:hAnsi="仿宋_GB2312" w:cs="仿宋_GB2312" w:hint="eastAsia"/>
          <w:bCs/>
          <w:color w:val="auto"/>
          <w:sz w:val="32"/>
          <w:szCs w:val="32"/>
        </w:rPr>
        <w:t>0.00</w:t>
      </w:r>
      <w:r>
        <w:rPr>
          <w:rFonts w:ascii="仿宋_GB2312" w:eastAsia="仿宋_GB2312" w:hAnsi="仿宋_GB2312" w:cs="仿宋_GB2312" w:hint="eastAsia"/>
          <w:color w:val="auto"/>
          <w:sz w:val="32"/>
          <w:szCs w:val="32"/>
        </w:rPr>
        <w:t>个，因公出国（境）人次数</w:t>
      </w:r>
      <w:r>
        <w:rPr>
          <w:rFonts w:ascii="仿宋_GB2312" w:eastAsia="仿宋_GB2312" w:hAnsi="仿宋_GB2312" w:cs="仿宋_GB2312" w:hint="eastAsia"/>
          <w:bCs/>
          <w:color w:val="auto"/>
          <w:sz w:val="32"/>
          <w:szCs w:val="32"/>
        </w:rPr>
        <w:t>0.00</w:t>
      </w:r>
      <w:r>
        <w:rPr>
          <w:rFonts w:ascii="仿宋_GB2312" w:eastAsia="仿宋_GB2312" w:hAnsi="仿宋_GB2312" w:cs="仿宋_GB2312" w:hint="eastAsia"/>
          <w:color w:val="auto"/>
          <w:sz w:val="32"/>
          <w:szCs w:val="32"/>
        </w:rPr>
        <w:t>人次。</w:t>
      </w:r>
      <w:r>
        <w:rPr>
          <w:rFonts w:ascii="仿宋_GB2312" w:eastAsia="仿宋_GB2312" w:hAnsi="仿宋_GB2312" w:cs="仿宋_GB2312" w:hint="eastAsia"/>
          <w:color w:val="auto"/>
          <w:sz w:val="32"/>
          <w:szCs w:val="32"/>
        </w:rPr>
        <w:t xml:space="preserve"> </w:t>
      </w:r>
    </w:p>
    <w:p w:rsidR="0039562B" w:rsidRDefault="00012047">
      <w:pPr>
        <w:autoSpaceDE w:val="0"/>
        <w:autoSpaceDN w:val="0"/>
        <w:adjustRightInd w:val="0"/>
        <w:spacing w:line="58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w:t>
      </w:r>
      <w:r>
        <w:rPr>
          <w:rFonts w:ascii="仿宋_GB2312" w:eastAsia="仿宋_GB2312" w:hAnsi="仿宋_GB2312" w:cs="仿宋_GB2312" w:hint="eastAsia"/>
          <w:b/>
          <w:kern w:val="0"/>
          <w:sz w:val="32"/>
          <w:szCs w:val="32"/>
        </w:rPr>
        <w:t>公务用车购置及运行维护费</w:t>
      </w:r>
      <w:r>
        <w:rPr>
          <w:rFonts w:ascii="仿宋_GB2312" w:eastAsia="仿宋_GB2312" w:hAnsi="仿宋_GB2312" w:cs="仿宋_GB2312" w:hint="eastAsia"/>
          <w:kern w:val="0"/>
          <w:sz w:val="32"/>
          <w:szCs w:val="32"/>
        </w:rPr>
        <w:t>预算为</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元，支出决算为</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元，完成预算的</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其中：公务用车购置费支出为</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元，公务用车运行维护费支出</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年度一般公共预算财政拨款开支的公务用车购置数</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辆，公务用车保有量为</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辆。</w:t>
      </w:r>
      <w:r>
        <w:rPr>
          <w:rFonts w:ascii="仿宋_GB2312" w:eastAsia="仿宋_GB2312" w:hAnsi="仿宋_GB2312" w:cs="仿宋_GB2312" w:hint="eastAsia"/>
          <w:kern w:val="0"/>
          <w:sz w:val="32"/>
          <w:szCs w:val="32"/>
        </w:rPr>
        <w:t xml:space="preserve"> </w:t>
      </w:r>
    </w:p>
    <w:p w:rsidR="0039562B" w:rsidRDefault="00012047">
      <w:pPr>
        <w:autoSpaceDE w:val="0"/>
        <w:autoSpaceDN w:val="0"/>
        <w:adjustRightInd w:val="0"/>
        <w:spacing w:line="58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w:t>
      </w:r>
      <w:r>
        <w:rPr>
          <w:rFonts w:ascii="仿宋_GB2312" w:eastAsia="仿宋_GB2312" w:hAnsi="仿宋_GB2312" w:cs="仿宋_GB2312" w:hint="eastAsia"/>
          <w:b/>
          <w:kern w:val="0"/>
          <w:sz w:val="32"/>
          <w:szCs w:val="32"/>
        </w:rPr>
        <w:t>公务接待费</w:t>
      </w:r>
      <w:r>
        <w:rPr>
          <w:rFonts w:ascii="仿宋_GB2312" w:eastAsia="仿宋_GB2312" w:hAnsi="仿宋_GB2312" w:cs="仿宋_GB2312" w:hint="eastAsia"/>
          <w:bCs/>
          <w:kern w:val="0"/>
          <w:sz w:val="32"/>
          <w:szCs w:val="32"/>
        </w:rPr>
        <w:t>预算为</w:t>
      </w:r>
      <w:r>
        <w:rPr>
          <w:rFonts w:ascii="仿宋_GB2312" w:eastAsia="仿宋_GB2312" w:hAnsi="仿宋_GB2312" w:cs="仿宋_GB2312" w:hint="eastAsia"/>
          <w:bCs/>
          <w:sz w:val="32"/>
          <w:szCs w:val="32"/>
        </w:rPr>
        <w:t>0.00</w:t>
      </w:r>
      <w:r>
        <w:rPr>
          <w:rFonts w:ascii="仿宋_GB2312" w:eastAsia="仿宋_GB2312" w:hAnsi="仿宋_GB2312" w:cs="仿宋_GB2312" w:hint="eastAsia"/>
          <w:bCs/>
          <w:kern w:val="0"/>
          <w:sz w:val="32"/>
          <w:szCs w:val="32"/>
        </w:rPr>
        <w:t>元，</w:t>
      </w:r>
      <w:r>
        <w:rPr>
          <w:rFonts w:ascii="仿宋_GB2312" w:eastAsia="仿宋_GB2312" w:hAnsi="仿宋_GB2312" w:cs="仿宋_GB2312" w:hint="eastAsia"/>
          <w:kern w:val="0"/>
          <w:sz w:val="32"/>
          <w:szCs w:val="32"/>
        </w:rPr>
        <w:t>支出决算为</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元，完成预算的</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。其中：</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国内接待费支出</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元，主要用于</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。国（境）外接待费支出</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元，主要用于</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年度国内公务接待批次</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个，国内公务接待人次</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人，国（境）外公务接待批次</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个，国（境）外公务接待人次</w:t>
      </w:r>
      <w:r>
        <w:rPr>
          <w:rFonts w:ascii="仿宋_GB2312" w:eastAsia="仿宋_GB2312" w:hAnsi="仿宋_GB2312" w:cs="仿宋_GB2312" w:hint="eastAsia"/>
          <w:bCs/>
          <w:sz w:val="32"/>
          <w:szCs w:val="32"/>
        </w:rPr>
        <w:t>0.00</w:t>
      </w:r>
      <w:r>
        <w:rPr>
          <w:rFonts w:ascii="仿宋_GB2312" w:eastAsia="仿宋_GB2312" w:hAnsi="仿宋_GB2312" w:cs="仿宋_GB2312" w:hint="eastAsia"/>
          <w:kern w:val="0"/>
          <w:sz w:val="32"/>
          <w:szCs w:val="32"/>
        </w:rPr>
        <w:t>人。</w:t>
      </w:r>
    </w:p>
    <w:p w:rsidR="0039562B" w:rsidRDefault="00012047">
      <w:pPr>
        <w:spacing w:line="58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rPr>
        <w:t>八、政府性基金预算财政拨款收入支出决算情况说明</w:t>
      </w:r>
    </w:p>
    <w:p w:rsidR="0039562B" w:rsidRDefault="00012047">
      <w:pPr>
        <w:pStyle w:val="Default"/>
        <w:spacing w:line="58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w:t>
      </w:r>
      <w:r>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年度政府性基金预算财政拨款本年收入</w:t>
      </w:r>
      <w:r>
        <w:rPr>
          <w:rFonts w:ascii="仿宋_GB2312" w:eastAsia="仿宋_GB2312" w:hAnsi="仿宋_GB2312" w:cs="仿宋_GB2312" w:hint="eastAsia"/>
          <w:bCs/>
          <w:color w:val="auto"/>
          <w:sz w:val="32"/>
          <w:szCs w:val="32"/>
        </w:rPr>
        <w:t>0.00</w:t>
      </w:r>
      <w:r>
        <w:rPr>
          <w:rFonts w:ascii="仿宋_GB2312" w:eastAsia="仿宋_GB2312" w:hAnsi="宋体" w:cs="Times New Roman" w:hint="eastAsia"/>
          <w:color w:val="auto"/>
          <w:sz w:val="32"/>
          <w:szCs w:val="32"/>
        </w:rPr>
        <w:t>元，本年支出</w:t>
      </w:r>
      <w:r>
        <w:rPr>
          <w:rFonts w:ascii="仿宋_GB2312" w:eastAsia="仿宋_GB2312" w:hAnsi="仿宋_GB2312" w:cs="仿宋_GB2312" w:hint="eastAsia"/>
          <w:bCs/>
          <w:color w:val="auto"/>
          <w:sz w:val="32"/>
          <w:szCs w:val="32"/>
        </w:rPr>
        <w:t>0.00</w:t>
      </w:r>
      <w:r>
        <w:rPr>
          <w:rFonts w:ascii="仿宋_GB2312" w:eastAsia="仿宋_GB2312" w:hAnsi="宋体" w:cs="Times New Roman" w:hint="eastAsia"/>
          <w:color w:val="auto"/>
          <w:sz w:val="32"/>
          <w:szCs w:val="32"/>
        </w:rPr>
        <w:t>元，年末结转和结余</w:t>
      </w:r>
      <w:r>
        <w:rPr>
          <w:rFonts w:ascii="仿宋_GB2312" w:eastAsia="仿宋_GB2312" w:hAnsi="仿宋_GB2312" w:cs="仿宋_GB2312" w:hint="eastAsia"/>
          <w:bCs/>
          <w:color w:val="auto"/>
          <w:sz w:val="32"/>
          <w:szCs w:val="32"/>
        </w:rPr>
        <w:t>0.00</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9</w:t>
      </w:r>
      <w:r>
        <w:rPr>
          <w:rFonts w:ascii="仿宋_GB2312" w:eastAsia="仿宋_GB2312" w:hAnsi="宋体" w:cs="Times New Roman" w:hint="eastAsia"/>
          <w:color w:val="auto"/>
          <w:sz w:val="32"/>
          <w:szCs w:val="32"/>
        </w:rPr>
        <w:t>年度决算数增加（减少）</w:t>
      </w:r>
      <w:r>
        <w:rPr>
          <w:rFonts w:ascii="仿宋_GB2312" w:eastAsia="仿宋_GB2312" w:hAnsi="仿宋_GB2312" w:cs="仿宋_GB2312" w:hint="eastAsia"/>
          <w:bCs/>
          <w:color w:val="auto"/>
          <w:sz w:val="32"/>
          <w:szCs w:val="32"/>
        </w:rPr>
        <w:t>0.00</w:t>
      </w:r>
      <w:r>
        <w:rPr>
          <w:rFonts w:ascii="仿宋_GB2312" w:eastAsia="仿宋_GB2312" w:hAnsi="宋体" w:cs="Times New Roman" w:hint="eastAsia"/>
          <w:color w:val="auto"/>
          <w:sz w:val="32"/>
          <w:szCs w:val="32"/>
        </w:rPr>
        <w:t>元，增长（降低）</w:t>
      </w:r>
      <w:r>
        <w:rPr>
          <w:rFonts w:ascii="仿宋_GB2312" w:eastAsia="仿宋_GB2312" w:hAnsi="仿宋_GB2312" w:cs="仿宋_GB2312" w:hint="eastAsia"/>
          <w:bCs/>
          <w:color w:val="auto"/>
          <w:sz w:val="32"/>
          <w:szCs w:val="32"/>
        </w:rPr>
        <w:t>0.00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，主要原因是：无政府性基金预算。</w:t>
      </w:r>
      <w:r>
        <w:rPr>
          <w:rFonts w:ascii="仿宋_GB2312" w:eastAsia="仿宋_GB2312" w:hAnsi="宋体" w:cs="Times New Roman"/>
          <w:color w:val="auto"/>
          <w:sz w:val="32"/>
          <w:szCs w:val="32"/>
        </w:rPr>
        <w:t xml:space="preserve"> </w:t>
      </w:r>
    </w:p>
    <w:p w:rsidR="0039562B" w:rsidRDefault="00012047">
      <w:pPr>
        <w:pStyle w:val="2"/>
        <w:ind w:firstLine="640"/>
        <w:rPr>
          <w:b w:val="0"/>
        </w:rPr>
      </w:pPr>
      <w:r>
        <w:rPr>
          <w:rFonts w:hint="eastAsia"/>
          <w:b w:val="0"/>
        </w:rPr>
        <w:t>九、</w:t>
      </w:r>
      <w:r>
        <w:rPr>
          <w:rFonts w:hint="eastAsia"/>
          <w:b w:val="0"/>
        </w:rPr>
        <w:t>国有资本经营预算财政拨款支出情况说明：无</w:t>
      </w:r>
    </w:p>
    <w:p w:rsidR="0039562B" w:rsidRDefault="00012047">
      <w:pPr>
        <w:pStyle w:val="2"/>
        <w:ind w:firstLine="640"/>
        <w:rPr>
          <w:rFonts w:ascii="仿宋_GB2312" w:eastAsia="仿宋_GB2312" w:hAnsi="仿宋_GB2312" w:cs="仿宋_GB2312"/>
          <w:kern w:val="0"/>
          <w:szCs w:val="32"/>
        </w:rPr>
      </w:pPr>
      <w:r>
        <w:rPr>
          <w:rFonts w:hint="eastAsia"/>
          <w:b w:val="0"/>
        </w:rPr>
        <w:t>十、</w:t>
      </w:r>
      <w:r>
        <w:rPr>
          <w:rFonts w:hint="eastAsia"/>
          <w:b w:val="0"/>
        </w:rPr>
        <w:t>其他重要事项的情况说明</w:t>
      </w:r>
    </w:p>
    <w:p w:rsidR="0039562B" w:rsidRDefault="00012047">
      <w:pPr>
        <w:spacing w:line="58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39562B" w:rsidRDefault="00012047">
      <w:pPr>
        <w:spacing w:line="58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年度本部门机关运行经费支出</w:t>
      </w:r>
      <w:r>
        <w:rPr>
          <w:rFonts w:ascii="仿宋_GB2312" w:eastAsia="仿宋_GB2312" w:cs="仿宋_GB2312"/>
          <w:sz w:val="32"/>
          <w:szCs w:val="32"/>
        </w:rPr>
        <w:t>1388312.37</w:t>
      </w:r>
      <w:r>
        <w:rPr>
          <w:rFonts w:ascii="仿宋_GB2312" w:eastAsia="仿宋_GB2312" w:hAnsi="仿宋_GB2312" w:cs="仿宋_GB2312" w:hint="eastAsia"/>
          <w:kern w:val="0"/>
          <w:sz w:val="32"/>
          <w:szCs w:val="32"/>
        </w:rPr>
        <w:t>元</w:t>
      </w:r>
      <w:r>
        <w:rPr>
          <w:rFonts w:ascii="仿宋_GB2312" w:eastAsia="仿宋_GB2312" w:hAnsi="仿宋_GB2312" w:cs="仿宋_GB2312" w:hint="eastAsia"/>
          <w:color w:val="000000"/>
          <w:sz w:val="30"/>
        </w:rPr>
        <w:t>，</w:t>
      </w:r>
      <w:r>
        <w:rPr>
          <w:rFonts w:ascii="仿宋_GB2312" w:eastAsia="仿宋_GB2312" w:hAnsi="仿宋_GB2312" w:cs="仿宋_GB2312" w:hint="eastAsia"/>
          <w:kern w:val="0"/>
          <w:sz w:val="32"/>
          <w:szCs w:val="32"/>
        </w:rPr>
        <w:t>比</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年度减少</w:t>
      </w:r>
      <w:r>
        <w:rPr>
          <w:rFonts w:ascii="仿宋_GB2312" w:eastAsia="仿宋_GB2312" w:hAnsi="仿宋_GB2312" w:cs="仿宋_GB2312" w:hint="eastAsia"/>
          <w:kern w:val="0"/>
          <w:sz w:val="32"/>
          <w:szCs w:val="32"/>
        </w:rPr>
        <w:t>450053.66</w:t>
      </w:r>
      <w:r>
        <w:rPr>
          <w:rFonts w:ascii="仿宋_GB2312" w:eastAsia="仿宋_GB2312" w:hAnsi="仿宋_GB2312" w:cs="仿宋_GB2312" w:hint="eastAsia"/>
          <w:kern w:val="0"/>
          <w:sz w:val="32"/>
          <w:szCs w:val="32"/>
        </w:rPr>
        <w:t>元，下降</w:t>
      </w:r>
      <w:r>
        <w:rPr>
          <w:rFonts w:ascii="仿宋_GB2312" w:eastAsia="仿宋_GB2312" w:hAnsi="仿宋_GB2312" w:cs="仿宋_GB2312" w:hint="eastAsia"/>
          <w:kern w:val="0"/>
          <w:sz w:val="32"/>
          <w:szCs w:val="32"/>
        </w:rPr>
        <w:t>24.48%</w:t>
      </w:r>
      <w:r>
        <w:rPr>
          <w:rFonts w:ascii="仿宋_GB2312" w:eastAsia="仿宋_GB2312" w:hAnsi="仿宋_GB2312" w:cs="仿宋_GB2312" w:hint="eastAsia"/>
          <w:kern w:val="0"/>
          <w:sz w:val="32"/>
          <w:szCs w:val="32"/>
        </w:rPr>
        <w:t>。主要原因是：厉行节约，</w:t>
      </w:r>
      <w:r>
        <w:rPr>
          <w:rFonts w:ascii="仿宋_GB2312" w:eastAsia="仿宋_GB2312" w:hAnsi="仿宋_GB2312" w:cs="仿宋_GB2312" w:hint="eastAsia"/>
          <w:kern w:val="0"/>
          <w:sz w:val="32"/>
          <w:szCs w:val="32"/>
        </w:rPr>
        <w:lastRenderedPageBreak/>
        <w:t>压减经费支出。</w:t>
      </w:r>
      <w:r>
        <w:rPr>
          <w:rFonts w:ascii="仿宋_GB2312" w:eastAsia="仿宋_GB2312" w:hAnsi="仿宋_GB2312" w:cs="仿宋_GB2312" w:hint="eastAsia"/>
          <w:kern w:val="0"/>
          <w:sz w:val="32"/>
          <w:szCs w:val="32"/>
        </w:rPr>
        <w:t xml:space="preserve"> </w:t>
      </w:r>
    </w:p>
    <w:p w:rsidR="0039562B" w:rsidRDefault="00012047">
      <w:pPr>
        <w:spacing w:line="58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39562B" w:rsidRDefault="00012047">
      <w:pPr>
        <w:widowControl/>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年度本部门政府采购支出总额</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元。其中：政府采购货物支出</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元、政府采购工程支出</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元、政府采购服务</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元。授予中小企业合同金额</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元，占政府采购支出总额的</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，其中：授予小</w:t>
      </w:r>
      <w:proofErr w:type="gramStart"/>
      <w:r>
        <w:rPr>
          <w:rFonts w:ascii="仿宋_GB2312" w:eastAsia="仿宋_GB2312" w:hAnsi="仿宋_GB2312" w:cs="仿宋_GB2312" w:hint="eastAsia"/>
          <w:kern w:val="0"/>
          <w:sz w:val="32"/>
          <w:szCs w:val="32"/>
        </w:rPr>
        <w:t>微企业</w:t>
      </w:r>
      <w:proofErr w:type="gramEnd"/>
      <w:r>
        <w:rPr>
          <w:rFonts w:ascii="仿宋_GB2312" w:eastAsia="仿宋_GB2312" w:hAnsi="仿宋_GB2312" w:cs="仿宋_GB2312" w:hint="eastAsia"/>
          <w:kern w:val="0"/>
          <w:sz w:val="32"/>
          <w:szCs w:val="32"/>
        </w:rPr>
        <w:t>合同金额</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元，占政府采购支出总额的</w:t>
      </w:r>
      <w:r>
        <w:rPr>
          <w:rFonts w:ascii="仿宋_GB2312" w:eastAsia="仿宋_GB2312" w:hAnsi="仿宋_GB2312" w:cs="仿宋_GB2312" w:hint="eastAsia"/>
          <w:kern w:val="0"/>
          <w:sz w:val="32"/>
          <w:szCs w:val="32"/>
        </w:rPr>
        <w:t>0.00%</w:t>
      </w:r>
      <w:r>
        <w:rPr>
          <w:rFonts w:ascii="仿宋_GB2312" w:eastAsia="仿宋_GB2312" w:hAnsi="仿宋_GB2312" w:cs="仿宋_GB2312" w:hint="eastAsia"/>
          <w:kern w:val="0"/>
          <w:sz w:val="32"/>
          <w:szCs w:val="32"/>
        </w:rPr>
        <w:t>。</w:t>
      </w:r>
    </w:p>
    <w:p w:rsidR="0039562B" w:rsidRDefault="00012047">
      <w:pPr>
        <w:spacing w:line="58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39562B" w:rsidRDefault="00012047">
      <w:pPr>
        <w:widowControl/>
        <w:spacing w:line="58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日，本部门房屋面积</w:t>
      </w:r>
      <w:r>
        <w:rPr>
          <w:rFonts w:ascii="仿宋_GB2312" w:eastAsia="仿宋_GB2312" w:hAnsi="仿宋_GB2312" w:cs="仿宋_GB2312" w:hint="eastAsia"/>
          <w:kern w:val="0"/>
          <w:sz w:val="32"/>
          <w:szCs w:val="32"/>
        </w:rPr>
        <w:t>9180.00</w:t>
      </w:r>
      <w:r>
        <w:rPr>
          <w:rFonts w:ascii="仿宋_GB2312" w:eastAsia="仿宋_GB2312" w:hAnsi="仿宋_GB2312" w:cs="仿宋_GB2312" w:hint="eastAsia"/>
          <w:kern w:val="0"/>
          <w:sz w:val="32"/>
          <w:szCs w:val="32"/>
        </w:rPr>
        <w:t>平方米，共有车辆</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辆，其中：领导干部用车</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辆、一般公务用车</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辆；单价</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万元以上通用设备</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台（套），单价</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万元以上专用设备</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w:t>
      </w:r>
    </w:p>
    <w:p w:rsidR="0039562B" w:rsidRDefault="00012047">
      <w:pPr>
        <w:spacing w:line="58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w:t>
      </w:r>
      <w:r>
        <w:rPr>
          <w:rFonts w:ascii="仿宋_GB2312" w:eastAsia="仿宋_GB2312" w:hAnsi="仿宋_GB2312" w:cs="仿宋_GB2312" w:hint="eastAsia"/>
          <w:b/>
          <w:kern w:val="0"/>
          <w:sz w:val="32"/>
          <w:szCs w:val="32"/>
        </w:rPr>
        <w:t>算绩效管理工作开展情况说明</w:t>
      </w:r>
    </w:p>
    <w:p w:rsidR="0039562B" w:rsidRDefault="00012047">
      <w:pPr>
        <w:spacing w:line="58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w:t>
      </w:r>
      <w:r>
        <w:rPr>
          <w:rFonts w:ascii="仿宋_GB2312" w:eastAsia="仿宋_GB2312" w:hAnsi="仿宋_GB2312" w:cs="仿宋_GB2312" w:hint="eastAsia"/>
          <w:b/>
          <w:kern w:val="0"/>
          <w:sz w:val="32"/>
          <w:szCs w:val="32"/>
        </w:rPr>
        <w:t>绩效管理工作开展情况。</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根据预算绩效管理要求，本部门组织对</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年度一般公共预算项目支出全面开展绩效自评。其中，</w:t>
      </w:r>
      <w:proofErr w:type="gramStart"/>
      <w:r>
        <w:rPr>
          <w:rFonts w:ascii="仿宋_GB2312" w:eastAsia="仿宋_GB2312" w:hAnsi="仿宋_GB2312" w:cs="仿宋_GB2312" w:hint="eastAsia"/>
          <w:kern w:val="0"/>
          <w:sz w:val="32"/>
          <w:szCs w:val="32"/>
        </w:rPr>
        <w:t>一级项目</w:t>
      </w:r>
      <w:proofErr w:type="gramEnd"/>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个，二级项目</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个，共涉及预算资金</w:t>
      </w:r>
      <w:r>
        <w:rPr>
          <w:rFonts w:ascii="仿宋_GB2312" w:eastAsia="仿宋_GB2312" w:hAnsi="仿宋_GB2312" w:cs="仿宋_GB2312" w:hint="eastAsia"/>
          <w:kern w:val="0"/>
          <w:sz w:val="32"/>
          <w:szCs w:val="32"/>
        </w:rPr>
        <w:t>121.00</w:t>
      </w:r>
      <w:r>
        <w:rPr>
          <w:rFonts w:ascii="仿宋_GB2312" w:eastAsia="仿宋_GB2312" w:hAnsi="仿宋_GB2312" w:cs="仿宋_GB2312" w:hint="eastAsia"/>
          <w:kern w:val="0"/>
          <w:sz w:val="32"/>
          <w:szCs w:val="32"/>
        </w:rPr>
        <w:t>万元，自评覆盖率达到</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p>
    <w:p w:rsidR="0039562B" w:rsidRDefault="00012047">
      <w:pPr>
        <w:spacing w:line="58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w:t>
      </w:r>
      <w:r>
        <w:rPr>
          <w:rFonts w:ascii="仿宋_GB2312" w:eastAsia="仿宋_GB2312" w:hAnsi="仿宋_GB2312" w:cs="仿宋_GB2312" w:hint="eastAsia"/>
          <w:b/>
          <w:kern w:val="0"/>
          <w:sz w:val="32"/>
          <w:szCs w:val="32"/>
        </w:rPr>
        <w:t>部门决算</w:t>
      </w:r>
      <w:proofErr w:type="gramStart"/>
      <w:r>
        <w:rPr>
          <w:rFonts w:ascii="仿宋_GB2312" w:eastAsia="仿宋_GB2312" w:hAnsi="仿宋_GB2312" w:cs="仿宋_GB2312" w:hint="eastAsia"/>
          <w:b/>
          <w:kern w:val="0"/>
          <w:sz w:val="32"/>
          <w:szCs w:val="32"/>
        </w:rPr>
        <w:t>中项目</w:t>
      </w:r>
      <w:proofErr w:type="gramEnd"/>
      <w:r>
        <w:rPr>
          <w:rFonts w:ascii="仿宋_GB2312" w:eastAsia="仿宋_GB2312" w:hAnsi="仿宋_GB2312" w:cs="仿宋_GB2312" w:hint="eastAsia"/>
          <w:b/>
          <w:kern w:val="0"/>
          <w:sz w:val="32"/>
          <w:szCs w:val="32"/>
        </w:rPr>
        <w:t>绩效自评结果。</w:t>
      </w:r>
      <w:r>
        <w:rPr>
          <w:rFonts w:ascii="仿宋_GB2312" w:eastAsia="仿宋_GB2312" w:hAnsi="仿宋_GB2312" w:cs="仿宋_GB2312" w:hint="eastAsia"/>
          <w:kern w:val="0"/>
          <w:sz w:val="32"/>
          <w:szCs w:val="32"/>
        </w:rPr>
        <w:t>盐池县人民政府办公室今年在部门决算中增加“政府网站与政务新媒体运行维护费”项目绩效评价结果。根据年初设定的绩效目标，“政府网站与政务新媒体运行维护费”项目自评得分为</w:t>
      </w:r>
      <w:r>
        <w:rPr>
          <w:rFonts w:ascii="仿宋_GB2312" w:eastAsia="仿宋_GB2312" w:hAnsi="仿宋_GB2312" w:cs="仿宋_GB2312" w:hint="eastAsia"/>
          <w:kern w:val="0"/>
          <w:sz w:val="32"/>
          <w:szCs w:val="32"/>
        </w:rPr>
        <w:t>95</w:t>
      </w:r>
      <w:r>
        <w:rPr>
          <w:rFonts w:ascii="仿宋_GB2312" w:eastAsia="仿宋_GB2312" w:hAnsi="仿宋_GB2312" w:cs="仿宋_GB2312" w:hint="eastAsia"/>
          <w:kern w:val="0"/>
          <w:sz w:val="32"/>
          <w:szCs w:val="32"/>
        </w:rPr>
        <w:t>分。发现的主要问题：政府网站检测覆盖率不够全面。下一步改进措施：提升覆盖</w:t>
      </w:r>
      <w:r>
        <w:rPr>
          <w:rFonts w:ascii="仿宋_GB2312" w:eastAsia="仿宋_GB2312" w:hAnsi="仿宋_GB2312" w:cs="仿宋_GB2312" w:hint="eastAsia"/>
          <w:kern w:val="0"/>
          <w:sz w:val="32"/>
          <w:szCs w:val="32"/>
        </w:rPr>
        <w:t>率。</w:t>
      </w:r>
    </w:p>
    <w:p w:rsidR="0039562B" w:rsidRDefault="00012047">
      <w:pPr>
        <w:spacing w:line="580" w:lineRule="exact"/>
        <w:jc w:val="center"/>
        <w:outlineLvl w:val="1"/>
        <w:rPr>
          <w:rFonts w:ascii="黑体" w:eastAsia="黑体" w:hAnsi="黑体" w:cs="黑体"/>
          <w:kern w:val="0"/>
          <w:sz w:val="36"/>
          <w:szCs w:val="36"/>
        </w:rPr>
      </w:pPr>
      <w:r>
        <w:rPr>
          <w:rFonts w:ascii="黑体" w:eastAsia="黑体" w:hAnsi="黑体" w:cs="黑体" w:hint="eastAsia"/>
          <w:kern w:val="0"/>
          <w:sz w:val="36"/>
          <w:szCs w:val="36"/>
        </w:rPr>
        <w:t>第四部分</w:t>
      </w:r>
      <w:r>
        <w:rPr>
          <w:rFonts w:ascii="黑体" w:eastAsia="黑体" w:hAnsi="黑体" w:cs="黑体" w:hint="eastAsia"/>
          <w:kern w:val="0"/>
          <w:sz w:val="36"/>
          <w:szCs w:val="36"/>
        </w:rPr>
        <w:t xml:space="preserve">  </w:t>
      </w:r>
      <w:r>
        <w:rPr>
          <w:rFonts w:ascii="黑体" w:eastAsia="黑体" w:hAnsi="黑体" w:cs="黑体" w:hint="eastAsia"/>
          <w:kern w:val="0"/>
          <w:sz w:val="36"/>
          <w:szCs w:val="36"/>
        </w:rPr>
        <w:t>名词解释</w:t>
      </w:r>
    </w:p>
    <w:p w:rsidR="0039562B" w:rsidRDefault="00012047">
      <w:pPr>
        <w:spacing w:line="580" w:lineRule="exact"/>
        <w:jc w:val="left"/>
        <w:outlineLvl w:val="1"/>
        <w:rPr>
          <w:rFonts w:ascii="Times New Roman" w:eastAsia="仿宋_GB2312" w:hAnsi="Times New Roman" w:cs="Times New Roman"/>
          <w:sz w:val="32"/>
          <w:szCs w:val="32"/>
        </w:rPr>
      </w:pPr>
      <w:r>
        <w:rPr>
          <w:rFonts w:ascii="仿宋_GB2312" w:eastAsia="仿宋_GB2312" w:hAnsi="仿宋_GB2312" w:cs="仿宋_GB2312" w:hint="eastAsia"/>
          <w:b/>
          <w:bCs/>
          <w:kern w:val="0"/>
          <w:sz w:val="32"/>
          <w:szCs w:val="32"/>
        </w:rPr>
        <w:t xml:space="preserve">    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财政拨款收入：指县财政当年拨付给本单位作为收入的</w:t>
      </w:r>
      <w:r>
        <w:rPr>
          <w:rFonts w:ascii="Times New Roman" w:eastAsia="仿宋_GB2312" w:hAnsi="Times New Roman" w:cs="Times New Roman" w:hint="eastAsia"/>
          <w:sz w:val="32"/>
          <w:szCs w:val="32"/>
        </w:rPr>
        <w:lastRenderedPageBreak/>
        <w:t>资金。</w:t>
      </w:r>
    </w:p>
    <w:p w:rsidR="0039562B" w:rsidRDefault="00012047">
      <w:pPr>
        <w:pStyle w:val="a6"/>
        <w:shd w:val="clear" w:color="auto" w:fill="FFFFFF"/>
        <w:spacing w:before="0" w:beforeAutospacing="0" w:after="0" w:afterAutospacing="0"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基本支出：指为保障机构正常运转、完成日常工作任务而发生的人员支出和公用支出。</w:t>
      </w:r>
    </w:p>
    <w:p w:rsidR="0039562B" w:rsidRDefault="00012047">
      <w:pPr>
        <w:pStyle w:val="a6"/>
        <w:shd w:val="clear" w:color="auto" w:fill="FFFFFF"/>
        <w:spacing w:before="0" w:beforeAutospacing="0" w:after="0" w:afterAutospacing="0"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项目支出：指在基本支出之外为完成相关行政任务和事业发展目标所发生的支出。</w:t>
      </w:r>
    </w:p>
    <w:p w:rsidR="0039562B" w:rsidRDefault="00012047">
      <w:pPr>
        <w:widowControl/>
        <w:spacing w:line="58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“三公”经费的解释：是指用财政拨款安排的因公出国（境）费、公务用车购置及运行费和公务接待费。其中，因公出国（境）</w:t>
      </w:r>
      <w:proofErr w:type="gramStart"/>
      <w:r>
        <w:rPr>
          <w:rFonts w:ascii="Times New Roman" w:eastAsia="仿宋_GB2312" w:hAnsi="Times New Roman" w:cs="Times New Roman" w:hint="eastAsia"/>
          <w:sz w:val="32"/>
          <w:szCs w:val="32"/>
        </w:rPr>
        <w:t>费反映</w:t>
      </w:r>
      <w:proofErr w:type="gramEnd"/>
      <w:r>
        <w:rPr>
          <w:rFonts w:ascii="Times New Roman" w:eastAsia="仿宋_GB2312" w:hAnsi="Times New Roman" w:cs="Times New Roman" w:hint="eastAsia"/>
          <w:sz w:val="32"/>
          <w:szCs w:val="32"/>
        </w:rPr>
        <w:t>单位公务出国（境）的住宿费、差旅费、伙食补助费、杂费、培训费等支出；公务用车购置及运行</w:t>
      </w:r>
      <w:proofErr w:type="gramStart"/>
      <w:r>
        <w:rPr>
          <w:rFonts w:ascii="Times New Roman" w:eastAsia="仿宋_GB2312" w:hAnsi="Times New Roman" w:cs="Times New Roman" w:hint="eastAsia"/>
          <w:sz w:val="32"/>
          <w:szCs w:val="32"/>
        </w:rPr>
        <w:t>费反映</w:t>
      </w:r>
      <w:proofErr w:type="gramEnd"/>
      <w:r>
        <w:rPr>
          <w:rFonts w:ascii="Times New Roman" w:eastAsia="仿宋_GB2312" w:hAnsi="Times New Roman" w:cs="Times New Roman" w:hint="eastAsia"/>
          <w:sz w:val="32"/>
          <w:szCs w:val="32"/>
        </w:rPr>
        <w:t>单位公务用车购置费及租用费、燃料费、</w:t>
      </w:r>
      <w:r>
        <w:rPr>
          <w:rFonts w:ascii="Times New Roman" w:eastAsia="仿宋_GB2312" w:hAnsi="Times New Roman" w:cs="Times New Roman" w:hint="eastAsia"/>
          <w:sz w:val="32"/>
          <w:szCs w:val="32"/>
        </w:rPr>
        <w:t>维修费、过路过桥费、保险费等支出；公务接待</w:t>
      </w:r>
      <w:proofErr w:type="gramStart"/>
      <w:r>
        <w:rPr>
          <w:rFonts w:ascii="Times New Roman" w:eastAsia="仿宋_GB2312" w:hAnsi="Times New Roman" w:cs="Times New Roman" w:hint="eastAsia"/>
          <w:sz w:val="32"/>
          <w:szCs w:val="32"/>
        </w:rPr>
        <w:t>费反映</w:t>
      </w:r>
      <w:proofErr w:type="gramEnd"/>
      <w:r>
        <w:rPr>
          <w:rFonts w:ascii="Times New Roman" w:eastAsia="仿宋_GB2312" w:hAnsi="Times New Roman" w:cs="Times New Roman" w:hint="eastAsia"/>
          <w:sz w:val="32"/>
          <w:szCs w:val="32"/>
        </w:rPr>
        <w:t>单位按规定开支的各类公务接待（含外宾接待）支出。</w:t>
      </w:r>
    </w:p>
    <w:p w:rsidR="0039562B" w:rsidRDefault="00012047">
      <w:pPr>
        <w:widowControl/>
        <w:spacing w:line="580" w:lineRule="exact"/>
        <w:ind w:firstLineChars="350" w:firstLine="1260"/>
        <w:jc w:val="center"/>
        <w:rPr>
          <w:rFonts w:ascii="黑体" w:eastAsia="黑体" w:hAnsi="黑体" w:cs="黑体"/>
          <w:kern w:val="0"/>
          <w:sz w:val="36"/>
          <w:szCs w:val="36"/>
        </w:rPr>
      </w:pPr>
      <w:r>
        <w:rPr>
          <w:rFonts w:ascii="黑体" w:eastAsia="黑体" w:hAnsi="黑体" w:cs="黑体" w:hint="eastAsia"/>
          <w:kern w:val="0"/>
          <w:sz w:val="36"/>
          <w:szCs w:val="36"/>
        </w:rPr>
        <w:t>第五部分</w:t>
      </w:r>
      <w:r>
        <w:rPr>
          <w:rFonts w:ascii="黑体" w:eastAsia="黑体" w:hAnsi="黑体" w:cs="黑体" w:hint="eastAsia"/>
          <w:kern w:val="0"/>
          <w:sz w:val="36"/>
          <w:szCs w:val="36"/>
        </w:rPr>
        <w:t xml:space="preserve">    </w:t>
      </w:r>
      <w:r>
        <w:rPr>
          <w:rFonts w:ascii="黑体" w:eastAsia="黑体" w:hAnsi="黑体" w:cs="黑体" w:hint="eastAsia"/>
          <w:kern w:val="0"/>
          <w:sz w:val="36"/>
          <w:szCs w:val="36"/>
        </w:rPr>
        <w:t>附件</w:t>
      </w:r>
    </w:p>
    <w:p w:rsidR="0039562B" w:rsidRDefault="00012047" w:rsidP="0039562B">
      <w:pPr>
        <w:spacing w:line="580" w:lineRule="exact"/>
        <w:ind w:firstLineChars="49" w:firstLine="157"/>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其他有关公开资料：无</w:t>
      </w:r>
    </w:p>
    <w:sectPr w:rsidR="0039562B">
      <w:footerReference w:type="even" r:id="rId8"/>
      <w:footerReference w:type="default" r:id="rId9"/>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2047">
      <w:r>
        <w:separator/>
      </w:r>
    </w:p>
  </w:endnote>
  <w:endnote w:type="continuationSeparator" w:id="0">
    <w:p w:rsidR="00000000" w:rsidRDefault="0001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2B" w:rsidRDefault="0001204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562B" w:rsidRDefault="003956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2B" w:rsidRDefault="003956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2047">
      <w:r>
        <w:separator/>
      </w:r>
    </w:p>
  </w:footnote>
  <w:footnote w:type="continuationSeparator" w:id="0">
    <w:p w:rsidR="00000000" w:rsidRDefault="0001204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C17574C"/>
    <w:rsid w:val="D1777EAA"/>
    <w:rsid w:val="E6B93FAE"/>
    <w:rsid w:val="F5FECC56"/>
    <w:rsid w:val="F74738D3"/>
    <w:rsid w:val="F7B6A502"/>
    <w:rsid w:val="00012047"/>
    <w:rsid w:val="0012353E"/>
    <w:rsid w:val="001627DB"/>
    <w:rsid w:val="00180041"/>
    <w:rsid w:val="001C3071"/>
    <w:rsid w:val="00215F01"/>
    <w:rsid w:val="002A0B55"/>
    <w:rsid w:val="002E6765"/>
    <w:rsid w:val="00317D3C"/>
    <w:rsid w:val="00382965"/>
    <w:rsid w:val="0039562B"/>
    <w:rsid w:val="003979B7"/>
    <w:rsid w:val="00477A01"/>
    <w:rsid w:val="00506DDC"/>
    <w:rsid w:val="005232CD"/>
    <w:rsid w:val="005E2CF4"/>
    <w:rsid w:val="006766FB"/>
    <w:rsid w:val="006B41CA"/>
    <w:rsid w:val="007442F7"/>
    <w:rsid w:val="00825FCE"/>
    <w:rsid w:val="00880E60"/>
    <w:rsid w:val="008F631C"/>
    <w:rsid w:val="009A0921"/>
    <w:rsid w:val="00A32D23"/>
    <w:rsid w:val="00A41262"/>
    <w:rsid w:val="00AF2B02"/>
    <w:rsid w:val="00B35AD3"/>
    <w:rsid w:val="00B8271E"/>
    <w:rsid w:val="00B96043"/>
    <w:rsid w:val="00BD0982"/>
    <w:rsid w:val="00BE4DAD"/>
    <w:rsid w:val="00C27654"/>
    <w:rsid w:val="00C91B9D"/>
    <w:rsid w:val="00CE0BA8"/>
    <w:rsid w:val="00D44592"/>
    <w:rsid w:val="00DB5B33"/>
    <w:rsid w:val="00EC0F6E"/>
    <w:rsid w:val="00EC6689"/>
    <w:rsid w:val="00EE072A"/>
    <w:rsid w:val="05DF577F"/>
    <w:rsid w:val="066E5855"/>
    <w:rsid w:val="0B5D3616"/>
    <w:rsid w:val="0BAD4E0B"/>
    <w:rsid w:val="0CF35131"/>
    <w:rsid w:val="0EEB340B"/>
    <w:rsid w:val="0F2842C3"/>
    <w:rsid w:val="0F680B9E"/>
    <w:rsid w:val="10AE2D8F"/>
    <w:rsid w:val="131727D7"/>
    <w:rsid w:val="13D906ED"/>
    <w:rsid w:val="15954D80"/>
    <w:rsid w:val="16702450"/>
    <w:rsid w:val="1AA71346"/>
    <w:rsid w:val="1B1A4693"/>
    <w:rsid w:val="1BA10CAC"/>
    <w:rsid w:val="1BD45095"/>
    <w:rsid w:val="1CA46ADB"/>
    <w:rsid w:val="1E022491"/>
    <w:rsid w:val="1E2B1064"/>
    <w:rsid w:val="212A3855"/>
    <w:rsid w:val="238C6090"/>
    <w:rsid w:val="24737B02"/>
    <w:rsid w:val="27817BF7"/>
    <w:rsid w:val="27C212FD"/>
    <w:rsid w:val="2ECD391C"/>
    <w:rsid w:val="2EF43CB3"/>
    <w:rsid w:val="32AB706D"/>
    <w:rsid w:val="33B91979"/>
    <w:rsid w:val="395778BD"/>
    <w:rsid w:val="3B7B4BCF"/>
    <w:rsid w:val="3D6D460C"/>
    <w:rsid w:val="3E2C6F3C"/>
    <w:rsid w:val="3FAC0518"/>
    <w:rsid w:val="417020DD"/>
    <w:rsid w:val="42F01D3B"/>
    <w:rsid w:val="42F428A3"/>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5FFF9FFB"/>
    <w:rsid w:val="60B55A87"/>
    <w:rsid w:val="64133513"/>
    <w:rsid w:val="645675C9"/>
    <w:rsid w:val="64E27DEC"/>
    <w:rsid w:val="64EA5057"/>
    <w:rsid w:val="68E93FE9"/>
    <w:rsid w:val="6B7B403B"/>
    <w:rsid w:val="6DE17FF1"/>
    <w:rsid w:val="70D41120"/>
    <w:rsid w:val="71471159"/>
    <w:rsid w:val="71790296"/>
    <w:rsid w:val="72870861"/>
    <w:rsid w:val="73937DEE"/>
    <w:rsid w:val="7480674A"/>
    <w:rsid w:val="75DD2C1D"/>
    <w:rsid w:val="7C17574C"/>
    <w:rsid w:val="7DBE2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7">
    <w:name w:val="page number"/>
    <w:basedOn w:val="a0"/>
    <w:qFormat/>
  </w:style>
  <w:style w:type="paragraph" w:customStyle="1" w:styleId="Default">
    <w:name w:val="Default"/>
    <w:qFormat/>
    <w:pPr>
      <w:widowControl w:val="0"/>
      <w:autoSpaceDE w:val="0"/>
      <w:autoSpaceDN w:val="0"/>
      <w:adjustRightInd w:val="0"/>
    </w:pPr>
    <w:rPr>
      <w:rFonts w:ascii="宋体" w:eastAsiaTheme="minorEastAsia" w:hAnsiTheme="minorHAnsi" w:cs="宋体"/>
      <w:color w:val="000000"/>
      <w:sz w:val="24"/>
      <w:szCs w:val="24"/>
    </w:rPr>
  </w:style>
  <w:style w:type="character" w:customStyle="1" w:styleId="Char0">
    <w:name w:val="页眉 Char"/>
    <w:basedOn w:val="a0"/>
    <w:link w:val="a5"/>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5437">
      <w:bodyDiv w:val="1"/>
      <w:marLeft w:val="0"/>
      <w:marRight w:val="0"/>
      <w:marTop w:val="0"/>
      <w:marBottom w:val="0"/>
      <w:divBdr>
        <w:top w:val="none" w:sz="0" w:space="0" w:color="auto"/>
        <w:left w:val="none" w:sz="0" w:space="0" w:color="auto"/>
        <w:bottom w:val="none" w:sz="0" w:space="0" w:color="auto"/>
        <w:right w:val="none" w:sz="0" w:space="0" w:color="auto"/>
      </w:divBdr>
    </w:div>
    <w:div w:id="859590516">
      <w:bodyDiv w:val="1"/>
      <w:marLeft w:val="0"/>
      <w:marRight w:val="0"/>
      <w:marTop w:val="0"/>
      <w:marBottom w:val="0"/>
      <w:divBdr>
        <w:top w:val="none" w:sz="0" w:space="0" w:color="auto"/>
        <w:left w:val="none" w:sz="0" w:space="0" w:color="auto"/>
        <w:bottom w:val="none" w:sz="0" w:space="0" w:color="auto"/>
        <w:right w:val="none" w:sz="0" w:space="0" w:color="auto"/>
      </w:divBdr>
    </w:div>
    <w:div w:id="1008210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10186</Words>
  <Characters>6977</Characters>
  <Application>Microsoft Office Word</Application>
  <DocSecurity>0</DocSecurity>
  <Lines>58</Lines>
  <Paragraphs>34</Paragraphs>
  <ScaleCrop>false</ScaleCrop>
  <Company>微软中国</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盐池县政府办公室收文员</cp:lastModifiedBy>
  <cp:revision>12</cp:revision>
  <cp:lastPrinted>2021-09-06T10:11:00Z</cp:lastPrinted>
  <dcterms:created xsi:type="dcterms:W3CDTF">2020-10-13T16:38:00Z</dcterms:created>
  <dcterms:modified xsi:type="dcterms:W3CDTF">2022-08-25T10:27:00Z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5727DD7ADAB5445691F90CA66E2BDA34</vt:lpwstr>
  </property>
</Properties>
</file>