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before="100" w:beforeAutospacing="1" w:after="100" w:afterAutospacing="1" w:line="560" w:lineRule="exact"/>
        <w:textAlignment w:val="auto"/>
        <w:outlineLvl w:val="1"/>
        <w:rPr>
          <w:rFonts w:ascii="黑体" w:hAnsi="黑体" w:eastAsia="黑体" w:cs="宋体"/>
          <w:kern w:val="0"/>
          <w:sz w:val="32"/>
          <w:szCs w:val="32"/>
        </w:rPr>
      </w:pPr>
    </w:p>
    <w:p>
      <w:pPr>
        <w:keepNext w:val="0"/>
        <w:keepLines w:val="0"/>
        <w:pageBreakBefore w:val="0"/>
        <w:kinsoku/>
        <w:wordWrap/>
        <w:overflowPunct/>
        <w:topLinePunct w:val="0"/>
        <w:bidi w:val="0"/>
        <w:snapToGrid/>
        <w:spacing w:before="100" w:beforeAutospacing="1" w:after="100" w:afterAutospacing="1" w:line="560" w:lineRule="exact"/>
        <w:textAlignment w:val="auto"/>
        <w:outlineLvl w:val="1"/>
        <w:rPr>
          <w:rFonts w:ascii="黑体" w:hAnsi="黑体" w:eastAsia="黑体" w:cs="宋体"/>
          <w:kern w:val="0"/>
          <w:sz w:val="32"/>
          <w:szCs w:val="32"/>
        </w:rPr>
      </w:pPr>
    </w:p>
    <w:p>
      <w:pPr>
        <w:keepNext w:val="0"/>
        <w:keepLines w:val="0"/>
        <w:pageBreakBefore w:val="0"/>
        <w:kinsoku/>
        <w:wordWrap/>
        <w:overflowPunct/>
        <w:topLinePunct w:val="0"/>
        <w:bidi w:val="0"/>
        <w:snapToGrid/>
        <w:spacing w:before="100" w:beforeAutospacing="1" w:after="100" w:afterAutospacing="1" w:line="560" w:lineRule="exact"/>
        <w:jc w:val="center"/>
        <w:textAlignment w:val="auto"/>
        <w:outlineLvl w:val="1"/>
        <w:rPr>
          <w:rFonts w:ascii="方正小标宋简体" w:hAnsi="方正小标宋简体" w:eastAsia="方正小标宋简体" w:cs="方正小标宋简体"/>
          <w:bCs/>
          <w:kern w:val="0"/>
          <w:sz w:val="44"/>
          <w:szCs w:val="44"/>
        </w:rPr>
      </w:pPr>
    </w:p>
    <w:p>
      <w:pPr>
        <w:keepNext w:val="0"/>
        <w:keepLines w:val="0"/>
        <w:pageBreakBefore w:val="0"/>
        <w:kinsoku/>
        <w:wordWrap/>
        <w:overflowPunct/>
        <w:topLinePunct w:val="0"/>
        <w:bidi w:val="0"/>
        <w:snapToGrid/>
        <w:spacing w:before="100" w:beforeAutospacing="1" w:after="100" w:afterAutospacing="1" w:line="560" w:lineRule="exact"/>
        <w:jc w:val="center"/>
        <w:textAlignment w:val="auto"/>
        <w:outlineLvl w:val="1"/>
        <w:rPr>
          <w:rFonts w:ascii="方正小标宋简体" w:hAnsi="方正小标宋简体" w:eastAsia="方正小标宋简体" w:cs="方正小标宋简体"/>
          <w:bCs/>
          <w:kern w:val="0"/>
          <w:sz w:val="44"/>
          <w:szCs w:val="44"/>
        </w:rPr>
      </w:pPr>
    </w:p>
    <w:p>
      <w:pPr>
        <w:keepNext w:val="0"/>
        <w:keepLines w:val="0"/>
        <w:pageBreakBefore w:val="0"/>
        <w:kinsoku/>
        <w:wordWrap/>
        <w:overflowPunct/>
        <w:topLinePunct w:val="0"/>
        <w:bidi w:val="0"/>
        <w:snapToGrid/>
        <w:spacing w:before="100" w:beforeAutospacing="1" w:after="100" w:afterAutospacing="1" w:line="560" w:lineRule="exact"/>
        <w:jc w:val="center"/>
        <w:textAlignment w:val="auto"/>
        <w:outlineLvl w:val="1"/>
        <w:rPr>
          <w:rFonts w:ascii="方正小标宋简体" w:hAnsi="方正小标宋简体" w:eastAsia="方正小标宋简体" w:cs="方正小标宋简体"/>
          <w:bCs/>
          <w:color w:val="000000" w:themeColor="text1"/>
          <w:kern w:val="0"/>
          <w:sz w:val="44"/>
          <w:szCs w:val="44"/>
        </w:rPr>
      </w:pPr>
    </w:p>
    <w:p>
      <w:pPr>
        <w:keepNext w:val="0"/>
        <w:keepLines w:val="0"/>
        <w:pageBreakBefore w:val="0"/>
        <w:kinsoku/>
        <w:wordWrap/>
        <w:overflowPunct/>
        <w:topLinePunct w:val="0"/>
        <w:bidi w:val="0"/>
        <w:snapToGrid/>
        <w:spacing w:before="100" w:beforeAutospacing="1" w:after="100" w:afterAutospacing="1" w:line="560" w:lineRule="exact"/>
        <w:jc w:val="center"/>
        <w:textAlignment w:val="auto"/>
        <w:outlineLvl w:val="1"/>
        <w:rPr>
          <w:rFonts w:ascii="黑体" w:hAnsi="宋体" w:eastAsia="黑体"/>
          <w:b/>
          <w:kern w:val="0"/>
          <w:sz w:val="84"/>
          <w:szCs w:val="84"/>
        </w:rPr>
      </w:pPr>
      <w:r>
        <w:rPr>
          <w:rFonts w:hint="eastAsia" w:ascii="方正小标宋简体" w:eastAsia="方正小标宋简体" w:cs="方正小标宋简体"/>
          <w:b/>
          <w:bCs w:val="0"/>
          <w:color w:val="000000"/>
          <w:kern w:val="0"/>
          <w:sz w:val="44"/>
          <w:szCs w:val="44"/>
          <w:lang w:bidi="ar"/>
        </w:rPr>
        <w:t>2017年度盐池县</w:t>
      </w:r>
      <w:r>
        <w:rPr>
          <w:rFonts w:hint="eastAsia" w:ascii="方正小标宋简体" w:eastAsia="方正小标宋简体" w:cs="方正小标宋简体"/>
          <w:b/>
          <w:bCs w:val="0"/>
          <w:color w:val="000000"/>
          <w:kern w:val="0"/>
          <w:sz w:val="44"/>
          <w:szCs w:val="44"/>
          <w:lang w:eastAsia="zh-CN" w:bidi="ar"/>
        </w:rPr>
        <w:t>政务服务中心</w:t>
      </w:r>
      <w:r>
        <w:rPr>
          <w:rFonts w:hint="eastAsia" w:ascii="方正小标宋简体" w:eastAsia="方正小标宋简体" w:cs="方正小标宋简体"/>
          <w:b/>
          <w:bCs w:val="0"/>
          <w:color w:val="000000"/>
          <w:kern w:val="0"/>
          <w:sz w:val="44"/>
          <w:szCs w:val="44"/>
          <w:lang w:bidi="ar"/>
        </w:rPr>
        <w:t>部门决算</w:t>
      </w:r>
    </w:p>
    <w:p>
      <w:pPr>
        <w:keepNext w:val="0"/>
        <w:keepLines w:val="0"/>
        <w:pageBreakBefore w:val="0"/>
        <w:kinsoku/>
        <w:wordWrap/>
        <w:overflowPunct/>
        <w:topLinePunct w:val="0"/>
        <w:bidi w:val="0"/>
        <w:snapToGrid/>
        <w:spacing w:before="100" w:beforeAutospacing="1" w:after="100" w:afterAutospacing="1" w:line="560" w:lineRule="exact"/>
        <w:jc w:val="center"/>
        <w:textAlignment w:val="auto"/>
        <w:outlineLvl w:val="1"/>
        <w:rPr>
          <w:rFonts w:ascii="宋体"/>
          <w:b/>
          <w:kern w:val="0"/>
          <w:sz w:val="44"/>
          <w:szCs w:val="44"/>
        </w:rPr>
      </w:pPr>
    </w:p>
    <w:p>
      <w:pPr>
        <w:keepNext w:val="0"/>
        <w:keepLines w:val="0"/>
        <w:pageBreakBefore w:val="0"/>
        <w:kinsoku/>
        <w:wordWrap/>
        <w:overflowPunct/>
        <w:topLinePunct w:val="0"/>
        <w:bidi w:val="0"/>
        <w:snapToGrid/>
        <w:spacing w:before="100" w:beforeAutospacing="1" w:after="100" w:afterAutospacing="1" w:line="560" w:lineRule="exact"/>
        <w:textAlignment w:val="auto"/>
        <w:outlineLvl w:val="1"/>
        <w:rPr>
          <w:rFonts w:ascii="宋体"/>
          <w:b/>
          <w:kern w:val="0"/>
          <w:sz w:val="44"/>
          <w:szCs w:val="44"/>
        </w:rPr>
      </w:pPr>
    </w:p>
    <w:p>
      <w:pPr>
        <w:keepNext w:val="0"/>
        <w:keepLines w:val="0"/>
        <w:pageBreakBefore w:val="0"/>
        <w:kinsoku/>
        <w:wordWrap/>
        <w:overflowPunct/>
        <w:topLinePunct w:val="0"/>
        <w:bidi w:val="0"/>
        <w:snapToGrid/>
        <w:spacing w:before="100" w:beforeAutospacing="1" w:after="100" w:afterAutospacing="1" w:line="560" w:lineRule="exact"/>
        <w:textAlignment w:val="auto"/>
        <w:outlineLvl w:val="1"/>
        <w:rPr>
          <w:rFonts w:ascii="宋体"/>
          <w:b/>
          <w:kern w:val="0"/>
          <w:sz w:val="44"/>
          <w:szCs w:val="44"/>
        </w:rPr>
      </w:pPr>
    </w:p>
    <w:p>
      <w:pPr>
        <w:keepNext w:val="0"/>
        <w:keepLines w:val="0"/>
        <w:pageBreakBefore w:val="0"/>
        <w:kinsoku/>
        <w:wordWrap/>
        <w:overflowPunct/>
        <w:topLinePunct w:val="0"/>
        <w:bidi w:val="0"/>
        <w:snapToGrid/>
        <w:spacing w:before="100" w:beforeAutospacing="1" w:after="100" w:afterAutospacing="1" w:line="560" w:lineRule="exact"/>
        <w:textAlignment w:val="auto"/>
        <w:outlineLvl w:val="1"/>
        <w:rPr>
          <w:b/>
          <w:kern w:val="0"/>
          <w:sz w:val="44"/>
          <w:szCs w:val="44"/>
        </w:rPr>
      </w:pPr>
    </w:p>
    <w:p>
      <w:pPr>
        <w:keepNext w:val="0"/>
        <w:keepLines w:val="0"/>
        <w:pageBreakBefore w:val="0"/>
        <w:kinsoku/>
        <w:wordWrap/>
        <w:overflowPunct/>
        <w:topLinePunct w:val="0"/>
        <w:bidi w:val="0"/>
        <w:snapToGrid/>
        <w:spacing w:before="100" w:beforeAutospacing="1" w:after="100" w:afterAutospacing="1" w:line="560" w:lineRule="exact"/>
        <w:textAlignment w:val="auto"/>
        <w:outlineLvl w:val="1"/>
        <w:rPr>
          <w:b/>
          <w:kern w:val="0"/>
          <w:sz w:val="44"/>
          <w:szCs w:val="44"/>
        </w:rPr>
      </w:pPr>
    </w:p>
    <w:p>
      <w:pPr>
        <w:keepNext w:val="0"/>
        <w:keepLines w:val="0"/>
        <w:pageBreakBefore w:val="0"/>
        <w:kinsoku/>
        <w:wordWrap/>
        <w:overflowPunct/>
        <w:topLinePunct w:val="0"/>
        <w:bidi w:val="0"/>
        <w:snapToGrid/>
        <w:spacing w:line="560" w:lineRule="exact"/>
        <w:jc w:val="center"/>
        <w:textAlignment w:val="auto"/>
        <w:outlineLvl w:val="1"/>
        <w:rPr>
          <w:rFonts w:ascii="黑体" w:hAnsi="黑体" w:eastAsia="黑体" w:cs="黑体"/>
          <w:b/>
          <w:kern w:val="0"/>
          <w:sz w:val="44"/>
          <w:szCs w:val="44"/>
        </w:rPr>
      </w:pPr>
    </w:p>
    <w:p>
      <w:pPr>
        <w:keepNext w:val="0"/>
        <w:keepLines w:val="0"/>
        <w:pageBreakBefore w:val="0"/>
        <w:kinsoku/>
        <w:wordWrap/>
        <w:overflowPunct/>
        <w:topLinePunct w:val="0"/>
        <w:bidi w:val="0"/>
        <w:snapToGrid/>
        <w:spacing w:line="560" w:lineRule="exact"/>
        <w:jc w:val="center"/>
        <w:textAlignment w:val="auto"/>
        <w:outlineLvl w:val="1"/>
        <w:rPr>
          <w:rFonts w:ascii="黑体" w:hAnsi="黑体" w:eastAsia="黑体" w:cs="黑体"/>
          <w:b/>
          <w:kern w:val="0"/>
          <w:sz w:val="44"/>
          <w:szCs w:val="44"/>
        </w:rPr>
      </w:pPr>
    </w:p>
    <w:p>
      <w:pPr>
        <w:keepNext w:val="0"/>
        <w:keepLines w:val="0"/>
        <w:pageBreakBefore w:val="0"/>
        <w:kinsoku/>
        <w:wordWrap/>
        <w:overflowPunct/>
        <w:topLinePunct w:val="0"/>
        <w:bidi w:val="0"/>
        <w:snapToGrid/>
        <w:spacing w:line="560" w:lineRule="exact"/>
        <w:jc w:val="center"/>
        <w:textAlignment w:val="auto"/>
        <w:outlineLvl w:val="1"/>
        <w:rPr>
          <w:rFonts w:ascii="黑体" w:hAnsi="黑体" w:eastAsia="黑体" w:cs="黑体"/>
          <w:b/>
          <w:kern w:val="0"/>
          <w:sz w:val="44"/>
          <w:szCs w:val="44"/>
        </w:rPr>
      </w:pPr>
    </w:p>
    <w:p>
      <w:pPr>
        <w:keepNext w:val="0"/>
        <w:keepLines w:val="0"/>
        <w:pageBreakBefore w:val="0"/>
        <w:kinsoku/>
        <w:wordWrap/>
        <w:overflowPunct/>
        <w:topLinePunct w:val="0"/>
        <w:bidi w:val="0"/>
        <w:snapToGrid/>
        <w:spacing w:line="560" w:lineRule="exact"/>
        <w:jc w:val="center"/>
        <w:textAlignment w:val="auto"/>
        <w:outlineLvl w:val="1"/>
        <w:rPr>
          <w:rFonts w:ascii="黑体" w:hAnsi="黑体" w:eastAsia="黑体" w:cs="黑体"/>
          <w:b/>
          <w:kern w:val="0"/>
          <w:sz w:val="44"/>
          <w:szCs w:val="44"/>
        </w:rPr>
      </w:pPr>
    </w:p>
    <w:p>
      <w:pPr>
        <w:keepNext w:val="0"/>
        <w:keepLines w:val="0"/>
        <w:pageBreakBefore w:val="0"/>
        <w:kinsoku/>
        <w:wordWrap/>
        <w:overflowPunct/>
        <w:topLinePunct w:val="0"/>
        <w:bidi w:val="0"/>
        <w:snapToGrid/>
        <w:spacing w:line="560" w:lineRule="exact"/>
        <w:jc w:val="center"/>
        <w:textAlignment w:val="auto"/>
        <w:outlineLvl w:val="1"/>
        <w:rPr>
          <w:rFonts w:ascii="黑体" w:hAnsi="黑体" w:eastAsia="黑体" w:cs="黑体"/>
          <w:b/>
          <w:kern w:val="0"/>
          <w:sz w:val="44"/>
          <w:szCs w:val="44"/>
        </w:rPr>
      </w:pPr>
    </w:p>
    <w:p>
      <w:pPr>
        <w:keepNext w:val="0"/>
        <w:keepLines w:val="0"/>
        <w:pageBreakBefore w:val="0"/>
        <w:kinsoku/>
        <w:wordWrap/>
        <w:overflowPunct/>
        <w:topLinePunct w:val="0"/>
        <w:bidi w:val="0"/>
        <w:snapToGrid/>
        <w:spacing w:line="560" w:lineRule="exact"/>
        <w:jc w:val="center"/>
        <w:textAlignment w:val="auto"/>
        <w:outlineLvl w:val="1"/>
        <w:rPr>
          <w:rFonts w:ascii="黑体" w:hAnsi="黑体" w:eastAsia="黑体" w:cs="黑体"/>
          <w:b/>
          <w:kern w:val="0"/>
          <w:sz w:val="44"/>
          <w:szCs w:val="44"/>
        </w:rPr>
      </w:pPr>
    </w:p>
    <w:p>
      <w:pPr>
        <w:keepNext w:val="0"/>
        <w:keepLines w:val="0"/>
        <w:pageBreakBefore w:val="0"/>
        <w:kinsoku/>
        <w:wordWrap/>
        <w:overflowPunct/>
        <w:topLinePunct w:val="0"/>
        <w:bidi w:val="0"/>
        <w:snapToGrid/>
        <w:spacing w:line="560" w:lineRule="exact"/>
        <w:jc w:val="center"/>
        <w:textAlignment w:val="auto"/>
        <w:outlineLvl w:val="1"/>
        <w:rPr>
          <w:rFonts w:ascii="黑体" w:hAnsi="黑体" w:eastAsia="黑体" w:cs="黑体"/>
          <w:b/>
          <w:kern w:val="0"/>
          <w:sz w:val="44"/>
          <w:szCs w:val="44"/>
        </w:rPr>
      </w:pPr>
    </w:p>
    <w:p>
      <w:pPr>
        <w:keepNext w:val="0"/>
        <w:keepLines w:val="0"/>
        <w:pageBreakBefore w:val="0"/>
        <w:kinsoku/>
        <w:wordWrap/>
        <w:overflowPunct/>
        <w:topLinePunct w:val="0"/>
        <w:bidi w:val="0"/>
        <w:snapToGrid/>
        <w:spacing w:line="560" w:lineRule="exact"/>
        <w:jc w:val="center"/>
        <w:textAlignment w:val="auto"/>
        <w:outlineLvl w:val="1"/>
        <w:rPr>
          <w:rFonts w:hint="eastAsia" w:ascii="黑体" w:hAnsi="黑体" w:eastAsia="黑体" w:cs="黑体"/>
          <w:b/>
          <w:kern w:val="0"/>
          <w:sz w:val="44"/>
          <w:szCs w:val="44"/>
        </w:rPr>
      </w:pPr>
    </w:p>
    <w:p>
      <w:pPr>
        <w:keepNext w:val="0"/>
        <w:keepLines w:val="0"/>
        <w:pageBreakBefore w:val="0"/>
        <w:kinsoku/>
        <w:wordWrap/>
        <w:overflowPunct/>
        <w:topLinePunct w:val="0"/>
        <w:bidi w:val="0"/>
        <w:snapToGrid/>
        <w:spacing w:line="560" w:lineRule="exact"/>
        <w:jc w:val="center"/>
        <w:textAlignment w:val="auto"/>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keepNext w:val="0"/>
        <w:keepLines w:val="0"/>
        <w:pageBreakBefore w:val="0"/>
        <w:kinsoku/>
        <w:wordWrap/>
        <w:overflowPunct/>
        <w:topLinePunct w:val="0"/>
        <w:bidi w:val="0"/>
        <w:snapToGrid/>
        <w:spacing w:line="560" w:lineRule="exact"/>
        <w:jc w:val="center"/>
        <w:textAlignment w:val="auto"/>
        <w:outlineLvl w:val="1"/>
        <w:rPr>
          <w:b/>
          <w:kern w:val="0"/>
          <w:sz w:val="44"/>
          <w:szCs w:val="44"/>
        </w:rPr>
      </w:pPr>
    </w:p>
    <w:p>
      <w:pPr>
        <w:keepNext w:val="0"/>
        <w:keepLines w:val="0"/>
        <w:pageBreakBefore w:val="0"/>
        <w:kinsoku/>
        <w:wordWrap/>
        <w:overflowPunct/>
        <w:topLinePunct w:val="0"/>
        <w:bidi w:val="0"/>
        <w:snapToGrid/>
        <w:spacing w:line="560" w:lineRule="exact"/>
        <w:ind w:firstLine="157" w:firstLineChars="49"/>
        <w:textAlignment w:val="auto"/>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w:t>
      </w:r>
      <w:r>
        <w:rPr>
          <w:rFonts w:ascii="楷体_GB2312" w:hAnsi="楷体_GB2312" w:eastAsia="楷体_GB2312" w:cs="楷体_GB2312"/>
          <w:b/>
          <w:kern w:val="0"/>
          <w:sz w:val="32"/>
          <w:szCs w:val="32"/>
        </w:rPr>
        <w:t xml:space="preserve">  </w:t>
      </w:r>
      <w:r>
        <w:rPr>
          <w:rFonts w:hint="eastAsia" w:ascii="楷体_GB2312" w:hAnsi="楷体_GB2312" w:eastAsia="楷体_GB2312" w:cs="楷体_GB2312"/>
          <w:b/>
          <w:kern w:val="0"/>
          <w:sz w:val="32"/>
          <w:szCs w:val="32"/>
        </w:rPr>
        <w:t>单位概况</w:t>
      </w:r>
    </w:p>
    <w:p>
      <w:pPr>
        <w:keepNext w:val="0"/>
        <w:keepLines w:val="0"/>
        <w:pageBreakBefore w:val="0"/>
        <w:kinsoku/>
        <w:wordWrap/>
        <w:overflowPunct/>
        <w:topLinePunct w:val="0"/>
        <w:bidi w:val="0"/>
        <w:snapToGrid/>
        <w:spacing w:line="560" w:lineRule="exact"/>
        <w:ind w:firstLine="784" w:firstLineChars="245"/>
        <w:jc w:val="left"/>
        <w:textAlignment w:val="auto"/>
        <w:outlineLvl w:val="1"/>
        <w:rPr>
          <w:rFonts w:eastAsia="仿宋_GB2312"/>
          <w:b/>
          <w:kern w:val="0"/>
          <w:sz w:val="32"/>
          <w:szCs w:val="32"/>
        </w:rPr>
      </w:pPr>
      <w:r>
        <w:rPr>
          <w:rFonts w:hint="eastAsia" w:eastAsia="仿宋_GB2312"/>
          <w:kern w:val="0"/>
          <w:sz w:val="32"/>
          <w:szCs w:val="32"/>
        </w:rPr>
        <w:t>一、部门职责</w:t>
      </w:r>
    </w:p>
    <w:p>
      <w:pPr>
        <w:keepNext w:val="0"/>
        <w:keepLines w:val="0"/>
        <w:pageBreakBefore w:val="0"/>
        <w:kinsoku/>
        <w:wordWrap/>
        <w:overflowPunct/>
        <w:topLinePunct w:val="0"/>
        <w:bidi w:val="0"/>
        <w:snapToGrid/>
        <w:spacing w:line="560" w:lineRule="exact"/>
        <w:ind w:firstLine="800" w:firstLineChars="250"/>
        <w:jc w:val="left"/>
        <w:textAlignment w:val="auto"/>
        <w:outlineLvl w:val="1"/>
        <w:rPr>
          <w:rFonts w:eastAsia="仿宋_GB2312"/>
          <w:kern w:val="0"/>
          <w:sz w:val="32"/>
          <w:szCs w:val="32"/>
        </w:rPr>
      </w:pPr>
      <w:r>
        <w:rPr>
          <w:rFonts w:hint="eastAsia" w:eastAsia="仿宋_GB2312"/>
          <w:kern w:val="0"/>
          <w:sz w:val="32"/>
          <w:szCs w:val="32"/>
        </w:rPr>
        <w:t>二、机构设置</w:t>
      </w:r>
    </w:p>
    <w:p>
      <w:pPr>
        <w:keepNext w:val="0"/>
        <w:keepLines w:val="0"/>
        <w:pageBreakBefore w:val="0"/>
        <w:kinsoku/>
        <w:wordWrap/>
        <w:overflowPunct/>
        <w:topLinePunct w:val="0"/>
        <w:bidi w:val="0"/>
        <w:snapToGrid/>
        <w:spacing w:before="156" w:beforeLines="50" w:line="560" w:lineRule="exact"/>
        <w:ind w:firstLine="157" w:firstLineChars="49"/>
        <w:textAlignment w:val="auto"/>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w:t>
      </w:r>
      <w:r>
        <w:rPr>
          <w:rFonts w:ascii="楷体_GB2312" w:hAnsi="楷体_GB2312" w:eastAsia="楷体_GB2312" w:cs="楷体_GB2312"/>
          <w:b/>
          <w:kern w:val="0"/>
          <w:sz w:val="32"/>
          <w:szCs w:val="32"/>
        </w:rPr>
        <w:t xml:space="preserve">  2017</w:t>
      </w:r>
      <w:r>
        <w:rPr>
          <w:rFonts w:hint="eastAsia" w:ascii="楷体_GB2312" w:hAnsi="楷体_GB2312" w:eastAsia="楷体_GB2312" w:cs="楷体_GB2312"/>
          <w:b/>
          <w:kern w:val="0"/>
          <w:sz w:val="32"/>
          <w:szCs w:val="32"/>
        </w:rPr>
        <w:t>年度部门决算表</w:t>
      </w:r>
    </w:p>
    <w:p>
      <w:pPr>
        <w:keepNext w:val="0"/>
        <w:keepLines w:val="0"/>
        <w:pageBreakBefore w:val="0"/>
        <w:kinsoku/>
        <w:wordWrap/>
        <w:overflowPunct/>
        <w:topLinePunct w:val="0"/>
        <w:bidi w:val="0"/>
        <w:snapToGrid/>
        <w:spacing w:line="560" w:lineRule="exact"/>
        <w:ind w:firstLine="800" w:firstLineChars="250"/>
        <w:textAlignment w:val="auto"/>
        <w:rPr>
          <w:rFonts w:eastAsia="仿宋_GB2312"/>
          <w:sz w:val="32"/>
          <w:szCs w:val="32"/>
        </w:rPr>
      </w:pPr>
      <w:r>
        <w:rPr>
          <w:rFonts w:hint="eastAsia" w:eastAsia="仿宋_GB2312"/>
          <w:sz w:val="32"/>
          <w:szCs w:val="32"/>
        </w:rPr>
        <w:t>一、收入支出决算总表</w:t>
      </w:r>
    </w:p>
    <w:p>
      <w:pPr>
        <w:keepNext w:val="0"/>
        <w:keepLines w:val="0"/>
        <w:pageBreakBefore w:val="0"/>
        <w:kinsoku/>
        <w:wordWrap/>
        <w:overflowPunct/>
        <w:topLinePunct w:val="0"/>
        <w:bidi w:val="0"/>
        <w:snapToGrid/>
        <w:spacing w:line="560" w:lineRule="exact"/>
        <w:ind w:firstLine="800" w:firstLineChars="250"/>
        <w:textAlignment w:val="auto"/>
        <w:rPr>
          <w:rFonts w:eastAsia="仿宋_GB2312"/>
          <w:sz w:val="32"/>
          <w:szCs w:val="32"/>
        </w:rPr>
      </w:pPr>
      <w:r>
        <w:rPr>
          <w:rFonts w:hint="eastAsia" w:eastAsia="仿宋_GB2312"/>
          <w:sz w:val="32"/>
          <w:szCs w:val="32"/>
        </w:rPr>
        <w:t>二、收入决算表</w:t>
      </w:r>
    </w:p>
    <w:p>
      <w:pPr>
        <w:keepNext w:val="0"/>
        <w:keepLines w:val="0"/>
        <w:pageBreakBefore w:val="0"/>
        <w:kinsoku/>
        <w:wordWrap/>
        <w:overflowPunct/>
        <w:topLinePunct w:val="0"/>
        <w:bidi w:val="0"/>
        <w:snapToGrid/>
        <w:spacing w:line="560" w:lineRule="exact"/>
        <w:ind w:firstLine="800" w:firstLineChars="250"/>
        <w:textAlignment w:val="auto"/>
        <w:rPr>
          <w:rFonts w:eastAsia="仿宋_GB2312"/>
          <w:sz w:val="32"/>
          <w:szCs w:val="32"/>
        </w:rPr>
      </w:pPr>
      <w:r>
        <w:rPr>
          <w:rFonts w:hint="eastAsia" w:eastAsia="仿宋_GB2312"/>
          <w:sz w:val="32"/>
          <w:szCs w:val="32"/>
        </w:rPr>
        <w:t>三、支出决算表</w:t>
      </w:r>
    </w:p>
    <w:p>
      <w:pPr>
        <w:keepNext w:val="0"/>
        <w:keepLines w:val="0"/>
        <w:pageBreakBefore w:val="0"/>
        <w:kinsoku/>
        <w:wordWrap/>
        <w:overflowPunct/>
        <w:topLinePunct w:val="0"/>
        <w:bidi w:val="0"/>
        <w:snapToGrid/>
        <w:spacing w:line="560" w:lineRule="exact"/>
        <w:ind w:firstLine="800" w:firstLineChars="250"/>
        <w:textAlignment w:val="auto"/>
        <w:rPr>
          <w:rFonts w:eastAsia="仿宋_GB2312"/>
          <w:sz w:val="32"/>
          <w:szCs w:val="32"/>
        </w:rPr>
      </w:pPr>
      <w:r>
        <w:rPr>
          <w:rFonts w:hint="eastAsia" w:eastAsia="仿宋_GB2312"/>
          <w:sz w:val="32"/>
          <w:szCs w:val="32"/>
        </w:rPr>
        <w:t>四、财政拨款收入支出决算总表</w:t>
      </w:r>
    </w:p>
    <w:p>
      <w:pPr>
        <w:keepNext w:val="0"/>
        <w:keepLines w:val="0"/>
        <w:pageBreakBefore w:val="0"/>
        <w:kinsoku/>
        <w:wordWrap/>
        <w:overflowPunct/>
        <w:topLinePunct w:val="0"/>
        <w:bidi w:val="0"/>
        <w:snapToGrid/>
        <w:spacing w:line="560" w:lineRule="exact"/>
        <w:ind w:firstLine="800" w:firstLineChars="250"/>
        <w:textAlignment w:val="auto"/>
        <w:rPr>
          <w:rFonts w:eastAsia="仿宋_GB2312"/>
          <w:sz w:val="32"/>
          <w:szCs w:val="32"/>
        </w:rPr>
      </w:pPr>
      <w:r>
        <w:rPr>
          <w:rFonts w:hint="eastAsia" w:eastAsia="仿宋_GB2312"/>
          <w:sz w:val="32"/>
          <w:szCs w:val="32"/>
        </w:rPr>
        <w:t>五、一般公共预算财政拨款支出决算表</w:t>
      </w:r>
    </w:p>
    <w:p>
      <w:pPr>
        <w:keepNext w:val="0"/>
        <w:keepLines w:val="0"/>
        <w:pageBreakBefore w:val="0"/>
        <w:kinsoku/>
        <w:wordWrap/>
        <w:overflowPunct/>
        <w:topLinePunct w:val="0"/>
        <w:bidi w:val="0"/>
        <w:snapToGrid/>
        <w:spacing w:line="560" w:lineRule="exact"/>
        <w:ind w:firstLine="800" w:firstLineChars="250"/>
        <w:textAlignment w:val="auto"/>
        <w:rPr>
          <w:rFonts w:eastAsia="仿宋_GB2312"/>
          <w:sz w:val="32"/>
          <w:szCs w:val="32"/>
        </w:rPr>
      </w:pPr>
      <w:r>
        <w:rPr>
          <w:rFonts w:hint="eastAsia" w:eastAsia="仿宋_GB2312"/>
          <w:sz w:val="32"/>
          <w:szCs w:val="32"/>
        </w:rPr>
        <w:t>六、一般公共预算财政拨款基本支出决算表</w:t>
      </w:r>
    </w:p>
    <w:p>
      <w:pPr>
        <w:keepNext w:val="0"/>
        <w:keepLines w:val="0"/>
        <w:pageBreakBefore w:val="0"/>
        <w:kinsoku/>
        <w:wordWrap/>
        <w:overflowPunct/>
        <w:topLinePunct w:val="0"/>
        <w:bidi w:val="0"/>
        <w:snapToGrid/>
        <w:spacing w:line="560" w:lineRule="exact"/>
        <w:ind w:firstLine="830" w:firstLineChars="250"/>
        <w:textAlignment w:val="auto"/>
        <w:rPr>
          <w:rFonts w:eastAsia="仿宋_GB2312"/>
          <w:sz w:val="32"/>
          <w:szCs w:val="32"/>
        </w:rPr>
      </w:pPr>
      <w:r>
        <w:rPr>
          <w:rFonts w:hint="eastAsia" w:eastAsia="仿宋_GB2312"/>
          <w:spacing w:val="6"/>
          <w:sz w:val="32"/>
          <w:szCs w:val="32"/>
        </w:rPr>
        <w:t>七、</w:t>
      </w:r>
      <w:r>
        <w:rPr>
          <w:rFonts w:hint="eastAsia" w:eastAsia="仿宋_GB2312"/>
          <w:sz w:val="32"/>
          <w:szCs w:val="32"/>
        </w:rPr>
        <w:t>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keepNext w:val="0"/>
        <w:keepLines w:val="0"/>
        <w:pageBreakBefore w:val="0"/>
        <w:kinsoku/>
        <w:wordWrap/>
        <w:overflowPunct/>
        <w:topLinePunct w:val="0"/>
        <w:bidi w:val="0"/>
        <w:snapToGrid/>
        <w:spacing w:line="560" w:lineRule="exact"/>
        <w:ind w:firstLine="800" w:firstLineChars="250"/>
        <w:textAlignment w:val="auto"/>
        <w:rPr>
          <w:rFonts w:eastAsia="仿宋_GB2312"/>
          <w:sz w:val="32"/>
          <w:szCs w:val="32"/>
        </w:rPr>
      </w:pPr>
      <w:r>
        <w:rPr>
          <w:rFonts w:hint="eastAsia" w:eastAsia="仿宋_GB2312"/>
          <w:sz w:val="32"/>
          <w:szCs w:val="32"/>
        </w:rPr>
        <w:t>八、政府性基金预算财政拨款收入支出决算表</w:t>
      </w:r>
    </w:p>
    <w:p>
      <w:pPr>
        <w:keepNext w:val="0"/>
        <w:keepLines w:val="0"/>
        <w:pageBreakBefore w:val="0"/>
        <w:kinsoku/>
        <w:wordWrap/>
        <w:overflowPunct/>
        <w:topLinePunct w:val="0"/>
        <w:bidi w:val="0"/>
        <w:snapToGrid/>
        <w:spacing w:before="156" w:beforeLines="50" w:line="560" w:lineRule="exact"/>
        <w:ind w:firstLine="157" w:firstLineChars="49"/>
        <w:textAlignment w:val="auto"/>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w:t>
      </w:r>
      <w:r>
        <w:rPr>
          <w:rFonts w:ascii="楷体_GB2312" w:hAnsi="楷体_GB2312" w:eastAsia="楷体_GB2312" w:cs="楷体_GB2312"/>
          <w:b/>
          <w:kern w:val="0"/>
          <w:sz w:val="32"/>
          <w:szCs w:val="32"/>
        </w:rPr>
        <w:t xml:space="preserve">  2017</w:t>
      </w:r>
      <w:r>
        <w:rPr>
          <w:rFonts w:hint="eastAsia" w:ascii="楷体_GB2312" w:hAnsi="楷体_GB2312" w:eastAsia="楷体_GB2312" w:cs="楷体_GB2312"/>
          <w:b/>
          <w:kern w:val="0"/>
          <w:sz w:val="32"/>
          <w:szCs w:val="32"/>
        </w:rPr>
        <w:t>年度部门决算数据情况说明</w:t>
      </w:r>
    </w:p>
    <w:p>
      <w:pPr>
        <w:keepNext w:val="0"/>
        <w:keepLines w:val="0"/>
        <w:pageBreakBefore w:val="0"/>
        <w:kinsoku/>
        <w:wordWrap/>
        <w:overflowPunct/>
        <w:topLinePunct w:val="0"/>
        <w:bidi w:val="0"/>
        <w:snapToGrid/>
        <w:spacing w:line="560" w:lineRule="exact"/>
        <w:textAlignment w:val="auto"/>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一、收入支出决算总体情况说明</w:t>
      </w:r>
    </w:p>
    <w:p>
      <w:pPr>
        <w:keepNext w:val="0"/>
        <w:keepLines w:val="0"/>
        <w:pageBreakBefore w:val="0"/>
        <w:kinsoku/>
        <w:wordWrap/>
        <w:overflowPunct/>
        <w:topLinePunct w:val="0"/>
        <w:bidi w:val="0"/>
        <w:snapToGrid/>
        <w:spacing w:line="560" w:lineRule="exact"/>
        <w:textAlignment w:val="auto"/>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二、收入决算情况说明</w:t>
      </w:r>
    </w:p>
    <w:p>
      <w:pPr>
        <w:keepNext w:val="0"/>
        <w:keepLines w:val="0"/>
        <w:pageBreakBefore w:val="0"/>
        <w:kinsoku/>
        <w:wordWrap/>
        <w:overflowPunct/>
        <w:topLinePunct w:val="0"/>
        <w:bidi w:val="0"/>
        <w:snapToGrid/>
        <w:spacing w:line="560" w:lineRule="exact"/>
        <w:textAlignment w:val="auto"/>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三、支出决算情况说明</w:t>
      </w:r>
    </w:p>
    <w:p>
      <w:pPr>
        <w:keepNext w:val="0"/>
        <w:keepLines w:val="0"/>
        <w:pageBreakBefore w:val="0"/>
        <w:kinsoku/>
        <w:wordWrap/>
        <w:overflowPunct/>
        <w:topLinePunct w:val="0"/>
        <w:bidi w:val="0"/>
        <w:snapToGrid/>
        <w:spacing w:line="560" w:lineRule="exact"/>
        <w:textAlignment w:val="auto"/>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四、财政拨款收入支出决算总体情况说明</w:t>
      </w:r>
    </w:p>
    <w:p>
      <w:pPr>
        <w:keepNext w:val="0"/>
        <w:keepLines w:val="0"/>
        <w:pageBreakBefore w:val="0"/>
        <w:kinsoku/>
        <w:wordWrap/>
        <w:overflowPunct/>
        <w:topLinePunct w:val="0"/>
        <w:bidi w:val="0"/>
        <w:snapToGrid/>
        <w:spacing w:line="560" w:lineRule="exact"/>
        <w:textAlignment w:val="auto"/>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五、一般公共预算财政拨款支出决算情况说明</w:t>
      </w:r>
    </w:p>
    <w:p>
      <w:pPr>
        <w:keepNext w:val="0"/>
        <w:keepLines w:val="0"/>
        <w:pageBreakBefore w:val="0"/>
        <w:kinsoku/>
        <w:wordWrap/>
        <w:overflowPunct/>
        <w:topLinePunct w:val="0"/>
        <w:bidi w:val="0"/>
        <w:snapToGrid/>
        <w:spacing w:line="560" w:lineRule="exact"/>
        <w:textAlignment w:val="auto"/>
        <w:outlineLvl w:val="1"/>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六、一般公共预算财政拨款基本支出决算情况说明</w:t>
      </w:r>
    </w:p>
    <w:p>
      <w:pPr>
        <w:keepNext w:val="0"/>
        <w:keepLines w:val="0"/>
        <w:pageBreakBefore w:val="0"/>
        <w:kinsoku/>
        <w:wordWrap/>
        <w:overflowPunct/>
        <w:topLinePunct w:val="0"/>
        <w:bidi w:val="0"/>
        <w:snapToGrid/>
        <w:spacing w:line="560" w:lineRule="exact"/>
        <w:ind w:firstLine="700" w:firstLineChars="250"/>
        <w:textAlignment w:val="auto"/>
        <w:outlineLvl w:val="1"/>
        <w:rPr>
          <w:rFonts w:eastAsia="仿宋_GB2312"/>
          <w:spacing w:val="-20"/>
          <w:kern w:val="0"/>
          <w:sz w:val="32"/>
          <w:szCs w:val="32"/>
        </w:rPr>
      </w:pPr>
      <w:r>
        <w:rPr>
          <w:rFonts w:eastAsia="仿宋_GB2312"/>
          <w:spacing w:val="-20"/>
          <w:kern w:val="0"/>
          <w:sz w:val="32"/>
          <w:szCs w:val="32"/>
        </w:rPr>
        <w:t xml:space="preserve"> </w:t>
      </w:r>
      <w:r>
        <w:rPr>
          <w:rFonts w:hint="eastAsia" w:eastAsia="仿宋_GB2312"/>
          <w:spacing w:val="-20"/>
          <w:kern w:val="0"/>
          <w:sz w:val="32"/>
          <w:szCs w:val="32"/>
        </w:rPr>
        <w:t>七、一般公共预算财政拨款</w:t>
      </w:r>
      <w:r>
        <w:rPr>
          <w:rFonts w:eastAsia="仿宋_GB2312"/>
          <w:spacing w:val="-20"/>
          <w:kern w:val="0"/>
          <w:sz w:val="32"/>
          <w:szCs w:val="32"/>
        </w:rPr>
        <w:t>“</w:t>
      </w:r>
      <w:r>
        <w:rPr>
          <w:rFonts w:hint="eastAsia" w:eastAsia="仿宋_GB2312"/>
          <w:spacing w:val="-20"/>
          <w:kern w:val="0"/>
          <w:sz w:val="32"/>
          <w:szCs w:val="32"/>
        </w:rPr>
        <w:t>三公</w:t>
      </w:r>
      <w:r>
        <w:rPr>
          <w:rFonts w:eastAsia="仿宋_GB2312"/>
          <w:spacing w:val="-20"/>
          <w:kern w:val="0"/>
          <w:sz w:val="32"/>
          <w:szCs w:val="32"/>
        </w:rPr>
        <w:t>”</w:t>
      </w:r>
      <w:r>
        <w:rPr>
          <w:rFonts w:hint="eastAsia" w:eastAsia="仿宋_GB2312"/>
          <w:spacing w:val="-20"/>
          <w:kern w:val="0"/>
          <w:sz w:val="32"/>
          <w:szCs w:val="32"/>
        </w:rPr>
        <w:t>经费支出决算情况说明</w:t>
      </w:r>
    </w:p>
    <w:p>
      <w:pPr>
        <w:keepNext w:val="0"/>
        <w:keepLines w:val="0"/>
        <w:pageBreakBefore w:val="0"/>
        <w:kinsoku/>
        <w:wordWrap/>
        <w:overflowPunct/>
        <w:topLinePunct w:val="0"/>
        <w:bidi w:val="0"/>
        <w:snapToGrid/>
        <w:spacing w:line="560" w:lineRule="exact"/>
        <w:ind w:firstLine="800" w:firstLineChars="250"/>
        <w:textAlignment w:val="auto"/>
        <w:outlineLvl w:val="1"/>
        <w:rPr>
          <w:rFonts w:eastAsia="仿宋_GB2312"/>
          <w:kern w:val="0"/>
          <w:sz w:val="32"/>
          <w:szCs w:val="32"/>
        </w:rPr>
      </w:pPr>
      <w:r>
        <w:rPr>
          <w:rFonts w:hint="eastAsia" w:eastAsia="仿宋_GB2312"/>
          <w:kern w:val="0"/>
          <w:sz w:val="32"/>
          <w:szCs w:val="32"/>
        </w:rPr>
        <w:t>八、政府性基金预算财政拨款收入支出决算情况说明</w:t>
      </w:r>
    </w:p>
    <w:p>
      <w:pPr>
        <w:keepNext w:val="0"/>
        <w:keepLines w:val="0"/>
        <w:pageBreakBefore w:val="0"/>
        <w:kinsoku/>
        <w:wordWrap/>
        <w:overflowPunct/>
        <w:topLinePunct w:val="0"/>
        <w:bidi w:val="0"/>
        <w:snapToGrid/>
        <w:spacing w:line="560" w:lineRule="exact"/>
        <w:ind w:firstLine="800" w:firstLineChars="250"/>
        <w:textAlignment w:val="auto"/>
        <w:outlineLvl w:val="1"/>
        <w:rPr>
          <w:rFonts w:eastAsia="仿宋_GB2312"/>
          <w:kern w:val="0"/>
          <w:sz w:val="32"/>
          <w:szCs w:val="32"/>
        </w:rPr>
      </w:pPr>
      <w:r>
        <w:rPr>
          <w:rFonts w:hint="eastAsia" w:eastAsia="仿宋_GB2312"/>
          <w:kern w:val="0"/>
          <w:sz w:val="32"/>
          <w:szCs w:val="32"/>
        </w:rPr>
        <w:t>九、其他重要事项的情况说明</w:t>
      </w:r>
    </w:p>
    <w:p>
      <w:pPr>
        <w:keepNext w:val="0"/>
        <w:keepLines w:val="0"/>
        <w:pageBreakBefore w:val="0"/>
        <w:kinsoku/>
        <w:wordWrap/>
        <w:overflowPunct/>
        <w:topLinePunct w:val="0"/>
        <w:bidi w:val="0"/>
        <w:snapToGrid/>
        <w:spacing w:line="560" w:lineRule="exact"/>
        <w:ind w:firstLine="800" w:firstLineChars="250"/>
        <w:textAlignment w:val="auto"/>
        <w:outlineLvl w:val="1"/>
        <w:rPr>
          <w:rFonts w:eastAsia="仿宋_GB2312"/>
          <w:kern w:val="0"/>
          <w:sz w:val="32"/>
          <w:szCs w:val="32"/>
        </w:rPr>
      </w:pPr>
      <w:r>
        <w:rPr>
          <w:rFonts w:hint="eastAsia" w:eastAsia="仿宋_GB2312"/>
          <w:kern w:val="0"/>
          <w:sz w:val="32"/>
          <w:szCs w:val="32"/>
        </w:rPr>
        <w:t>（一）机关运行经费支出情况说明</w:t>
      </w:r>
    </w:p>
    <w:p>
      <w:pPr>
        <w:keepNext w:val="0"/>
        <w:keepLines w:val="0"/>
        <w:pageBreakBefore w:val="0"/>
        <w:kinsoku/>
        <w:wordWrap/>
        <w:overflowPunct/>
        <w:topLinePunct w:val="0"/>
        <w:bidi w:val="0"/>
        <w:snapToGrid/>
        <w:spacing w:line="560" w:lineRule="exact"/>
        <w:ind w:firstLine="800" w:firstLineChars="250"/>
        <w:textAlignment w:val="auto"/>
        <w:outlineLvl w:val="1"/>
        <w:rPr>
          <w:rFonts w:eastAsia="仿宋_GB2312"/>
          <w:kern w:val="0"/>
          <w:sz w:val="32"/>
          <w:szCs w:val="32"/>
        </w:rPr>
      </w:pPr>
      <w:r>
        <w:rPr>
          <w:rFonts w:hint="eastAsia" w:eastAsia="仿宋_GB2312"/>
          <w:kern w:val="0"/>
          <w:sz w:val="32"/>
          <w:szCs w:val="32"/>
        </w:rPr>
        <w:t>（二）政府采购情况说明</w:t>
      </w:r>
    </w:p>
    <w:p>
      <w:pPr>
        <w:keepNext w:val="0"/>
        <w:keepLines w:val="0"/>
        <w:pageBreakBefore w:val="0"/>
        <w:kinsoku/>
        <w:wordWrap/>
        <w:overflowPunct/>
        <w:topLinePunct w:val="0"/>
        <w:bidi w:val="0"/>
        <w:snapToGrid/>
        <w:spacing w:line="560" w:lineRule="exact"/>
        <w:ind w:firstLine="800" w:firstLineChars="250"/>
        <w:textAlignment w:val="auto"/>
        <w:outlineLvl w:val="1"/>
        <w:rPr>
          <w:rFonts w:eastAsia="仿宋_GB2312"/>
          <w:kern w:val="0"/>
          <w:sz w:val="32"/>
          <w:szCs w:val="32"/>
        </w:rPr>
      </w:pPr>
      <w:r>
        <w:rPr>
          <w:rFonts w:hint="eastAsia" w:eastAsia="仿宋_GB2312"/>
          <w:kern w:val="0"/>
          <w:sz w:val="32"/>
          <w:szCs w:val="32"/>
        </w:rPr>
        <w:t>（三）国有资产占有使用情况说明</w:t>
      </w:r>
    </w:p>
    <w:p>
      <w:pPr>
        <w:keepNext w:val="0"/>
        <w:keepLines w:val="0"/>
        <w:pageBreakBefore w:val="0"/>
        <w:kinsoku/>
        <w:wordWrap/>
        <w:overflowPunct/>
        <w:topLinePunct w:val="0"/>
        <w:bidi w:val="0"/>
        <w:snapToGrid/>
        <w:spacing w:line="560" w:lineRule="exact"/>
        <w:ind w:firstLine="800" w:firstLineChars="250"/>
        <w:textAlignment w:val="auto"/>
        <w:outlineLvl w:val="1"/>
        <w:rPr>
          <w:rFonts w:eastAsia="仿宋_GB2312"/>
          <w:kern w:val="0"/>
          <w:sz w:val="32"/>
          <w:szCs w:val="32"/>
        </w:rPr>
      </w:pPr>
      <w:r>
        <w:rPr>
          <w:rFonts w:hint="eastAsia" w:eastAsia="仿宋_GB2312"/>
          <w:kern w:val="0"/>
          <w:sz w:val="32"/>
          <w:szCs w:val="32"/>
        </w:rPr>
        <w:t>（四）预算绩效管理工作开展情况说明</w:t>
      </w:r>
    </w:p>
    <w:p>
      <w:pPr>
        <w:keepNext w:val="0"/>
        <w:keepLines w:val="0"/>
        <w:pageBreakBefore w:val="0"/>
        <w:kinsoku/>
        <w:wordWrap/>
        <w:overflowPunct/>
        <w:topLinePunct w:val="0"/>
        <w:bidi w:val="0"/>
        <w:snapToGrid/>
        <w:spacing w:after="156" w:afterLines="50" w:line="560" w:lineRule="exact"/>
        <w:ind w:firstLine="315" w:firstLineChars="98"/>
        <w:textAlignment w:val="auto"/>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w:t>
      </w:r>
      <w:r>
        <w:rPr>
          <w:rFonts w:ascii="楷体_GB2312" w:hAnsi="楷体_GB2312" w:eastAsia="楷体_GB2312" w:cs="楷体_GB2312"/>
          <w:b/>
          <w:kern w:val="0"/>
          <w:sz w:val="32"/>
          <w:szCs w:val="32"/>
        </w:rPr>
        <w:t xml:space="preserve">  </w:t>
      </w:r>
      <w:r>
        <w:rPr>
          <w:rFonts w:hint="eastAsia" w:ascii="楷体_GB2312" w:hAnsi="楷体_GB2312" w:eastAsia="楷体_GB2312" w:cs="楷体_GB2312"/>
          <w:b/>
          <w:kern w:val="0"/>
          <w:sz w:val="32"/>
          <w:szCs w:val="32"/>
        </w:rPr>
        <w:t>名词解释</w:t>
      </w:r>
    </w:p>
    <w:p>
      <w:pPr>
        <w:keepNext w:val="0"/>
        <w:keepLines w:val="0"/>
        <w:pageBreakBefore w:val="0"/>
        <w:kinsoku/>
        <w:wordWrap/>
        <w:overflowPunct/>
        <w:topLinePunct w:val="0"/>
        <w:bidi w:val="0"/>
        <w:snapToGrid/>
        <w:spacing w:line="560" w:lineRule="exact"/>
        <w:textAlignment w:val="auto"/>
        <w:outlineLvl w:val="1"/>
        <w:rPr>
          <w:rFonts w:eastAsia="仿宋_GB2312"/>
          <w:b/>
          <w:kern w:val="0"/>
          <w:sz w:val="32"/>
          <w:szCs w:val="32"/>
        </w:rPr>
      </w:pPr>
    </w:p>
    <w:p>
      <w:pPr>
        <w:keepNext w:val="0"/>
        <w:keepLines w:val="0"/>
        <w:pageBreakBefore w:val="0"/>
        <w:kinsoku/>
        <w:wordWrap/>
        <w:overflowPunct/>
        <w:topLinePunct w:val="0"/>
        <w:bidi w:val="0"/>
        <w:snapToGrid/>
        <w:spacing w:line="560" w:lineRule="exact"/>
        <w:textAlignment w:val="auto"/>
        <w:outlineLvl w:val="1"/>
        <w:rPr>
          <w:rFonts w:eastAsia="仿宋_GB2312"/>
          <w:b/>
          <w:kern w:val="0"/>
          <w:sz w:val="32"/>
          <w:szCs w:val="32"/>
        </w:rPr>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kinsoku/>
        <w:wordWrap/>
        <w:overflowPunct/>
        <w:topLinePunct w:val="0"/>
        <w:bidi w:val="0"/>
        <w:snapToGrid/>
        <w:spacing w:line="560" w:lineRule="exact"/>
        <w:textAlignment w:val="auto"/>
      </w:pPr>
    </w:p>
    <w:p>
      <w:pPr>
        <w:keepNext w:val="0"/>
        <w:keepLines w:val="0"/>
        <w:pageBreakBefore w:val="0"/>
        <w:widowControl/>
        <w:kinsoku/>
        <w:wordWrap/>
        <w:overflowPunct/>
        <w:topLinePunct w:val="0"/>
        <w:bidi w:val="0"/>
        <w:snapToGrid/>
        <w:spacing w:line="560" w:lineRule="exact"/>
        <w:jc w:val="left"/>
        <w:textAlignment w:val="auto"/>
        <w:outlineLvl w:val="1"/>
        <w:rPr>
          <w:rFonts w:ascii="仿宋_GB2312" w:hAnsi="宋体" w:eastAsia="仿宋_GB2312"/>
          <w:b/>
          <w:kern w:val="0"/>
          <w:sz w:val="36"/>
          <w:szCs w:val="36"/>
        </w:rPr>
      </w:pPr>
    </w:p>
    <w:p>
      <w:pPr>
        <w:keepNext w:val="0"/>
        <w:keepLines w:val="0"/>
        <w:pageBreakBefore w:val="0"/>
        <w:widowControl/>
        <w:kinsoku/>
        <w:wordWrap/>
        <w:overflowPunct/>
        <w:topLinePunct w:val="0"/>
        <w:bidi w:val="0"/>
        <w:snapToGrid/>
        <w:spacing w:line="560" w:lineRule="exact"/>
        <w:jc w:val="center"/>
        <w:textAlignment w:val="auto"/>
        <w:outlineLvl w:val="1"/>
        <w:rPr>
          <w:rFonts w:ascii="黑体" w:hAnsi="宋体" w:eastAsia="黑体"/>
          <w:bCs/>
          <w:kern w:val="0"/>
          <w:sz w:val="44"/>
          <w:szCs w:val="44"/>
        </w:rPr>
      </w:pPr>
    </w:p>
    <w:p>
      <w:pPr>
        <w:keepNext w:val="0"/>
        <w:keepLines w:val="0"/>
        <w:pageBreakBefore w:val="0"/>
        <w:widowControl/>
        <w:kinsoku/>
        <w:wordWrap/>
        <w:overflowPunct/>
        <w:topLinePunct w:val="0"/>
        <w:bidi w:val="0"/>
        <w:snapToGrid/>
        <w:spacing w:line="560" w:lineRule="exact"/>
        <w:jc w:val="center"/>
        <w:textAlignment w:val="auto"/>
        <w:outlineLvl w:val="1"/>
        <w:rPr>
          <w:rFonts w:ascii="黑体" w:hAnsi="宋体" w:eastAsia="黑体"/>
          <w:bCs/>
          <w:kern w:val="0"/>
          <w:sz w:val="44"/>
          <w:szCs w:val="44"/>
        </w:rPr>
      </w:pPr>
    </w:p>
    <w:p>
      <w:pPr>
        <w:keepNext w:val="0"/>
        <w:keepLines w:val="0"/>
        <w:pageBreakBefore w:val="0"/>
        <w:widowControl/>
        <w:kinsoku/>
        <w:wordWrap/>
        <w:overflowPunct/>
        <w:topLinePunct w:val="0"/>
        <w:bidi w:val="0"/>
        <w:snapToGrid/>
        <w:spacing w:line="560" w:lineRule="exact"/>
        <w:jc w:val="center"/>
        <w:textAlignment w:val="auto"/>
        <w:outlineLvl w:val="1"/>
        <w:rPr>
          <w:rFonts w:ascii="黑体" w:hAnsi="宋体" w:eastAsia="黑体"/>
          <w:bCs/>
          <w:kern w:val="0"/>
          <w:sz w:val="44"/>
          <w:szCs w:val="44"/>
        </w:rPr>
      </w:pPr>
    </w:p>
    <w:p>
      <w:pPr>
        <w:keepNext w:val="0"/>
        <w:keepLines w:val="0"/>
        <w:pageBreakBefore w:val="0"/>
        <w:widowControl/>
        <w:kinsoku/>
        <w:wordWrap/>
        <w:overflowPunct/>
        <w:topLinePunct w:val="0"/>
        <w:bidi w:val="0"/>
        <w:snapToGrid/>
        <w:spacing w:line="560" w:lineRule="exact"/>
        <w:jc w:val="center"/>
        <w:textAlignment w:val="auto"/>
        <w:outlineLvl w:val="1"/>
        <w:rPr>
          <w:rFonts w:ascii="黑体" w:hAnsi="宋体" w:eastAsia="黑体"/>
          <w:bCs/>
          <w:kern w:val="0"/>
          <w:sz w:val="44"/>
          <w:szCs w:val="44"/>
        </w:rPr>
      </w:pPr>
      <w:r>
        <w:rPr>
          <w:rFonts w:hint="eastAsia" w:ascii="黑体" w:hAnsi="宋体" w:eastAsia="黑体"/>
          <w:bCs/>
          <w:kern w:val="0"/>
          <w:sz w:val="44"/>
          <w:szCs w:val="44"/>
        </w:rPr>
        <w:t>第一部分</w:t>
      </w:r>
      <w:r>
        <w:rPr>
          <w:rFonts w:ascii="黑体" w:hAnsi="宋体" w:eastAsia="黑体"/>
          <w:bCs/>
          <w:kern w:val="0"/>
          <w:sz w:val="44"/>
          <w:szCs w:val="44"/>
        </w:rPr>
        <w:t xml:space="preserve">  </w:t>
      </w:r>
      <w:r>
        <w:rPr>
          <w:rFonts w:hint="eastAsia" w:ascii="黑体" w:hAnsi="宋体" w:eastAsia="黑体"/>
          <w:bCs/>
          <w:kern w:val="0"/>
          <w:sz w:val="44"/>
          <w:szCs w:val="44"/>
        </w:rPr>
        <w:t>单位概况</w:t>
      </w:r>
    </w:p>
    <w:p>
      <w:pPr>
        <w:keepNext w:val="0"/>
        <w:keepLines w:val="0"/>
        <w:pageBreakBefore w:val="0"/>
        <w:widowControl/>
        <w:kinsoku/>
        <w:wordWrap/>
        <w:overflowPunct/>
        <w:topLinePunct w:val="0"/>
        <w:bidi w:val="0"/>
        <w:snapToGrid/>
        <w:spacing w:line="560" w:lineRule="exact"/>
        <w:jc w:val="left"/>
        <w:textAlignment w:val="auto"/>
        <w:rPr>
          <w:rFonts w:ascii="黑体" w:hAnsi="黑体" w:eastAsia="黑体" w:cs="宋体"/>
          <w:b/>
          <w:bCs/>
          <w:kern w:val="0"/>
          <w:sz w:val="32"/>
          <w:szCs w:val="32"/>
        </w:rPr>
      </w:pPr>
      <w:r>
        <w:rPr>
          <w:rFonts w:ascii="仿宋_GB2312" w:hAnsi="宋体" w:eastAsia="仿宋_GB2312" w:cs="宋体"/>
          <w:bCs/>
          <w:kern w:val="0"/>
          <w:sz w:val="32"/>
          <w:szCs w:val="32"/>
        </w:rPr>
        <w:t xml:space="preserve"> </w:t>
      </w:r>
    </w:p>
    <w:p>
      <w:pPr>
        <w:keepNext w:val="0"/>
        <w:keepLines w:val="0"/>
        <w:pageBreakBefore w:val="0"/>
        <w:kinsoku/>
        <w:wordWrap/>
        <w:overflowPunct/>
        <w:topLinePunct w:val="0"/>
        <w:bidi w:val="0"/>
        <w:snapToGrid/>
        <w:spacing w:after="156" w:afterLines="50" w:line="560" w:lineRule="exact"/>
        <w:ind w:firstLine="313" w:firstLineChars="98"/>
        <w:textAlignment w:val="auto"/>
        <w:outlineLvl w:val="1"/>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ascii="楷体_GB2312" w:hAnsi="楷体_GB2312" w:eastAsia="楷体_GB2312" w:cs="楷体_GB2312"/>
          <w:b/>
          <w:kern w:val="0"/>
          <w:sz w:val="32"/>
          <w:szCs w:val="32"/>
        </w:rPr>
        <w:t xml:space="preserve"> </w:t>
      </w:r>
      <w:r>
        <w:rPr>
          <w:rFonts w:hint="eastAsia" w:ascii="楷体_GB2312" w:hAnsi="楷体_GB2312" w:eastAsia="楷体_GB2312" w:cs="楷体_GB2312"/>
          <w:b/>
          <w:kern w:val="0"/>
          <w:sz w:val="32"/>
          <w:szCs w:val="32"/>
        </w:rPr>
        <w:t>一、部门职责</w:t>
      </w:r>
    </w:p>
    <w:p>
      <w:pPr>
        <w:keepNext w:val="0"/>
        <w:keepLines w:val="0"/>
        <w:pageBreakBefore w:val="0"/>
        <w:kinsoku/>
        <w:wordWrap/>
        <w:overflowPunct/>
        <w:topLinePunct w:val="0"/>
        <w:bidi w:val="0"/>
        <w:snapToGrid/>
        <w:spacing w:line="560" w:lineRule="exact"/>
        <w:textAlignment w:val="auto"/>
        <w:rPr>
          <w:rFonts w:ascii="仿宋_GB2312" w:hAnsi="仿宋_GB2312" w:eastAsia="仿宋_GB2312" w:cs="仿宋_GB2312"/>
          <w:sz w:val="32"/>
          <w:szCs w:val="32"/>
        </w:rPr>
      </w:pPr>
      <w:r>
        <w:rPr>
          <w:rFonts w:ascii="黑体" w:hAnsi="黑体" w:eastAsia="黑体" w:cs="宋体"/>
          <w:bCs/>
          <w:kern w:val="0"/>
          <w:sz w:val="32"/>
          <w:szCs w:val="32"/>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sz w:val="32"/>
          <w:szCs w:val="32"/>
        </w:rPr>
        <w:t>（一）依据国家、自治区关于行政许可等方面的法律法规和方针政策，制定政务服务中心各项规章制度、管理办法，并组织实施。</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（二）负责组织县级各类行政审批、服务事项、收费事项等业务进入政务服务中心，实行集中受理、集中办理和“一站式”集中办理和服务。</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（三）负责规范进驻政务服务中心各类行政审批和服务事项的办理运转流程、环节、时限，协调解决办理中存在的各种问题，并对有关重要事项进行跟踪督办。</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（四）受理公民、法人、其他组织和国内外投资者向未在政务服务中心设立窗口的部门递交行政审批事项的申请，并转交有关部门依法办理。</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（五）负责对涉及多个部门行政审批事项联合审批的组织协调和对审批事项的审批运转情况进行协调督查。</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（六）对进驻政务服务中心的各窗口部门延伸服务业务提出意见和建议。</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（七）负责窗口工作人员的日常管理、监督考核，受理投诉；统计、通报各窗口部门业务办理情况。</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（八）负责建立查询数据库，将现行涉及经济社会发展方面的各类法律、法规、规章及规范性文件向社会公布，为公众提供法律法规、政策等查询服务。</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（九）为公民、法人、其他组织及国内外投资者从事各类经济活动提供相关咨询服务。</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（十）对乡镇民生服务中心进行业务指导。</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（十一）负责智慧城市应急指挥中心运行与管理。</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（十二）负责进驻智慧城市应急指挥中心各部门工作人员的日常管理、监督考核。</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（十三）负责通过平台汇集数据，为政府对城市管理和社会治理提供数据和建议。</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（十四）负责政府热线的规划建设和管理应用。</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sz w:val="32"/>
          <w:szCs w:val="32"/>
        </w:rPr>
        <w:t>（十五）承办县人民政府交办的其他事项。</w:t>
      </w:r>
    </w:p>
    <w:p>
      <w:pPr>
        <w:keepNext w:val="0"/>
        <w:keepLines w:val="0"/>
        <w:pageBreakBefore w:val="0"/>
        <w:widowControl/>
        <w:kinsoku/>
        <w:wordWrap/>
        <w:overflowPunct/>
        <w:topLinePunct w:val="0"/>
        <w:bidi w:val="0"/>
        <w:snapToGrid/>
        <w:spacing w:line="560" w:lineRule="exact"/>
        <w:ind w:firstLine="480"/>
        <w:jc w:val="left"/>
        <w:textAlignment w:val="auto"/>
        <w:rPr>
          <w:rFonts w:ascii="黑体" w:hAnsi="黑体" w:eastAsia="黑体" w:cs="宋体"/>
          <w:b/>
          <w:bCs/>
          <w:kern w:val="0"/>
          <w:sz w:val="32"/>
          <w:szCs w:val="32"/>
        </w:rPr>
      </w:pPr>
      <w:r>
        <w:rPr>
          <w:rFonts w:hint="eastAsia" w:ascii="楷体_GB2312" w:hAnsi="楷体_GB2312" w:eastAsia="楷体_GB2312" w:cs="楷体_GB2312"/>
          <w:b/>
          <w:bCs/>
          <w:kern w:val="0"/>
          <w:sz w:val="32"/>
          <w:szCs w:val="32"/>
        </w:rPr>
        <w:t>　二、机构设置</w:t>
      </w:r>
    </w:p>
    <w:p>
      <w:pPr>
        <w:keepNext w:val="0"/>
        <w:keepLines w:val="0"/>
        <w:pageBreakBefore w:val="0"/>
        <w:kinsoku/>
        <w:wordWrap/>
        <w:overflowPunct/>
        <w:topLinePunct w:val="0"/>
        <w:bidi w:val="0"/>
        <w:snapToGrid/>
        <w:spacing w:line="560" w:lineRule="exact"/>
        <w:textAlignment w:val="auto"/>
        <w:rPr>
          <w:rFonts w:ascii="仿宋_GB2312" w:hAnsi="仿宋_GB2312" w:eastAsia="仿宋_GB2312" w:cs="仿宋_GB2312"/>
          <w:sz w:val="32"/>
          <w:szCs w:val="32"/>
        </w:rPr>
      </w:pPr>
      <w:r>
        <w:rPr>
          <w:rFonts w:ascii="黑体" w:hAnsi="黑体" w:eastAsia="黑体" w:cs="宋体"/>
          <w:b/>
          <w:bCs/>
          <w:kern w:val="0"/>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按照部门决算编报要求，纳入盐池县政务服务中心2017年度部门决算编报范围的单位共1个，包括盐池县政务服务中心本级预算单位。</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自治区党委办公厅、人民政府办公厅关于印发〈盐池县人民政府职能转变和机构改革方案〉的通知》（宁党办发〔2014〕58号），将盐池县政务服务中心由盐池县政府办公室所属事业单位调整为盐池县人民政府直属事业单位。</w:t>
      </w:r>
    </w:p>
    <w:p>
      <w:pPr>
        <w:keepNext w:val="0"/>
        <w:keepLines w:val="0"/>
        <w:pageBreakBefore w:val="0"/>
        <w:kinsoku/>
        <w:wordWrap/>
        <w:overflowPunct/>
        <w:topLinePunct w:val="0"/>
        <w:bidi w:val="0"/>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盐池县政务服务中心设4个内设岗位，即：办公室岗位、运行协调岗位、咨询服务岗位、信息技术岗位。盐池县政务服务中心事业编制15名，其中主任1名，副主任2名。</w:t>
      </w:r>
    </w:p>
    <w:p>
      <w:pPr>
        <w:keepNext w:val="0"/>
        <w:keepLines w:val="0"/>
        <w:pageBreakBefore w:val="0"/>
        <w:kinsoku/>
        <w:wordWrap/>
        <w:overflowPunct/>
        <w:topLinePunct w:val="0"/>
        <w:bidi w:val="0"/>
        <w:snapToGrid/>
        <w:spacing w:line="560" w:lineRule="exact"/>
        <w:textAlignment w:val="auto"/>
        <w:rPr>
          <w:rFonts w:ascii="仿宋_GB2312" w:hAnsi="仿宋_GB2312" w:eastAsia="仿宋_GB2312" w:cs="仿宋_GB2312"/>
          <w:sz w:val="32"/>
          <w:szCs w:val="32"/>
        </w:rPr>
      </w:pPr>
    </w:p>
    <w:p>
      <w:pPr>
        <w:keepNext w:val="0"/>
        <w:keepLines w:val="0"/>
        <w:pageBreakBefore w:val="0"/>
        <w:numPr>
          <w:ilvl w:val="0"/>
          <w:numId w:val="1"/>
        </w:numPr>
        <w:kinsoku/>
        <w:wordWrap/>
        <w:overflowPunct/>
        <w:topLinePunct w:val="0"/>
        <w:bidi w:val="0"/>
        <w:snapToGrid/>
        <w:spacing w:before="156" w:beforeLines="50" w:line="560" w:lineRule="exact"/>
        <w:ind w:firstLine="215" w:firstLineChars="49"/>
        <w:jc w:val="center"/>
        <w:textAlignment w:val="auto"/>
        <w:outlineLvl w:val="1"/>
        <w:rPr>
          <w:rFonts w:ascii="黑体" w:hAnsi="黑体" w:eastAsia="黑体" w:cs="黑体"/>
          <w:bCs/>
          <w:kern w:val="0"/>
          <w:sz w:val="44"/>
          <w:szCs w:val="44"/>
        </w:rPr>
      </w:pPr>
      <w:r>
        <w:rPr>
          <w:rFonts w:hint="eastAsia" w:ascii="黑体" w:hAnsi="黑体" w:eastAsia="黑体" w:cs="黑体"/>
          <w:bCs/>
          <w:kern w:val="0"/>
          <w:sz w:val="44"/>
          <w:szCs w:val="44"/>
        </w:rPr>
        <w:t xml:space="preserve"> 2017年度部门决算表(见附表)</w:t>
      </w:r>
    </w:p>
    <w:p>
      <w:pPr>
        <w:keepNext w:val="0"/>
        <w:keepLines w:val="0"/>
        <w:pageBreakBefore w:val="0"/>
        <w:kinsoku/>
        <w:wordWrap/>
        <w:overflowPunct/>
        <w:topLinePunct w:val="0"/>
        <w:bidi w:val="0"/>
        <w:snapToGrid/>
        <w:spacing w:before="156" w:beforeLines="50" w:line="560" w:lineRule="exact"/>
        <w:textAlignment w:val="auto"/>
        <w:outlineLvl w:val="1"/>
        <w:rPr>
          <w:rFonts w:ascii="黑体" w:hAnsi="黑体" w:eastAsia="黑体" w:cs="黑体"/>
          <w:b/>
          <w:kern w:val="0"/>
          <w:sz w:val="44"/>
          <w:szCs w:val="44"/>
        </w:rPr>
      </w:pPr>
    </w:p>
    <w:p>
      <w:pPr>
        <w:spacing w:line="580" w:lineRule="exact"/>
        <w:ind w:firstLine="800" w:firstLineChars="25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bidi="ar"/>
        </w:rPr>
        <w:t>一、收入支出决算总表</w:t>
      </w:r>
      <w:r>
        <w:rPr>
          <w:rFonts w:hint="eastAsia" w:ascii="仿宋_GB2312" w:hAnsi="仿宋_GB2312" w:eastAsia="仿宋_GB2312" w:cs="仿宋_GB2312"/>
          <w:color w:val="000000"/>
          <w:sz w:val="32"/>
          <w:szCs w:val="32"/>
          <w:lang w:val="en-US" w:eastAsia="zh-CN" w:bidi="ar"/>
        </w:rPr>
        <w:t>(见附表)</w:t>
      </w:r>
    </w:p>
    <w:p>
      <w:pPr>
        <w:spacing w:line="580" w:lineRule="exact"/>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二、收入决算表</w:t>
      </w:r>
      <w:r>
        <w:rPr>
          <w:rFonts w:hint="eastAsia" w:ascii="仿宋_GB2312" w:hAnsi="仿宋_GB2312" w:eastAsia="仿宋_GB2312" w:cs="仿宋_GB2312"/>
          <w:color w:val="000000"/>
          <w:sz w:val="32"/>
          <w:szCs w:val="32"/>
          <w:lang w:val="en-US" w:eastAsia="zh-CN" w:bidi="ar"/>
        </w:rPr>
        <w:t>(见附表)</w:t>
      </w:r>
    </w:p>
    <w:p>
      <w:pPr>
        <w:spacing w:line="580" w:lineRule="exact"/>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三、支出决算表</w:t>
      </w:r>
      <w:r>
        <w:rPr>
          <w:rFonts w:hint="eastAsia" w:ascii="仿宋_GB2312" w:hAnsi="仿宋_GB2312" w:eastAsia="仿宋_GB2312" w:cs="仿宋_GB2312"/>
          <w:color w:val="000000"/>
          <w:sz w:val="32"/>
          <w:szCs w:val="32"/>
          <w:lang w:val="en-US" w:eastAsia="zh-CN" w:bidi="ar"/>
        </w:rPr>
        <w:t>(见附表)</w:t>
      </w:r>
    </w:p>
    <w:p>
      <w:pPr>
        <w:spacing w:line="580" w:lineRule="exact"/>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四、财政拨款收入支出决算总表</w:t>
      </w:r>
      <w:r>
        <w:rPr>
          <w:rFonts w:hint="eastAsia" w:ascii="仿宋_GB2312" w:hAnsi="仿宋_GB2312" w:eastAsia="仿宋_GB2312" w:cs="仿宋_GB2312"/>
          <w:color w:val="000000"/>
          <w:sz w:val="32"/>
          <w:szCs w:val="32"/>
          <w:lang w:val="en-US" w:eastAsia="zh-CN" w:bidi="ar"/>
        </w:rPr>
        <w:t>(见附表)</w:t>
      </w:r>
    </w:p>
    <w:p>
      <w:pPr>
        <w:spacing w:line="580" w:lineRule="exact"/>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五、一般公共预算财政拨款支出决算表</w:t>
      </w:r>
      <w:r>
        <w:rPr>
          <w:rFonts w:hint="eastAsia" w:ascii="仿宋_GB2312" w:hAnsi="仿宋_GB2312" w:eastAsia="仿宋_GB2312" w:cs="仿宋_GB2312"/>
          <w:color w:val="000000"/>
          <w:sz w:val="32"/>
          <w:szCs w:val="32"/>
          <w:lang w:val="en-US" w:eastAsia="zh-CN" w:bidi="ar"/>
        </w:rPr>
        <w:t>(见附表)</w:t>
      </w:r>
    </w:p>
    <w:p>
      <w:pPr>
        <w:spacing w:line="580" w:lineRule="exact"/>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六、一般公共预算财政拨款基本支出决算表</w:t>
      </w:r>
      <w:r>
        <w:rPr>
          <w:rFonts w:hint="eastAsia" w:ascii="仿宋_GB2312" w:hAnsi="仿宋_GB2312" w:eastAsia="仿宋_GB2312" w:cs="仿宋_GB2312"/>
          <w:color w:val="000000"/>
          <w:sz w:val="32"/>
          <w:szCs w:val="32"/>
          <w:lang w:val="en-US" w:eastAsia="zh-CN" w:bidi="ar"/>
        </w:rPr>
        <w:t>(见附表)</w:t>
      </w:r>
    </w:p>
    <w:p>
      <w:pPr>
        <w:spacing w:line="580" w:lineRule="exact"/>
        <w:ind w:firstLine="83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6"/>
          <w:sz w:val="32"/>
          <w:szCs w:val="32"/>
          <w:lang w:bidi="ar"/>
        </w:rPr>
        <w:t>七、</w:t>
      </w:r>
      <w:r>
        <w:rPr>
          <w:rFonts w:hint="eastAsia" w:ascii="仿宋_GB2312" w:hAnsi="仿宋_GB2312" w:eastAsia="仿宋_GB2312" w:cs="仿宋_GB2312"/>
          <w:color w:val="000000"/>
          <w:sz w:val="32"/>
          <w:szCs w:val="32"/>
          <w:lang w:bidi="ar"/>
        </w:rPr>
        <w:t>一般公共预算财政拨款“三公”经费支出决算表</w:t>
      </w:r>
      <w:r>
        <w:rPr>
          <w:rFonts w:hint="eastAsia" w:ascii="仿宋_GB2312" w:hAnsi="仿宋_GB2312" w:eastAsia="仿宋_GB2312" w:cs="仿宋_GB2312"/>
          <w:color w:val="000000"/>
          <w:sz w:val="32"/>
          <w:szCs w:val="32"/>
          <w:lang w:val="en-US" w:eastAsia="zh-CN" w:bidi="ar"/>
        </w:rPr>
        <w:t>(见附表)</w:t>
      </w:r>
    </w:p>
    <w:p>
      <w:pPr>
        <w:spacing w:line="580" w:lineRule="exact"/>
        <w:ind w:firstLine="800" w:firstLineChars="250"/>
        <w:rPr>
          <w:rFonts w:hint="eastAsia" w:ascii="仿宋_GB2312" w:hAnsi="仿宋_GB2312" w:eastAsia="仿宋_GB2312" w:cs="仿宋_GB2312"/>
          <w:color w:val="000000"/>
          <w:sz w:val="32"/>
          <w:szCs w:val="32"/>
          <w:lang w:val="en-US" w:eastAsia="zh-CN" w:bidi="ar"/>
        </w:rPr>
      </w:pPr>
      <w:r>
        <w:rPr>
          <w:rFonts w:hint="eastAsia" w:ascii="仿宋_GB2312" w:hAnsi="仿宋_GB2312" w:eastAsia="仿宋_GB2312" w:cs="仿宋_GB2312"/>
          <w:color w:val="000000"/>
          <w:sz w:val="32"/>
          <w:szCs w:val="32"/>
          <w:lang w:bidi="ar"/>
        </w:rPr>
        <w:t>八、政府性基金预算财政拨款收入支出决算表</w:t>
      </w:r>
      <w:r>
        <w:rPr>
          <w:rFonts w:hint="eastAsia" w:ascii="仿宋_GB2312" w:hAnsi="仿宋_GB2312" w:eastAsia="仿宋_GB2312" w:cs="仿宋_GB2312"/>
          <w:color w:val="000000"/>
          <w:sz w:val="32"/>
          <w:szCs w:val="32"/>
          <w:lang w:val="en-US" w:eastAsia="zh-CN" w:bidi="ar"/>
        </w:rPr>
        <w:t>(见附表)</w:t>
      </w:r>
    </w:p>
    <w:p>
      <w:pPr>
        <w:keepNext w:val="0"/>
        <w:keepLines w:val="0"/>
        <w:pageBreakBefore w:val="0"/>
        <w:kinsoku/>
        <w:wordWrap/>
        <w:overflowPunct/>
        <w:topLinePunct w:val="0"/>
        <w:bidi w:val="0"/>
        <w:snapToGrid/>
        <w:spacing w:line="560" w:lineRule="exact"/>
        <w:textAlignment w:val="auto"/>
        <w:rPr>
          <w:rFonts w:eastAsia="仿宋_GB2312"/>
          <w:sz w:val="32"/>
          <w:szCs w:val="32"/>
        </w:rPr>
      </w:pPr>
    </w:p>
    <w:p>
      <w:pPr>
        <w:keepNext w:val="0"/>
        <w:keepLines w:val="0"/>
        <w:pageBreakBefore w:val="0"/>
        <w:kinsoku/>
        <w:wordWrap/>
        <w:overflowPunct/>
        <w:topLinePunct w:val="0"/>
        <w:bidi w:val="0"/>
        <w:snapToGrid/>
        <w:spacing w:line="560" w:lineRule="exact"/>
        <w:jc w:val="center"/>
        <w:textAlignment w:val="auto"/>
        <w:outlineLvl w:val="1"/>
        <w:rPr>
          <w:ins w:id="0" w:author="吴永鹏" w:date="2017-08-01T14:52:00Z"/>
          <w:rFonts w:ascii="黑体" w:hAnsi="宋体" w:eastAsia="黑体"/>
          <w:bCs/>
          <w:kern w:val="0"/>
          <w:sz w:val="44"/>
          <w:szCs w:val="44"/>
        </w:rPr>
      </w:pPr>
      <w:r>
        <w:rPr>
          <w:rFonts w:hint="eastAsia" w:ascii="黑体" w:hAnsi="宋体" w:eastAsia="黑体"/>
          <w:bCs/>
          <w:kern w:val="0"/>
          <w:sz w:val="44"/>
          <w:szCs w:val="44"/>
        </w:rPr>
        <w:t>第三部分</w:t>
      </w:r>
      <w:r>
        <w:rPr>
          <w:rFonts w:ascii="黑体" w:hAnsi="宋体" w:eastAsia="黑体"/>
          <w:bCs/>
          <w:kern w:val="0"/>
          <w:sz w:val="44"/>
          <w:szCs w:val="44"/>
        </w:rPr>
        <w:t xml:space="preserve"> 201</w:t>
      </w:r>
      <w:r>
        <w:rPr>
          <w:rFonts w:ascii="黑体" w:hAnsi="黑体" w:eastAsia="黑体" w:cs="黑体"/>
          <w:bCs/>
          <w:kern w:val="0"/>
          <w:sz w:val="44"/>
          <w:szCs w:val="44"/>
        </w:rPr>
        <w:t>7</w:t>
      </w:r>
      <w:r>
        <w:rPr>
          <w:rFonts w:hint="eastAsia" w:ascii="黑体" w:hAnsi="宋体" w:eastAsia="黑体"/>
          <w:bCs/>
          <w:kern w:val="0"/>
          <w:sz w:val="44"/>
          <w:szCs w:val="44"/>
        </w:rPr>
        <w:t>年度部门决算情况说明</w:t>
      </w:r>
    </w:p>
    <w:p>
      <w:pPr>
        <w:keepNext w:val="0"/>
        <w:keepLines w:val="0"/>
        <w:pageBreakBefore w:val="0"/>
        <w:kinsoku/>
        <w:wordWrap/>
        <w:overflowPunct/>
        <w:topLinePunct w:val="0"/>
        <w:bidi w:val="0"/>
        <w:snapToGrid/>
        <w:spacing w:line="560" w:lineRule="exact"/>
        <w:textAlignment w:val="auto"/>
        <w:outlineLvl w:val="1"/>
        <w:rPr>
          <w:rFonts w:ascii="黑体" w:hAnsi="宋体" w:eastAsia="黑体"/>
          <w:kern w:val="0"/>
          <w:sz w:val="32"/>
          <w:szCs w:val="32"/>
        </w:rPr>
      </w:pPr>
      <w:r>
        <w:rPr>
          <w:rFonts w:ascii="仿宋_GB2312" w:hAnsi="宋体" w:eastAsia="仿宋_GB2312"/>
          <w:kern w:val="0"/>
          <w:sz w:val="32"/>
          <w:szCs w:val="32"/>
        </w:rPr>
        <w:t xml:space="preserve">   </w:t>
      </w:r>
    </w:p>
    <w:p>
      <w:pPr>
        <w:keepNext w:val="0"/>
        <w:keepLines w:val="0"/>
        <w:pageBreakBefore w:val="0"/>
        <w:kinsoku/>
        <w:wordWrap/>
        <w:overflowPunct/>
        <w:topLinePunct w:val="0"/>
        <w:bidi w:val="0"/>
        <w:snapToGrid/>
        <w:spacing w:line="560" w:lineRule="exact"/>
        <w:textAlignment w:val="auto"/>
        <w:outlineLvl w:val="1"/>
        <w:rPr>
          <w:rFonts w:ascii="楷体_GB2312" w:hAnsi="楷体_GB2312" w:eastAsia="楷体_GB2312" w:cs="楷体_GB2312"/>
          <w:b/>
          <w:kern w:val="0"/>
          <w:sz w:val="32"/>
          <w:szCs w:val="32"/>
        </w:rPr>
      </w:pPr>
      <w:r>
        <w:rPr>
          <w:rFonts w:ascii="仿宋_GB2312" w:hAnsi="宋体" w:eastAsia="仿宋_GB2312"/>
          <w:kern w:val="0"/>
          <w:sz w:val="32"/>
          <w:szCs w:val="32"/>
        </w:rPr>
        <w:t xml:space="preserve"> </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kern w:val="0"/>
          <w:sz w:val="32"/>
          <w:szCs w:val="32"/>
        </w:rPr>
        <w:t>一、收入支出决算总体情况说明</w:t>
      </w:r>
    </w:p>
    <w:p>
      <w:pPr>
        <w:keepNext w:val="0"/>
        <w:keepLines w:val="0"/>
        <w:pageBreakBefore w:val="0"/>
        <w:kinsoku/>
        <w:wordWrap/>
        <w:overflowPunct/>
        <w:topLinePunct w:val="0"/>
        <w:bidi w:val="0"/>
        <w:snapToGrid/>
        <w:spacing w:line="560" w:lineRule="exact"/>
        <w:ind w:firstLine="537" w:firstLineChars="168"/>
        <w:textAlignment w:val="auto"/>
        <w:outlineLvl w:val="1"/>
        <w:rPr>
          <w:rFonts w:ascii="仿宋_GB2312" w:hAnsi="宋体" w:eastAsia="仿宋_GB2312"/>
          <w:color w:val="FF0000"/>
          <w:kern w:val="0"/>
          <w:sz w:val="32"/>
          <w:szCs w:val="32"/>
        </w:rPr>
      </w:pPr>
      <w:r>
        <w:rPr>
          <w:rFonts w:ascii="仿宋_GB2312" w:hAnsi="宋体" w:eastAsia="仿宋_GB2312"/>
          <w:color w:val="auto"/>
          <w:kern w:val="0"/>
          <w:sz w:val="32"/>
          <w:szCs w:val="32"/>
        </w:rPr>
        <w:t>2017</w:t>
      </w:r>
      <w:r>
        <w:rPr>
          <w:rFonts w:hint="eastAsia" w:ascii="仿宋_GB2312" w:hAnsi="宋体" w:eastAsia="仿宋_GB2312"/>
          <w:color w:val="auto"/>
          <w:kern w:val="0"/>
          <w:sz w:val="32"/>
          <w:szCs w:val="32"/>
        </w:rPr>
        <w:t>年度收入总计</w:t>
      </w:r>
      <w:r>
        <w:rPr>
          <w:rFonts w:ascii="仿宋_GB2312" w:hAnsi="宋体" w:eastAsia="仿宋_GB2312"/>
          <w:color w:val="auto"/>
          <w:kern w:val="0"/>
          <w:sz w:val="32"/>
          <w:szCs w:val="32"/>
        </w:rPr>
        <w:t>4683574.77</w:t>
      </w:r>
      <w:r>
        <w:rPr>
          <w:rFonts w:hint="eastAsia" w:ascii="仿宋_GB2312" w:hAnsi="宋体" w:eastAsia="仿宋_GB2312"/>
          <w:color w:val="auto"/>
          <w:kern w:val="0"/>
          <w:sz w:val="32"/>
          <w:szCs w:val="32"/>
        </w:rPr>
        <w:t>元，支出总计</w:t>
      </w:r>
      <w:r>
        <w:rPr>
          <w:rFonts w:ascii="仿宋_GB2312" w:hAnsi="宋体" w:eastAsia="仿宋_GB2312"/>
          <w:color w:val="auto"/>
          <w:kern w:val="0"/>
          <w:sz w:val="32"/>
          <w:szCs w:val="32"/>
        </w:rPr>
        <w:t>4683574.77</w:t>
      </w:r>
      <w:r>
        <w:rPr>
          <w:rFonts w:hint="eastAsia" w:ascii="仿宋_GB2312" w:hAnsi="宋体" w:eastAsia="仿宋_GB2312"/>
          <w:color w:val="auto"/>
          <w:kern w:val="0"/>
          <w:sz w:val="32"/>
          <w:szCs w:val="32"/>
        </w:rPr>
        <w:t>元。与</w:t>
      </w:r>
      <w:r>
        <w:rPr>
          <w:rFonts w:ascii="仿宋_GB2312" w:hAnsi="宋体" w:eastAsia="仿宋_GB2312"/>
          <w:color w:val="auto"/>
          <w:kern w:val="0"/>
          <w:sz w:val="32"/>
          <w:szCs w:val="32"/>
        </w:rPr>
        <w:t>2016</w:t>
      </w:r>
      <w:r>
        <w:rPr>
          <w:rFonts w:hint="eastAsia" w:ascii="仿宋_GB2312" w:hAnsi="宋体" w:eastAsia="仿宋_GB2312"/>
          <w:color w:val="auto"/>
          <w:kern w:val="0"/>
          <w:sz w:val="32"/>
          <w:szCs w:val="32"/>
        </w:rPr>
        <w:t>年相比，收入减少1345013.99元，下降</w:t>
      </w:r>
      <w:r>
        <w:rPr>
          <w:rFonts w:ascii="仿宋_GB2312" w:hAnsi="宋体" w:eastAsia="仿宋_GB2312"/>
          <w:color w:val="auto"/>
          <w:kern w:val="0"/>
          <w:sz w:val="32"/>
          <w:szCs w:val="32"/>
        </w:rPr>
        <w:t>22.</w:t>
      </w:r>
      <w:r>
        <w:rPr>
          <w:rFonts w:hint="eastAsia" w:ascii="仿宋_GB2312" w:hAnsi="宋体" w:eastAsia="仿宋_GB2312"/>
          <w:color w:val="auto"/>
          <w:kern w:val="0"/>
          <w:sz w:val="32"/>
          <w:szCs w:val="32"/>
        </w:rPr>
        <w:t>31</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；支出减少1368156.70元，下降</w:t>
      </w:r>
      <w:r>
        <w:rPr>
          <w:rFonts w:ascii="仿宋_GB2312" w:hAnsi="宋体" w:eastAsia="仿宋_GB2312"/>
          <w:color w:val="auto"/>
          <w:kern w:val="0"/>
          <w:sz w:val="32"/>
          <w:szCs w:val="32"/>
        </w:rPr>
        <w:t>22.6</w:t>
      </w:r>
      <w:r>
        <w:rPr>
          <w:rFonts w:hint="eastAsia" w:ascii="仿宋_GB2312" w:hAnsi="宋体" w:eastAsia="仿宋_GB2312"/>
          <w:color w:val="auto"/>
          <w:kern w:val="0"/>
          <w:sz w:val="32"/>
          <w:szCs w:val="32"/>
        </w:rPr>
        <w:t>1</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；主要原因是</w:t>
      </w:r>
      <w:r>
        <w:rPr>
          <w:rFonts w:ascii="仿宋_GB2312" w:hAnsi="宋体" w:eastAsia="仿宋_GB2312"/>
          <w:color w:val="auto"/>
          <w:kern w:val="0"/>
          <w:sz w:val="32"/>
          <w:szCs w:val="32"/>
        </w:rPr>
        <w:t>2016</w:t>
      </w:r>
      <w:r>
        <w:rPr>
          <w:rFonts w:hint="eastAsia" w:ascii="仿宋_GB2312" w:hAnsi="宋体" w:eastAsia="仿宋_GB2312"/>
          <w:color w:val="auto"/>
          <w:kern w:val="0"/>
          <w:sz w:val="32"/>
          <w:szCs w:val="32"/>
        </w:rPr>
        <w:t>年支付智慧盐池建设工程项目尾款。</w:t>
      </w:r>
    </w:p>
    <w:p>
      <w:pPr>
        <w:keepNext w:val="0"/>
        <w:keepLines w:val="0"/>
        <w:pageBreakBefore w:val="0"/>
        <w:kinsoku/>
        <w:wordWrap/>
        <w:overflowPunct/>
        <w:topLinePunct w:val="0"/>
        <w:bidi w:val="0"/>
        <w:snapToGrid/>
        <w:spacing w:line="560" w:lineRule="exact"/>
        <w:textAlignment w:val="auto"/>
        <w:outlineLvl w:val="1"/>
        <w:rPr>
          <w:rFonts w:ascii="楷体_GB2312" w:hAnsi="楷体_GB2312" w:eastAsia="楷体_GB2312" w:cs="楷体_GB2312"/>
          <w:b/>
          <w:kern w:val="0"/>
          <w:sz w:val="32"/>
          <w:szCs w:val="32"/>
        </w:rPr>
      </w:pPr>
      <w:r>
        <w:rPr>
          <w:rFonts w:ascii="仿宋_GB2312" w:hAnsi="宋体" w:eastAsia="仿宋_GB2312"/>
          <w:kern w:val="0"/>
          <w:sz w:val="32"/>
          <w:szCs w:val="32"/>
        </w:rPr>
        <w:t xml:space="preserve">   </w:t>
      </w:r>
      <w:r>
        <w:rPr>
          <w:rFonts w:ascii="仿宋_GB2312" w:hAnsi="宋体" w:eastAsia="仿宋_GB2312"/>
          <w:b/>
          <w:kern w:val="0"/>
          <w:sz w:val="32"/>
          <w:szCs w:val="32"/>
        </w:rPr>
        <w:t xml:space="preserve"> </w:t>
      </w:r>
      <w:r>
        <w:rPr>
          <w:rFonts w:hint="eastAsia" w:ascii="楷体_GB2312" w:hAnsi="楷体_GB2312" w:eastAsia="楷体_GB2312" w:cs="楷体_GB2312"/>
          <w:b/>
          <w:kern w:val="0"/>
          <w:sz w:val="32"/>
          <w:szCs w:val="32"/>
        </w:rPr>
        <w:t>二、收入决算总体情况说明</w:t>
      </w:r>
    </w:p>
    <w:p>
      <w:pPr>
        <w:pStyle w:val="11"/>
        <w:keepNext w:val="0"/>
        <w:keepLines w:val="0"/>
        <w:pageBreakBefore w:val="0"/>
        <w:kinsoku/>
        <w:wordWrap/>
        <w:overflowPunct/>
        <w:topLinePunct w:val="0"/>
        <w:bidi w:val="0"/>
        <w:snapToGrid/>
        <w:spacing w:line="560" w:lineRule="exact"/>
        <w:textAlignment w:val="auto"/>
        <w:rPr>
          <w:rFonts w:ascii="仿宋_GB2312" w:hAnsi="宋体" w:eastAsia="仿宋_GB2312" w:cs="Times New Roman"/>
          <w:color w:val="auto"/>
          <w:sz w:val="32"/>
          <w:szCs w:val="32"/>
        </w:rPr>
      </w:pPr>
      <w:r>
        <w:rPr>
          <w:rFonts w:ascii="仿宋_GB2312" w:hAnsi="宋体" w:eastAsia="仿宋_GB2312"/>
          <w:sz w:val="32"/>
          <w:szCs w:val="32"/>
        </w:rPr>
        <w:t xml:space="preserve">   2017</w:t>
      </w:r>
      <w:r>
        <w:rPr>
          <w:rFonts w:hint="eastAsia" w:ascii="仿宋_GB2312" w:hAnsi="宋体" w:eastAsia="仿宋_GB2312"/>
          <w:sz w:val="32"/>
          <w:szCs w:val="32"/>
        </w:rPr>
        <w:t>年度</w:t>
      </w:r>
      <w:r>
        <w:rPr>
          <w:rFonts w:hint="eastAsia" w:ascii="仿宋_GB2312" w:hAnsi="宋体" w:eastAsia="仿宋_GB2312" w:cs="Times New Roman"/>
          <w:color w:val="auto"/>
          <w:sz w:val="32"/>
          <w:szCs w:val="32"/>
        </w:rPr>
        <w:t>收入合计</w:t>
      </w:r>
      <w:r>
        <w:rPr>
          <w:rFonts w:ascii="仿宋_GB2312" w:hAnsi="宋体" w:eastAsia="仿宋_GB2312" w:cs="Times New Roman"/>
          <w:color w:val="auto"/>
          <w:sz w:val="32"/>
          <w:szCs w:val="32"/>
        </w:rPr>
        <w:t>4664673.80</w:t>
      </w:r>
      <w:r>
        <w:rPr>
          <w:rFonts w:hint="eastAsia" w:ascii="仿宋_GB2312" w:hAnsi="宋体" w:eastAsia="仿宋_GB2312" w:cs="Times New Roman"/>
          <w:color w:val="auto"/>
          <w:sz w:val="32"/>
          <w:szCs w:val="32"/>
        </w:rPr>
        <w:t>元，其中：财政拨款收入</w:t>
      </w:r>
      <w:r>
        <w:rPr>
          <w:rFonts w:ascii="仿宋_GB2312" w:hAnsi="宋体" w:eastAsia="仿宋_GB2312" w:cs="Times New Roman"/>
          <w:color w:val="auto"/>
          <w:sz w:val="32"/>
          <w:szCs w:val="32"/>
        </w:rPr>
        <w:t xml:space="preserve"> 4664673.80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100%</w:t>
      </w:r>
      <w:r>
        <w:rPr>
          <w:rFonts w:hint="eastAsia" w:ascii="仿宋_GB2312" w:hAnsi="宋体" w:eastAsia="仿宋_GB2312" w:cs="Times New Roman"/>
          <w:color w:val="auto"/>
          <w:sz w:val="32"/>
          <w:szCs w:val="32"/>
        </w:rPr>
        <w:t>；事业收入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；经营收入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；其他收入</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元，占</w:t>
      </w:r>
      <w:r>
        <w:rPr>
          <w:rFonts w:ascii="仿宋_GB2312" w:hAnsi="宋体" w:eastAsia="仿宋_GB2312" w:cs="Times New Roman"/>
          <w:color w:val="auto"/>
          <w:sz w:val="32"/>
          <w:szCs w:val="32"/>
        </w:rPr>
        <w:t>0%</w:t>
      </w:r>
      <w:r>
        <w:rPr>
          <w:rFonts w:hint="eastAsia" w:ascii="仿宋_GB2312" w:hAnsi="宋体" w:eastAsia="仿宋_GB2312" w:cs="Times New Roman"/>
          <w:color w:val="auto"/>
          <w:sz w:val="32"/>
          <w:szCs w:val="32"/>
        </w:rPr>
        <w:t>。</w:t>
      </w:r>
    </w:p>
    <w:p>
      <w:pPr>
        <w:pStyle w:val="11"/>
        <w:keepNext w:val="0"/>
        <w:keepLines w:val="0"/>
        <w:pageBreakBefore w:val="0"/>
        <w:kinsoku/>
        <w:wordWrap/>
        <w:overflowPunct/>
        <w:topLinePunct w:val="0"/>
        <w:bidi w:val="0"/>
        <w:snapToGrid/>
        <w:spacing w:line="560" w:lineRule="exact"/>
        <w:ind w:firstLine="630" w:firstLineChars="196"/>
        <w:textAlignment w:val="auto"/>
        <w:rPr>
          <w:rFonts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三、支出决算总体情况说明</w:t>
      </w:r>
    </w:p>
    <w:p>
      <w:pPr>
        <w:keepNext w:val="0"/>
        <w:keepLines w:val="0"/>
        <w:pageBreakBefore w:val="0"/>
        <w:kinsoku/>
        <w:wordWrap/>
        <w:overflowPunct/>
        <w:topLinePunct w:val="0"/>
        <w:bidi w:val="0"/>
        <w:snapToGrid/>
        <w:spacing w:line="560" w:lineRule="exact"/>
        <w:textAlignment w:val="auto"/>
        <w:outlineLvl w:val="1"/>
        <w:rPr>
          <w:rFonts w:ascii="仿宋_GB2312" w:hAnsi="宋体" w:eastAsia="仿宋_GB2312"/>
          <w:kern w:val="0"/>
          <w:sz w:val="32"/>
          <w:szCs w:val="32"/>
        </w:rPr>
      </w:pPr>
      <w:r>
        <w:rPr>
          <w:rFonts w:ascii="仿宋_GB2312" w:hAnsi="宋体" w:eastAsia="仿宋_GB2312"/>
          <w:kern w:val="0"/>
          <w:sz w:val="32"/>
          <w:szCs w:val="32"/>
        </w:rPr>
        <w:t xml:space="preserve">   2017</w:t>
      </w:r>
      <w:r>
        <w:rPr>
          <w:rFonts w:hint="eastAsia" w:ascii="仿宋_GB2312" w:hAnsi="宋体" w:eastAsia="仿宋_GB2312"/>
          <w:kern w:val="0"/>
          <w:sz w:val="32"/>
          <w:szCs w:val="32"/>
        </w:rPr>
        <w:t>年度支出合计</w:t>
      </w:r>
      <w:r>
        <w:rPr>
          <w:rFonts w:ascii="仿宋_GB2312" w:hAnsi="宋体" w:eastAsia="仿宋_GB2312"/>
          <w:kern w:val="0"/>
          <w:sz w:val="32"/>
          <w:szCs w:val="32"/>
        </w:rPr>
        <w:t>4679775.83</w:t>
      </w:r>
      <w:r>
        <w:rPr>
          <w:rFonts w:hint="eastAsia" w:ascii="仿宋_GB2312" w:hAnsi="宋体" w:eastAsia="仿宋_GB2312"/>
          <w:kern w:val="0"/>
          <w:sz w:val="32"/>
          <w:szCs w:val="32"/>
        </w:rPr>
        <w:t>元，其中：基本支出</w:t>
      </w:r>
      <w:r>
        <w:rPr>
          <w:rFonts w:ascii="仿宋_GB2312" w:hAnsi="宋体" w:eastAsia="仿宋_GB2312"/>
          <w:kern w:val="0"/>
          <w:sz w:val="32"/>
          <w:szCs w:val="32"/>
        </w:rPr>
        <w:t>4319775.83</w:t>
      </w:r>
      <w:r>
        <w:rPr>
          <w:rFonts w:hint="eastAsia" w:ascii="仿宋_GB2312" w:hAnsi="宋体" w:eastAsia="仿宋_GB2312"/>
          <w:kern w:val="0"/>
          <w:sz w:val="32"/>
          <w:szCs w:val="32"/>
        </w:rPr>
        <w:t>元，占</w:t>
      </w:r>
      <w:r>
        <w:rPr>
          <w:rFonts w:ascii="仿宋_GB2312" w:hAnsi="宋体" w:eastAsia="仿宋_GB2312"/>
          <w:kern w:val="0"/>
          <w:sz w:val="32"/>
          <w:szCs w:val="32"/>
        </w:rPr>
        <w:t>92.31%</w:t>
      </w:r>
      <w:r>
        <w:rPr>
          <w:rFonts w:hint="eastAsia" w:ascii="仿宋_GB2312" w:hAnsi="宋体" w:eastAsia="仿宋_GB2312"/>
          <w:kern w:val="0"/>
          <w:sz w:val="32"/>
          <w:szCs w:val="32"/>
        </w:rPr>
        <w:t>；项目支出</w:t>
      </w:r>
      <w:r>
        <w:rPr>
          <w:rFonts w:ascii="仿宋_GB2312" w:hAnsi="宋体" w:eastAsia="仿宋_GB2312"/>
          <w:kern w:val="0"/>
          <w:sz w:val="32"/>
          <w:szCs w:val="32"/>
        </w:rPr>
        <w:t>360000.00</w:t>
      </w:r>
      <w:r>
        <w:rPr>
          <w:rFonts w:hint="eastAsia" w:ascii="仿宋_GB2312" w:hAnsi="宋体" w:eastAsia="仿宋_GB2312"/>
          <w:kern w:val="0"/>
          <w:sz w:val="32"/>
          <w:szCs w:val="32"/>
        </w:rPr>
        <w:t>元，占</w:t>
      </w:r>
      <w:r>
        <w:rPr>
          <w:rFonts w:ascii="仿宋_GB2312" w:hAnsi="宋体" w:eastAsia="仿宋_GB2312"/>
          <w:kern w:val="0"/>
          <w:sz w:val="32"/>
          <w:szCs w:val="32"/>
        </w:rPr>
        <w:t>7.69%</w:t>
      </w:r>
      <w:r>
        <w:rPr>
          <w:rFonts w:hint="eastAsia" w:ascii="仿宋_GB2312" w:hAnsi="宋体" w:eastAsia="仿宋_GB2312"/>
          <w:kern w:val="0"/>
          <w:sz w:val="32"/>
          <w:szCs w:val="32"/>
        </w:rPr>
        <w:t>；经营支出</w:t>
      </w:r>
      <w:r>
        <w:rPr>
          <w:rFonts w:ascii="仿宋_GB2312" w:hAnsi="宋体" w:eastAsia="仿宋_GB2312"/>
          <w:kern w:val="0"/>
          <w:sz w:val="32"/>
          <w:szCs w:val="32"/>
        </w:rPr>
        <w:t>0</w:t>
      </w:r>
      <w:r>
        <w:rPr>
          <w:rFonts w:hint="eastAsia" w:ascii="仿宋_GB2312" w:hAnsi="宋体" w:eastAsia="仿宋_GB2312"/>
          <w:kern w:val="0"/>
          <w:sz w:val="32"/>
          <w:szCs w:val="32"/>
        </w:rPr>
        <w:t>元，占</w:t>
      </w:r>
      <w:r>
        <w:rPr>
          <w:rFonts w:ascii="仿宋_GB2312" w:hAnsi="宋体" w:eastAsia="仿宋_GB2312"/>
          <w:kern w:val="0"/>
          <w:sz w:val="32"/>
          <w:szCs w:val="32"/>
        </w:rPr>
        <w:t>0%</w:t>
      </w:r>
      <w:r>
        <w:rPr>
          <w:rFonts w:hint="eastAsia" w:ascii="仿宋_GB2312" w:hAnsi="宋体" w:eastAsia="仿宋_GB2312"/>
          <w:kern w:val="0"/>
          <w:sz w:val="32"/>
          <w:szCs w:val="32"/>
        </w:rPr>
        <w:t>。</w:t>
      </w:r>
    </w:p>
    <w:p>
      <w:pPr>
        <w:keepNext w:val="0"/>
        <w:keepLines w:val="0"/>
        <w:pageBreakBefore w:val="0"/>
        <w:kinsoku/>
        <w:wordWrap/>
        <w:overflowPunct/>
        <w:topLinePunct w:val="0"/>
        <w:bidi w:val="0"/>
        <w:snapToGrid/>
        <w:spacing w:line="560" w:lineRule="exact"/>
        <w:ind w:firstLine="630" w:firstLineChars="196"/>
        <w:textAlignment w:val="auto"/>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四、财政拨款收入支出决算总体情况说明</w:t>
      </w:r>
    </w:p>
    <w:p>
      <w:pPr>
        <w:keepNext w:val="0"/>
        <w:keepLines w:val="0"/>
        <w:pageBreakBefore w:val="0"/>
        <w:kinsoku/>
        <w:wordWrap/>
        <w:overflowPunct/>
        <w:topLinePunct w:val="0"/>
        <w:bidi w:val="0"/>
        <w:snapToGrid/>
        <w:spacing w:line="560" w:lineRule="exact"/>
        <w:textAlignment w:val="auto"/>
        <w:outlineLvl w:val="1"/>
        <w:rPr>
          <w:rFonts w:ascii="仿宋_GB2312" w:hAnsi="宋体" w:eastAsia="仿宋_GB2312"/>
          <w:color w:val="auto"/>
          <w:kern w:val="0"/>
          <w:sz w:val="32"/>
          <w:szCs w:val="32"/>
        </w:rPr>
      </w:pPr>
      <w:r>
        <w:rPr>
          <w:rFonts w:ascii="仿宋_GB2312" w:hAnsi="宋体" w:eastAsia="仿宋_GB2312"/>
          <w:kern w:val="0"/>
          <w:sz w:val="32"/>
          <w:szCs w:val="32"/>
        </w:rPr>
        <w:t xml:space="preserve">  </w:t>
      </w:r>
      <w:r>
        <w:rPr>
          <w:rFonts w:ascii="仿宋_GB2312" w:hAnsi="宋体" w:eastAsia="仿宋_GB2312"/>
          <w:color w:val="FF0000"/>
          <w:kern w:val="0"/>
          <w:sz w:val="32"/>
          <w:szCs w:val="32"/>
        </w:rPr>
        <w:t xml:space="preserve">  </w:t>
      </w:r>
      <w:r>
        <w:rPr>
          <w:rFonts w:ascii="仿宋_GB2312" w:hAnsi="宋体" w:eastAsia="仿宋_GB2312"/>
          <w:color w:val="auto"/>
          <w:kern w:val="0"/>
          <w:sz w:val="32"/>
          <w:szCs w:val="32"/>
        </w:rPr>
        <w:t>2017</w:t>
      </w:r>
      <w:r>
        <w:rPr>
          <w:rFonts w:hint="eastAsia" w:ascii="仿宋_GB2312" w:hAnsi="宋体" w:eastAsia="仿宋_GB2312"/>
          <w:color w:val="auto"/>
          <w:kern w:val="0"/>
          <w:sz w:val="32"/>
          <w:szCs w:val="32"/>
        </w:rPr>
        <w:t>年度财政拨款收入总计</w:t>
      </w:r>
      <w:r>
        <w:rPr>
          <w:rFonts w:ascii="仿宋_GB2312" w:hAnsi="宋体" w:eastAsia="仿宋_GB2312"/>
          <w:color w:val="auto"/>
          <w:kern w:val="0"/>
          <w:sz w:val="32"/>
          <w:szCs w:val="32"/>
        </w:rPr>
        <w:t>4683574.77</w:t>
      </w:r>
      <w:r>
        <w:rPr>
          <w:rFonts w:hint="eastAsia" w:ascii="仿宋_GB2312" w:hAnsi="宋体" w:eastAsia="仿宋_GB2312"/>
          <w:color w:val="auto"/>
          <w:kern w:val="0"/>
          <w:sz w:val="32"/>
          <w:szCs w:val="32"/>
        </w:rPr>
        <w:t>元，支出总计</w:t>
      </w:r>
      <w:r>
        <w:rPr>
          <w:rFonts w:ascii="仿宋_GB2312" w:hAnsi="宋体" w:eastAsia="仿宋_GB2312"/>
          <w:color w:val="auto"/>
          <w:kern w:val="0"/>
          <w:sz w:val="32"/>
          <w:szCs w:val="32"/>
        </w:rPr>
        <w:t>4683574.77</w:t>
      </w:r>
      <w:r>
        <w:rPr>
          <w:rFonts w:hint="eastAsia" w:ascii="仿宋_GB2312" w:hAnsi="宋体" w:eastAsia="仿宋_GB2312"/>
          <w:color w:val="auto"/>
          <w:kern w:val="0"/>
          <w:sz w:val="32"/>
          <w:szCs w:val="32"/>
        </w:rPr>
        <w:t>元。与</w:t>
      </w:r>
      <w:r>
        <w:rPr>
          <w:rFonts w:ascii="仿宋_GB2312" w:hAnsi="宋体" w:eastAsia="仿宋_GB2312"/>
          <w:color w:val="auto"/>
          <w:kern w:val="0"/>
          <w:sz w:val="32"/>
          <w:szCs w:val="32"/>
        </w:rPr>
        <w:t>2016</w:t>
      </w:r>
      <w:r>
        <w:rPr>
          <w:rFonts w:hint="eastAsia" w:ascii="仿宋_GB2312" w:hAnsi="宋体" w:eastAsia="仿宋_GB2312"/>
          <w:color w:val="auto"/>
          <w:kern w:val="0"/>
          <w:sz w:val="32"/>
          <w:szCs w:val="32"/>
        </w:rPr>
        <w:t>年相比，财政拨款收入减少1345013.99元，下降,22.31</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；支出减少1368156.70元，下降</w:t>
      </w:r>
      <w:r>
        <w:rPr>
          <w:rFonts w:ascii="仿宋_GB2312" w:hAnsi="宋体" w:eastAsia="仿宋_GB2312"/>
          <w:color w:val="auto"/>
          <w:kern w:val="0"/>
          <w:sz w:val="32"/>
          <w:szCs w:val="32"/>
        </w:rPr>
        <w:t>22.6</w:t>
      </w:r>
      <w:r>
        <w:rPr>
          <w:rFonts w:hint="eastAsia" w:ascii="仿宋_GB2312" w:hAnsi="宋体" w:eastAsia="仿宋_GB2312"/>
          <w:color w:val="auto"/>
          <w:kern w:val="0"/>
          <w:sz w:val="32"/>
          <w:szCs w:val="32"/>
        </w:rPr>
        <w:t>1</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，主要原因是</w:t>
      </w:r>
      <w:r>
        <w:rPr>
          <w:rFonts w:ascii="仿宋_GB2312" w:hAnsi="宋体" w:eastAsia="仿宋_GB2312"/>
          <w:color w:val="auto"/>
          <w:kern w:val="0"/>
          <w:sz w:val="32"/>
          <w:szCs w:val="32"/>
        </w:rPr>
        <w:t>2016</w:t>
      </w:r>
      <w:r>
        <w:rPr>
          <w:rFonts w:hint="eastAsia" w:ascii="仿宋_GB2312" w:hAnsi="宋体" w:eastAsia="仿宋_GB2312"/>
          <w:color w:val="auto"/>
          <w:kern w:val="0"/>
          <w:sz w:val="32"/>
          <w:szCs w:val="32"/>
        </w:rPr>
        <w:t>年支付智慧盐池建设工程项目尾款。</w:t>
      </w:r>
    </w:p>
    <w:p>
      <w:pPr>
        <w:keepNext w:val="0"/>
        <w:keepLines w:val="0"/>
        <w:pageBreakBefore w:val="0"/>
        <w:kinsoku/>
        <w:wordWrap/>
        <w:overflowPunct/>
        <w:topLinePunct w:val="0"/>
        <w:bidi w:val="0"/>
        <w:snapToGrid/>
        <w:spacing w:line="560" w:lineRule="exact"/>
        <w:ind w:firstLine="643" w:firstLineChars="200"/>
        <w:textAlignment w:val="auto"/>
        <w:outlineLvl w:val="1"/>
        <w:rPr>
          <w:rFonts w:ascii="楷体_GB2312" w:hAnsi="楷体_GB2312" w:eastAsia="楷体_GB2312" w:cs="楷体_GB2312"/>
          <w:b/>
          <w:kern w:val="0"/>
          <w:sz w:val="32"/>
          <w:szCs w:val="32"/>
        </w:rPr>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kern w:val="0"/>
          <w:sz w:val="32"/>
          <w:szCs w:val="32"/>
        </w:rPr>
        <w:t>五、一般公共预算财政拨款支出决算情况说明</w:t>
      </w:r>
    </w:p>
    <w:p>
      <w:pPr>
        <w:keepNext w:val="0"/>
        <w:keepLines w:val="0"/>
        <w:pageBreakBefore w:val="0"/>
        <w:kinsoku/>
        <w:wordWrap/>
        <w:overflowPunct/>
        <w:topLinePunct w:val="0"/>
        <w:bidi w:val="0"/>
        <w:snapToGrid/>
        <w:spacing w:line="560" w:lineRule="exact"/>
        <w:ind w:firstLine="472" w:firstLineChars="147"/>
        <w:textAlignment w:val="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Change w:id="1" w:author="石磊" w:date="2017-08-01T15:08:00Z">
            <w:rPr>
              <w:rFonts w:hint="eastAsia" w:ascii="仿宋_GB2312" w:hAnsi="宋体" w:eastAsia="仿宋_GB2312" w:cs="仿宋_GB2312"/>
              <w:b/>
              <w:kern w:val="0"/>
              <w:sz w:val="32"/>
              <w:szCs w:val="32"/>
            </w:rPr>
          </w:rPrChange>
        </w:rPr>
        <w:t>（一）</w:t>
      </w:r>
      <w:r>
        <w:rPr>
          <w:rFonts w:hint="eastAsia" w:ascii="仿宋_GB2312" w:hAnsi="仿宋_GB2312" w:eastAsia="仿宋_GB2312" w:cs="仿宋_GB2312"/>
          <w:b/>
          <w:bCs/>
          <w:kern w:val="0"/>
          <w:sz w:val="32"/>
          <w:szCs w:val="32"/>
          <w:rPrChange w:id="2" w:author="石磊" w:date="2017-08-01T15:08:00Z">
            <w:rPr>
              <w:rFonts w:hint="eastAsia" w:ascii="仿宋_GB2312" w:hAnsi="宋体" w:eastAsia="仿宋_GB2312" w:cs="仿宋_GB2312"/>
              <w:b/>
              <w:bCs/>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hint="eastAsia" w:ascii="仿宋_GB2312" w:hAnsi="仿宋_GB2312" w:eastAsia="仿宋_GB2312" w:cs="仿宋_GB2312"/>
          <w:b/>
          <w:kern w:val="0"/>
          <w:sz w:val="32"/>
          <w:szCs w:val="32"/>
          <w:rPrChange w:id="3" w:author="石磊" w:date="2017-08-01T15:08:00Z">
            <w:rPr>
              <w:rFonts w:hint="eastAsia" w:ascii="仿宋_GB2312" w:hAnsi="宋体" w:eastAsia="仿宋_GB2312" w:cs="仿宋_GB2312"/>
              <w:b/>
              <w:kern w:val="0"/>
              <w:sz w:val="32"/>
              <w:szCs w:val="32"/>
            </w:rPr>
          </w:rPrChange>
        </w:rPr>
        <w:t>总体情况</w:t>
      </w:r>
      <w:r>
        <w:rPr>
          <w:rFonts w:hint="eastAsia" w:ascii="仿宋_GB2312" w:hAnsi="仿宋_GB2312" w:eastAsia="仿宋_GB2312" w:cs="仿宋_GB2312"/>
          <w:b/>
          <w:kern w:val="0"/>
          <w:sz w:val="32"/>
          <w:szCs w:val="32"/>
        </w:rPr>
        <w:t>。</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w:t>
      </w:r>
      <w:r>
        <w:rPr>
          <w:rFonts w:hint="eastAsia" w:ascii="仿宋_GB2312" w:hAnsi="宋体" w:eastAsia="仿宋_GB2312"/>
          <w:b/>
          <w:kern w:val="0"/>
          <w:sz w:val="32"/>
          <w:szCs w:val="32"/>
        </w:rPr>
        <w:t>一般公共预算</w:t>
      </w:r>
      <w:r>
        <w:rPr>
          <w:rFonts w:hint="eastAsia" w:ascii="仿宋_GB2312" w:hAnsi="仿宋_GB2312" w:eastAsia="仿宋_GB2312" w:cs="仿宋_GB2312"/>
          <w:kern w:val="0"/>
          <w:sz w:val="32"/>
          <w:szCs w:val="32"/>
        </w:rPr>
        <w:t>财政拨款支出</w:t>
      </w:r>
      <w:r>
        <w:rPr>
          <w:rFonts w:ascii="仿宋_GB2312" w:hAnsi="宋体" w:eastAsia="仿宋_GB2312"/>
          <w:kern w:val="0"/>
          <w:sz w:val="32"/>
          <w:szCs w:val="32"/>
        </w:rPr>
        <w:t>4679775.83</w:t>
      </w:r>
      <w:r>
        <w:rPr>
          <w:rFonts w:hint="eastAsia" w:ascii="仿宋_GB2312" w:hAnsi="仿宋_GB2312" w:eastAsia="仿宋_GB2312" w:cs="仿宋_GB2312"/>
          <w:kern w:val="0"/>
          <w:sz w:val="32"/>
          <w:szCs w:val="32"/>
        </w:rPr>
        <w:t>元，占本年支出合计的</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。与</w:t>
      </w:r>
      <w:r>
        <w:rPr>
          <w:rFonts w:ascii="仿宋_GB2312" w:hAnsi="仿宋_GB2312" w:eastAsia="仿宋_GB2312" w:cs="仿宋_GB2312"/>
          <w:kern w:val="0"/>
          <w:sz w:val="32"/>
          <w:szCs w:val="32"/>
        </w:rPr>
        <w:t>2016</w:t>
      </w:r>
      <w:r>
        <w:rPr>
          <w:rFonts w:hint="eastAsia" w:ascii="仿宋_GB2312" w:hAnsi="仿宋_GB2312" w:eastAsia="仿宋_GB2312" w:cs="仿宋_GB2312"/>
          <w:kern w:val="0"/>
          <w:sz w:val="32"/>
          <w:szCs w:val="32"/>
        </w:rPr>
        <w:t>年相比，</w:t>
      </w:r>
      <w:r>
        <w:rPr>
          <w:rFonts w:hint="eastAsia" w:ascii="仿宋_GB2312" w:hAnsi="宋体" w:eastAsia="仿宋_GB2312"/>
          <w:b/>
          <w:kern w:val="0"/>
          <w:sz w:val="32"/>
          <w:szCs w:val="32"/>
        </w:rPr>
        <w:t>一般公共预算</w:t>
      </w:r>
      <w:r>
        <w:rPr>
          <w:rFonts w:hint="eastAsia" w:ascii="仿宋_GB2312" w:hAnsi="仿宋_GB2312" w:eastAsia="仿宋_GB2312" w:cs="仿宋_GB2312"/>
          <w:kern w:val="0"/>
          <w:sz w:val="32"/>
          <w:szCs w:val="32"/>
        </w:rPr>
        <w:t>财政拨款支出减少</w:t>
      </w:r>
      <w:r>
        <w:rPr>
          <w:rFonts w:ascii="仿宋_GB2312" w:hAnsi="仿宋_GB2312" w:eastAsia="仿宋_GB2312" w:cs="仿宋_GB2312"/>
          <w:kern w:val="0"/>
          <w:sz w:val="32"/>
          <w:szCs w:val="32"/>
        </w:rPr>
        <w:t>1371955.64</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rPr>
        <w:t>22.67%</w:t>
      </w:r>
      <w:r>
        <w:rPr>
          <w:rFonts w:hint="eastAsia" w:ascii="仿宋_GB2312" w:hAnsi="仿宋_GB2312" w:eastAsia="仿宋_GB2312" w:cs="仿宋_GB2312"/>
          <w:kern w:val="0"/>
          <w:sz w:val="32"/>
          <w:szCs w:val="32"/>
        </w:rPr>
        <w:t>，主要原因是</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年项目支出减少。</w:t>
      </w:r>
    </w:p>
    <w:p>
      <w:pPr>
        <w:keepNext w:val="0"/>
        <w:keepLines w:val="0"/>
        <w:pageBreakBefore w:val="0"/>
        <w:kinsoku/>
        <w:wordWrap/>
        <w:overflowPunct/>
        <w:topLinePunct w:val="0"/>
        <w:bidi w:val="0"/>
        <w:snapToGrid/>
        <w:spacing w:line="560" w:lineRule="exact"/>
        <w:ind w:firstLine="472" w:firstLineChars="147"/>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Change w:id="4" w:author="石磊" w:date="2017-08-01T15:09:00Z">
            <w:rPr>
              <w:rFonts w:hint="eastAsia" w:ascii="仿宋_GB2312" w:hAnsi="宋体" w:eastAsia="仿宋_GB2312" w:cs="仿宋_GB2312"/>
              <w:b/>
              <w:kern w:val="0"/>
              <w:sz w:val="32"/>
              <w:szCs w:val="32"/>
            </w:rPr>
          </w:rPrChange>
        </w:rPr>
        <w:t>（二）</w:t>
      </w:r>
      <w:r>
        <w:rPr>
          <w:rFonts w:hint="eastAsia" w:ascii="仿宋_GB2312" w:hAnsi="仿宋_GB2312" w:eastAsia="仿宋_GB2312" w:cs="仿宋_GB2312"/>
          <w:b/>
          <w:bCs/>
          <w:kern w:val="0"/>
          <w:sz w:val="32"/>
          <w:szCs w:val="32"/>
          <w:rPrChange w:id="5" w:author="石磊" w:date="2017-08-01T15:08:00Z">
            <w:rPr>
              <w:rFonts w:hint="eastAsia" w:ascii="仿宋_GB2312" w:hAnsi="宋体" w:eastAsia="仿宋_GB2312" w:cs="仿宋_GB2312"/>
              <w:b/>
              <w:bCs/>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hint="eastAsia" w:ascii="仿宋_GB2312" w:hAnsi="仿宋_GB2312" w:eastAsia="仿宋_GB2312" w:cs="仿宋_GB2312"/>
          <w:b/>
          <w:kern w:val="0"/>
          <w:sz w:val="32"/>
          <w:szCs w:val="32"/>
          <w:rPrChange w:id="6" w:author="石磊" w:date="2017-08-01T15:09:00Z">
            <w:rPr>
              <w:rFonts w:hint="eastAsia" w:ascii="仿宋_GB2312" w:hAnsi="宋体" w:eastAsia="仿宋_GB2312" w:cs="仿宋_GB2312"/>
              <w:b/>
              <w:kern w:val="0"/>
              <w:sz w:val="32"/>
              <w:szCs w:val="32"/>
            </w:rPr>
          </w:rPrChange>
        </w:rPr>
        <w:t>结构情况</w:t>
      </w:r>
      <w:r>
        <w:rPr>
          <w:rFonts w:hint="eastAsia" w:ascii="仿宋_GB2312" w:hAnsi="仿宋_GB2312" w:eastAsia="仿宋_GB2312" w:cs="仿宋_GB2312"/>
          <w:b/>
          <w:kern w:val="0"/>
          <w:sz w:val="32"/>
          <w:szCs w:val="32"/>
        </w:rPr>
        <w:t>。</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w:t>
      </w:r>
      <w:r>
        <w:rPr>
          <w:rFonts w:hint="eastAsia" w:ascii="仿宋_GB2312" w:hAnsi="宋体" w:eastAsia="仿宋_GB2312"/>
          <w:b/>
          <w:kern w:val="0"/>
          <w:sz w:val="32"/>
          <w:szCs w:val="32"/>
        </w:rPr>
        <w:t>一般公共预算</w:t>
      </w:r>
      <w:r>
        <w:rPr>
          <w:rFonts w:hint="eastAsia" w:ascii="仿宋_GB2312" w:hAnsi="仿宋_GB2312" w:eastAsia="仿宋_GB2312" w:cs="仿宋_GB2312"/>
          <w:kern w:val="0"/>
          <w:sz w:val="32"/>
          <w:szCs w:val="32"/>
        </w:rPr>
        <w:t>财政拨款支出</w:t>
      </w:r>
      <w:r>
        <w:rPr>
          <w:rFonts w:ascii="仿宋_GB2312" w:hAnsi="宋体" w:eastAsia="仿宋_GB2312"/>
          <w:kern w:val="0"/>
          <w:sz w:val="32"/>
          <w:szCs w:val="32"/>
        </w:rPr>
        <w:t>4679775.83</w:t>
      </w:r>
      <w:r>
        <w:rPr>
          <w:rFonts w:hint="eastAsia" w:ascii="仿宋_GB2312" w:hAnsi="仿宋_GB2312" w:eastAsia="仿宋_GB2312" w:cs="仿宋_GB2312"/>
          <w:kern w:val="0"/>
          <w:sz w:val="32"/>
          <w:szCs w:val="32"/>
        </w:rPr>
        <w:t>元，主要用于以下方面：按支出功能分类科目说明：如：一般公共服务（类）支出</w:t>
      </w:r>
      <w:r>
        <w:rPr>
          <w:rFonts w:ascii="仿宋_GB2312" w:hAnsi="仿宋_GB2312" w:eastAsia="仿宋_GB2312" w:cs="仿宋_GB2312"/>
          <w:kern w:val="0"/>
          <w:sz w:val="32"/>
          <w:szCs w:val="32"/>
        </w:rPr>
        <w:t>4451678.23</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95.13%</w:t>
      </w:r>
      <w:r>
        <w:rPr>
          <w:rFonts w:hint="eastAsia" w:ascii="仿宋_GB2312" w:hAnsi="仿宋_GB2312" w:eastAsia="仿宋_GB2312" w:cs="仿宋_GB2312"/>
          <w:kern w:val="0"/>
          <w:sz w:val="32"/>
          <w:szCs w:val="32"/>
        </w:rPr>
        <w:t>；教育（类）支出0.00元，占0%；科学技术（类）支出0.00元，占0%；文化体育与传媒（类）支出0.00元，占0%；社会保障和就业（类）支出</w:t>
      </w:r>
      <w:r>
        <w:rPr>
          <w:rFonts w:ascii="仿宋_GB2312" w:hAnsi="仿宋_GB2312" w:eastAsia="仿宋_GB2312" w:cs="仿宋_GB2312"/>
          <w:kern w:val="0"/>
          <w:sz w:val="32"/>
          <w:szCs w:val="32"/>
        </w:rPr>
        <w:t>86296.00</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1.84%</w:t>
      </w:r>
      <w:r>
        <w:rPr>
          <w:rFonts w:hint="eastAsia" w:ascii="仿宋_GB2312" w:hAnsi="仿宋_GB2312" w:eastAsia="仿宋_GB2312" w:cs="仿宋_GB2312"/>
          <w:kern w:val="0"/>
          <w:sz w:val="32"/>
          <w:szCs w:val="32"/>
        </w:rPr>
        <w:t>；医疗卫生和计划生育（类）支出</w:t>
      </w:r>
      <w:r>
        <w:rPr>
          <w:rFonts w:ascii="仿宋_GB2312" w:hAnsi="仿宋_GB2312" w:eastAsia="仿宋_GB2312" w:cs="仿宋_GB2312"/>
          <w:kern w:val="0"/>
          <w:sz w:val="32"/>
          <w:szCs w:val="32"/>
        </w:rPr>
        <w:t>52504.92</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1.12%</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rPr>
        <w:t>89296.68</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rPr>
        <w:t>1.91%</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bidi w:val="0"/>
        <w:snapToGrid/>
        <w:spacing w:line="560" w:lineRule="exact"/>
        <w:ind w:firstLine="482" w:firstLineChars="150"/>
        <w:textAlignment w:val="auto"/>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Change w:id="7" w:author="石磊" w:date="2017-08-01T15:09:00Z">
            <w:rPr>
              <w:rFonts w:hint="eastAsia" w:ascii="仿宋_GB2312" w:hAnsi="宋体" w:eastAsia="仿宋_GB2312" w:cs="仿宋_GB2312"/>
              <w:b/>
              <w:kern w:val="0"/>
              <w:sz w:val="32"/>
              <w:szCs w:val="32"/>
            </w:rPr>
          </w:rPrChange>
        </w:rPr>
        <w:t>（三）</w:t>
      </w:r>
      <w:r>
        <w:rPr>
          <w:rFonts w:hint="eastAsia" w:ascii="仿宋_GB2312" w:hAnsi="仿宋_GB2312" w:eastAsia="仿宋_GB2312" w:cs="仿宋_GB2312"/>
          <w:b/>
          <w:bCs/>
          <w:kern w:val="0"/>
          <w:sz w:val="32"/>
          <w:szCs w:val="32"/>
          <w:rPrChange w:id="8" w:author="石磊" w:date="2017-08-01T15:08:00Z">
            <w:rPr>
              <w:rFonts w:hint="eastAsia" w:ascii="仿宋_GB2312" w:hAnsi="宋体" w:eastAsia="仿宋_GB2312" w:cs="仿宋_GB2312"/>
              <w:b/>
              <w:bCs/>
              <w:kern w:val="0"/>
              <w:sz w:val="32"/>
              <w:szCs w:val="32"/>
            </w:rPr>
          </w:rPrChange>
        </w:rPr>
        <w:t>一般公共预算</w:t>
      </w:r>
      <w:r>
        <w:rPr>
          <w:rFonts w:hint="eastAsia" w:ascii="仿宋_GB2312" w:hAnsi="仿宋_GB2312" w:eastAsia="仿宋_GB2312" w:cs="仿宋_GB2312"/>
          <w:b/>
          <w:bCs/>
          <w:kern w:val="0"/>
          <w:sz w:val="32"/>
          <w:szCs w:val="32"/>
        </w:rPr>
        <w:t>财政拨款支出决算</w:t>
      </w:r>
      <w:r>
        <w:rPr>
          <w:rFonts w:hint="eastAsia" w:ascii="仿宋_GB2312" w:hAnsi="仿宋_GB2312" w:eastAsia="仿宋_GB2312" w:cs="仿宋_GB2312"/>
          <w:b/>
          <w:kern w:val="0"/>
          <w:sz w:val="32"/>
          <w:szCs w:val="32"/>
          <w:rPrChange w:id="9" w:author="石磊" w:date="2017-08-01T15:09:00Z">
            <w:rPr>
              <w:rFonts w:hint="eastAsia" w:ascii="仿宋_GB2312" w:hAnsi="宋体" w:eastAsia="仿宋_GB2312" w:cs="仿宋_GB2312"/>
              <w:b/>
              <w:kern w:val="0"/>
              <w:sz w:val="32"/>
              <w:szCs w:val="32"/>
            </w:rPr>
          </w:rPrChange>
        </w:rPr>
        <w:t>具体情况。</w:t>
      </w: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年度</w:t>
      </w:r>
      <w:r>
        <w:rPr>
          <w:rFonts w:hint="eastAsia" w:ascii="仿宋_GB2312" w:hAnsi="宋体" w:eastAsia="仿宋_GB2312"/>
          <w:b/>
          <w:kern w:val="0"/>
          <w:sz w:val="32"/>
          <w:szCs w:val="32"/>
        </w:rPr>
        <w:t>一般公共预算</w:t>
      </w:r>
      <w:r>
        <w:rPr>
          <w:rFonts w:hint="eastAsia" w:ascii="仿宋_GB2312" w:hAnsi="仿宋_GB2312" w:eastAsia="仿宋_GB2312" w:cs="仿宋_GB2312"/>
          <w:kern w:val="0"/>
          <w:sz w:val="32"/>
          <w:szCs w:val="32"/>
        </w:rPr>
        <w:t>财政拨款支出年初预算为</w:t>
      </w:r>
      <w:r>
        <w:rPr>
          <w:rFonts w:ascii="仿宋_GB2312" w:hAnsi="仿宋_GB2312" w:eastAsia="仿宋_GB2312" w:cs="仿宋_GB2312"/>
          <w:kern w:val="0"/>
          <w:sz w:val="32"/>
          <w:szCs w:val="32"/>
        </w:rPr>
        <w:t>3455709.95</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rPr>
        <w:t>4679775.83</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rPr>
        <w:t>135.42%</w:t>
      </w:r>
      <w:r>
        <w:rPr>
          <w:rFonts w:hint="eastAsia" w:ascii="仿宋_GB2312" w:hAnsi="仿宋_GB2312" w:eastAsia="仿宋_GB2312" w:cs="仿宋_GB2312"/>
          <w:kern w:val="0"/>
          <w:sz w:val="32"/>
          <w:szCs w:val="32"/>
        </w:rPr>
        <w:t>。决算数大于预算数的主要原因：一是增加大厅服务人员，经费增加；二是增加智慧盐池项目资金；其中（按支出功能分类说明）：一般公共服务支出、</w:t>
      </w:r>
      <w:r>
        <w:rPr>
          <w:rFonts w:ascii="仿宋_GB2312" w:hAnsi="仿宋_GB2312" w:eastAsia="仿宋_GB2312" w:cs="仿宋_GB2312"/>
          <w:kern w:val="0"/>
          <w:sz w:val="32"/>
          <w:szCs w:val="32"/>
        </w:rPr>
        <w:t>20103</w:t>
      </w:r>
      <w:r>
        <w:rPr>
          <w:rFonts w:hint="eastAsia" w:ascii="仿宋_GB2312" w:hAnsi="仿宋_GB2312" w:eastAsia="仿宋_GB2312" w:cs="仿宋_GB2312"/>
          <w:kern w:val="0"/>
          <w:sz w:val="32"/>
          <w:szCs w:val="32"/>
        </w:rPr>
        <w:t>政府办公厅（室）及相关机构事务支出</w:t>
      </w:r>
      <w:r>
        <w:rPr>
          <w:rFonts w:ascii="仿宋_GB2312" w:hAnsi="仿宋_GB2312" w:eastAsia="仿宋_GB2312" w:cs="仿宋_GB2312"/>
          <w:kern w:val="0"/>
          <w:sz w:val="32"/>
          <w:szCs w:val="32"/>
        </w:rPr>
        <w:t>4451678.23</w:t>
      </w:r>
      <w:r>
        <w:rPr>
          <w:rFonts w:hint="eastAsia" w:ascii="仿宋_GB2312" w:hAnsi="仿宋_GB2312" w:eastAsia="仿宋_GB2312" w:cs="仿宋_GB2312"/>
          <w:kern w:val="0"/>
          <w:sz w:val="32"/>
          <w:szCs w:val="32"/>
        </w:rPr>
        <w:t>元；</w:t>
      </w:r>
      <w:r>
        <w:rPr>
          <w:rFonts w:ascii="仿宋_GB2312" w:hAnsi="仿宋_GB2312" w:eastAsia="仿宋_GB2312" w:cs="仿宋_GB2312"/>
          <w:kern w:val="0"/>
          <w:sz w:val="32"/>
          <w:szCs w:val="32"/>
        </w:rPr>
        <w:t>1.2010302</w:t>
      </w:r>
      <w:r>
        <w:rPr>
          <w:rFonts w:hint="eastAsia" w:ascii="仿宋_GB2312" w:hAnsi="仿宋_GB2312" w:eastAsia="仿宋_GB2312" w:cs="仿宋_GB2312"/>
          <w:kern w:val="0"/>
          <w:sz w:val="32"/>
          <w:szCs w:val="32"/>
        </w:rPr>
        <w:t>一般行政管理事务支出</w:t>
      </w:r>
      <w:r>
        <w:rPr>
          <w:rFonts w:ascii="仿宋_GB2312" w:hAnsi="仿宋_GB2312" w:eastAsia="仿宋_GB2312" w:cs="仿宋_GB2312"/>
          <w:kern w:val="0"/>
          <w:sz w:val="32"/>
          <w:szCs w:val="32"/>
        </w:rPr>
        <w:t>360000.00</w:t>
      </w:r>
      <w:r>
        <w:rPr>
          <w:rFonts w:hint="eastAsia" w:ascii="仿宋_GB2312" w:hAnsi="仿宋_GB2312" w:eastAsia="仿宋_GB2312" w:cs="仿宋_GB2312"/>
          <w:kern w:val="0"/>
          <w:sz w:val="32"/>
          <w:szCs w:val="32"/>
        </w:rPr>
        <w:t>元2</w:t>
      </w:r>
      <w:r>
        <w:rPr>
          <w:rFonts w:ascii="仿宋_GB2312" w:hAnsi="仿宋_GB2312" w:eastAsia="仿宋_GB2312" w:cs="仿宋_GB2312"/>
          <w:kern w:val="0"/>
          <w:sz w:val="32"/>
          <w:szCs w:val="32"/>
        </w:rPr>
        <w:t>.2010350</w:t>
      </w:r>
      <w:r>
        <w:rPr>
          <w:rFonts w:hint="eastAsia" w:ascii="仿宋_GB2312" w:hAnsi="仿宋_GB2312" w:eastAsia="仿宋_GB2312" w:cs="仿宋_GB2312"/>
          <w:kern w:val="0"/>
          <w:sz w:val="32"/>
          <w:szCs w:val="32"/>
        </w:rPr>
        <w:t>事业运行</w:t>
      </w:r>
      <w:r>
        <w:rPr>
          <w:rFonts w:ascii="仿宋_GB2312" w:hAnsi="仿宋_GB2312" w:eastAsia="仿宋_GB2312" w:cs="仿宋_GB2312"/>
          <w:kern w:val="0"/>
          <w:sz w:val="32"/>
          <w:szCs w:val="32"/>
        </w:rPr>
        <w:t>4031678.23</w:t>
      </w:r>
      <w:r>
        <w:rPr>
          <w:rFonts w:hint="eastAsia" w:ascii="仿宋_GB2312" w:hAnsi="仿宋_GB2312" w:eastAsia="仿宋_GB2312" w:cs="仿宋_GB2312"/>
          <w:kern w:val="0"/>
          <w:sz w:val="32"/>
          <w:szCs w:val="32"/>
        </w:rPr>
        <w:t>元3</w:t>
      </w:r>
      <w:r>
        <w:rPr>
          <w:rFonts w:ascii="仿宋_GB2312" w:hAnsi="仿宋_GB2312" w:eastAsia="仿宋_GB2312" w:cs="仿宋_GB2312"/>
          <w:kern w:val="0"/>
          <w:sz w:val="32"/>
          <w:szCs w:val="32"/>
        </w:rPr>
        <w:t>.2010399</w:t>
      </w:r>
      <w:r>
        <w:rPr>
          <w:rFonts w:hint="eastAsia" w:ascii="仿宋_GB2312" w:hAnsi="仿宋_GB2312" w:eastAsia="仿宋_GB2312" w:cs="仿宋_GB2312"/>
          <w:kern w:val="0"/>
          <w:sz w:val="32"/>
          <w:szCs w:val="32"/>
        </w:rPr>
        <w:t>其他政府办公厅（室）及相关机构事务支出</w:t>
      </w:r>
      <w:r>
        <w:rPr>
          <w:rFonts w:ascii="仿宋_GB2312" w:hAnsi="仿宋_GB2312" w:eastAsia="仿宋_GB2312" w:cs="仿宋_GB2312"/>
          <w:kern w:val="0"/>
          <w:sz w:val="32"/>
          <w:szCs w:val="32"/>
        </w:rPr>
        <w:t>60000.00</w:t>
      </w:r>
      <w:r>
        <w:rPr>
          <w:rFonts w:hint="eastAsia" w:ascii="仿宋_GB2312" w:hAnsi="仿宋_GB2312" w:eastAsia="仿宋_GB2312" w:cs="仿宋_GB2312"/>
          <w:kern w:val="0"/>
          <w:sz w:val="32"/>
          <w:szCs w:val="32"/>
        </w:rPr>
        <w:t>元。</w:t>
      </w:r>
    </w:p>
    <w:p>
      <w:pPr>
        <w:keepNext w:val="0"/>
        <w:keepLines w:val="0"/>
        <w:pageBreakBefore w:val="0"/>
        <w:kinsoku/>
        <w:wordWrap/>
        <w:overflowPunct/>
        <w:topLinePunct w:val="0"/>
        <w:bidi w:val="0"/>
        <w:snapToGrid/>
        <w:spacing w:line="56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kern w:val="0"/>
          <w:sz w:val="32"/>
          <w:szCs w:val="32"/>
        </w:rPr>
        <w:t>六、一般公共预算财政拨款基本支出决算情况说明</w:t>
      </w:r>
      <w:r>
        <w:rPr>
          <w:rFonts w:hint="eastAsia" w:ascii="楷体_GB2312" w:hAnsi="楷体_GB2312" w:eastAsia="楷体_GB2312" w:cs="楷体_GB2312"/>
          <w:b/>
          <w:sz w:val="32"/>
          <w:szCs w:val="32"/>
        </w:rPr>
        <w:t>（按经济分类填列到款级科目）</w:t>
      </w:r>
    </w:p>
    <w:p>
      <w:pPr>
        <w:keepNext w:val="0"/>
        <w:keepLines w:val="0"/>
        <w:pageBreakBefore w:val="0"/>
        <w:kinsoku/>
        <w:wordWrap/>
        <w:overflowPunct/>
        <w:topLinePunct w:val="0"/>
        <w:bidi w:val="0"/>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年度一般公共预算财政拨款基本支出4319775.83元，</w:t>
      </w:r>
      <w:r>
        <w:rPr>
          <w:rFonts w:hint="eastAsia" w:ascii="仿宋_GB2312" w:hAnsi="仿宋_GB2312" w:eastAsia="仿宋_GB2312" w:cs="仿宋_GB2312"/>
          <w:color w:val="000000"/>
          <w:sz w:val="32"/>
          <w:szCs w:val="32"/>
        </w:rPr>
        <w:t>其中：人员经费</w:t>
      </w:r>
      <w:r>
        <w:rPr>
          <w:rFonts w:ascii="仿宋_GB2312" w:hAnsi="仿宋_GB2312" w:eastAsia="仿宋_GB2312" w:cs="仿宋_GB2312"/>
          <w:color w:val="000000"/>
          <w:sz w:val="32"/>
          <w:szCs w:val="32"/>
        </w:rPr>
        <w:t>1862294.20</w:t>
      </w:r>
      <w:r>
        <w:rPr>
          <w:rFonts w:hint="eastAsia" w:ascii="仿宋_GB2312" w:hAnsi="仿宋_GB2312" w:eastAsia="仿宋_GB2312" w:cs="仿宋_GB2312"/>
          <w:color w:val="000000"/>
          <w:sz w:val="32"/>
          <w:szCs w:val="32"/>
        </w:rPr>
        <w:t>元，公用经费</w:t>
      </w:r>
      <w:r>
        <w:rPr>
          <w:rFonts w:ascii="仿宋_GB2312" w:hAnsi="仿宋_GB2312" w:eastAsia="仿宋_GB2312" w:cs="仿宋_GB2312"/>
          <w:color w:val="000000"/>
          <w:sz w:val="32"/>
          <w:szCs w:val="32"/>
        </w:rPr>
        <w:t>2457481.63</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sz w:val="32"/>
          <w:szCs w:val="32"/>
        </w:rPr>
        <w:t>支出具体情况如下：</w:t>
      </w:r>
      <w:r>
        <w:rPr>
          <w:rFonts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工资福利支出</w:t>
      </w:r>
      <w:r>
        <w:rPr>
          <w:rFonts w:ascii="仿宋_GB2312" w:hAnsi="仿宋_GB2312" w:eastAsia="仿宋_GB2312" w:cs="仿宋_GB2312"/>
          <w:sz w:val="32"/>
          <w:szCs w:val="32"/>
        </w:rPr>
        <w:t>1738775.52</w:t>
      </w:r>
      <w:r>
        <w:rPr>
          <w:rFonts w:hint="eastAsia" w:ascii="仿宋_GB2312" w:hAnsi="仿宋_GB2312" w:eastAsia="仿宋_GB2312" w:cs="仿宋_GB2312"/>
          <w:sz w:val="32"/>
          <w:szCs w:val="32"/>
        </w:rPr>
        <w:t>元，较</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年度年初预算数增加</w:t>
      </w:r>
      <w:r>
        <w:rPr>
          <w:rFonts w:ascii="仿宋_GB2312" w:hAnsi="仿宋_GB2312" w:eastAsia="仿宋_GB2312" w:cs="仿宋_GB2312"/>
          <w:sz w:val="32"/>
          <w:szCs w:val="32"/>
        </w:rPr>
        <w:t>762378.52</w:t>
      </w:r>
      <w:r>
        <w:rPr>
          <w:rFonts w:hint="eastAsia" w:ascii="仿宋_GB2312" w:hAnsi="仿宋_GB2312" w:eastAsia="仿宋_GB2312" w:cs="仿宋_GB2312"/>
          <w:sz w:val="32"/>
          <w:szCs w:val="32"/>
        </w:rPr>
        <w:t>元，增长</w:t>
      </w:r>
      <w:r>
        <w:rPr>
          <w:rFonts w:ascii="仿宋_GB2312" w:hAnsi="仿宋_GB2312" w:eastAsia="仿宋_GB2312" w:cs="仿宋_GB2312"/>
          <w:sz w:val="32"/>
          <w:szCs w:val="32"/>
        </w:rPr>
        <w:t>78.08%</w:t>
      </w:r>
      <w:r>
        <w:rPr>
          <w:rFonts w:hint="eastAsia" w:ascii="仿宋_GB2312" w:hAnsi="仿宋_GB2312" w:eastAsia="仿宋_GB2312" w:cs="仿宋_GB2312"/>
          <w:sz w:val="32"/>
          <w:szCs w:val="32"/>
        </w:rPr>
        <w:t>，主要原因是工资基数调增，增加人员、工资增长；较</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年决算数减少</w:t>
      </w:r>
      <w:r>
        <w:rPr>
          <w:rFonts w:ascii="仿宋_GB2312" w:hAnsi="仿宋_GB2312" w:eastAsia="仿宋_GB2312" w:cs="仿宋_GB2312"/>
          <w:sz w:val="32"/>
          <w:szCs w:val="32"/>
        </w:rPr>
        <w:t>173134.48</w:t>
      </w:r>
      <w:r>
        <w:rPr>
          <w:rFonts w:hint="eastAsia" w:ascii="仿宋_GB2312" w:hAnsi="仿宋_GB2312" w:eastAsia="仿宋_GB2312" w:cs="仿宋_GB2312"/>
          <w:sz w:val="32"/>
          <w:szCs w:val="32"/>
        </w:rPr>
        <w:t>元，降低</w:t>
      </w:r>
      <w:r>
        <w:rPr>
          <w:rFonts w:ascii="仿宋_GB2312" w:hAnsi="仿宋_GB2312" w:eastAsia="仿宋_GB2312" w:cs="仿宋_GB2312"/>
          <w:sz w:val="32"/>
          <w:szCs w:val="32"/>
        </w:rPr>
        <w:t>11.06%</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商品和服务支出</w:t>
      </w:r>
      <w:r>
        <w:rPr>
          <w:rFonts w:ascii="仿宋_GB2312" w:hAnsi="仿宋_GB2312" w:eastAsia="仿宋_GB2312" w:cs="仿宋_GB2312"/>
          <w:color w:val="000000"/>
          <w:sz w:val="32"/>
          <w:szCs w:val="32"/>
        </w:rPr>
        <w:t>2418293.69</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sz w:val="32"/>
          <w:szCs w:val="32"/>
        </w:rPr>
        <w:t>较</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年度年初预算数增加</w:t>
      </w:r>
      <w:r>
        <w:rPr>
          <w:rFonts w:ascii="仿宋_GB2312" w:hAnsi="仿宋_GB2312" w:eastAsia="仿宋_GB2312" w:cs="仿宋_GB2312"/>
          <w:sz w:val="32"/>
          <w:szCs w:val="32"/>
        </w:rPr>
        <w:t>18293.69</w:t>
      </w:r>
      <w:r>
        <w:rPr>
          <w:rFonts w:hint="eastAsia" w:ascii="仿宋_GB2312" w:hAnsi="仿宋_GB2312" w:eastAsia="仿宋_GB2312" w:cs="仿宋_GB2312"/>
          <w:sz w:val="32"/>
          <w:szCs w:val="32"/>
        </w:rPr>
        <w:t>元，增长</w:t>
      </w:r>
      <w:r>
        <w:rPr>
          <w:rFonts w:ascii="仿宋_GB2312" w:hAnsi="仿宋_GB2312" w:eastAsia="仿宋_GB2312" w:cs="仿宋_GB2312"/>
          <w:sz w:val="32"/>
          <w:szCs w:val="32"/>
        </w:rPr>
        <w:t>0.76%</w:t>
      </w:r>
      <w:r>
        <w:rPr>
          <w:rFonts w:hint="eastAsia" w:ascii="仿宋_GB2312" w:hAnsi="仿宋_GB2312" w:eastAsia="仿宋_GB2312" w:cs="仿宋_GB2312"/>
          <w:sz w:val="32"/>
          <w:szCs w:val="32"/>
        </w:rPr>
        <w:t>，主要原因是人员增加，办公经费增加；较</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年决算数增加</w:t>
      </w:r>
      <w:r>
        <w:rPr>
          <w:rFonts w:ascii="仿宋_GB2312" w:hAnsi="仿宋_GB2312" w:eastAsia="仿宋_GB2312" w:cs="仿宋_GB2312"/>
          <w:sz w:val="32"/>
          <w:szCs w:val="32"/>
        </w:rPr>
        <w:t>555164.26</w:t>
      </w:r>
      <w:r>
        <w:rPr>
          <w:rFonts w:hint="eastAsia" w:ascii="仿宋_GB2312" w:hAnsi="仿宋_GB2312" w:eastAsia="仿宋_GB2312" w:cs="仿宋_GB2312"/>
          <w:sz w:val="32"/>
          <w:szCs w:val="32"/>
        </w:rPr>
        <w:t>元，增长</w:t>
      </w:r>
      <w:r>
        <w:rPr>
          <w:rFonts w:ascii="仿宋_GB2312" w:hAnsi="仿宋_GB2312" w:eastAsia="仿宋_GB2312" w:cs="仿宋_GB2312"/>
          <w:sz w:val="32"/>
          <w:szCs w:val="32"/>
        </w:rPr>
        <w:t>29.80%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对个人和家庭的补助</w:t>
      </w:r>
      <w:r>
        <w:rPr>
          <w:rFonts w:ascii="仿宋_GB2312" w:hAnsi="仿宋_GB2312" w:eastAsia="仿宋_GB2312" w:cs="仿宋_GB2312"/>
          <w:color w:val="000000"/>
          <w:sz w:val="32"/>
          <w:szCs w:val="32"/>
        </w:rPr>
        <w:t>123518.68</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sz w:val="32"/>
          <w:szCs w:val="32"/>
        </w:rPr>
        <w:t>较</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年度年初预算数增加</w:t>
      </w:r>
      <w:r>
        <w:rPr>
          <w:rFonts w:ascii="仿宋_GB2312" w:hAnsi="仿宋_GB2312" w:eastAsia="仿宋_GB2312" w:cs="仿宋_GB2312"/>
          <w:sz w:val="32"/>
          <w:szCs w:val="32"/>
        </w:rPr>
        <w:t>54206.00</w:t>
      </w:r>
      <w:r>
        <w:rPr>
          <w:rFonts w:hint="eastAsia" w:ascii="仿宋_GB2312" w:hAnsi="仿宋_GB2312" w:eastAsia="仿宋_GB2312" w:cs="仿宋_GB2312"/>
          <w:sz w:val="32"/>
          <w:szCs w:val="32"/>
        </w:rPr>
        <w:t>元，增长</w:t>
      </w:r>
      <w:r>
        <w:rPr>
          <w:rFonts w:ascii="仿宋_GB2312" w:hAnsi="仿宋_GB2312" w:eastAsia="仿宋_GB2312" w:cs="仿宋_GB2312"/>
          <w:sz w:val="32"/>
          <w:szCs w:val="32"/>
        </w:rPr>
        <w:t>78.21%</w:t>
      </w:r>
      <w:r>
        <w:rPr>
          <w:rFonts w:hint="eastAsia" w:ascii="仿宋_GB2312" w:hAnsi="仿宋_GB2312" w:eastAsia="仿宋_GB2312" w:cs="仿宋_GB2312"/>
          <w:sz w:val="32"/>
          <w:szCs w:val="32"/>
        </w:rPr>
        <w:t>，主要原因是大厅人员增加，增加采暖补贴；较</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年决算数减少</w:t>
      </w:r>
      <w:r>
        <w:rPr>
          <w:rFonts w:ascii="仿宋_GB2312" w:hAnsi="仿宋_GB2312" w:eastAsia="仿宋_GB2312" w:cs="仿宋_GB2312"/>
          <w:sz w:val="32"/>
          <w:szCs w:val="32"/>
        </w:rPr>
        <w:t>8502.32</w:t>
      </w:r>
      <w:r>
        <w:rPr>
          <w:rFonts w:hint="eastAsia" w:ascii="仿宋_GB2312" w:hAnsi="仿宋_GB2312" w:eastAsia="仿宋_GB2312" w:cs="仿宋_GB2312"/>
          <w:sz w:val="32"/>
          <w:szCs w:val="32"/>
        </w:rPr>
        <w:t>元，降低</w:t>
      </w:r>
      <w:r>
        <w:rPr>
          <w:rFonts w:ascii="仿宋_GB2312" w:hAnsi="仿宋_GB2312" w:eastAsia="仿宋_GB2312" w:cs="仿宋_GB2312"/>
          <w:sz w:val="32"/>
          <w:szCs w:val="32"/>
        </w:rPr>
        <w:t>6.44%</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其他资本性支出</w:t>
      </w:r>
      <w:r>
        <w:rPr>
          <w:rFonts w:ascii="仿宋_GB2312" w:hAnsi="仿宋_GB2312" w:eastAsia="仿宋_GB2312" w:cs="仿宋_GB2312"/>
          <w:color w:val="000000"/>
          <w:sz w:val="32"/>
          <w:szCs w:val="32"/>
        </w:rPr>
        <w:t>39187.94</w:t>
      </w:r>
      <w:r>
        <w:rPr>
          <w:rFonts w:hint="eastAsia" w:ascii="仿宋_GB2312" w:hAnsi="仿宋_GB2312" w:eastAsia="仿宋_GB2312" w:cs="仿宋_GB2312"/>
          <w:color w:val="000000"/>
          <w:sz w:val="32"/>
          <w:szCs w:val="32"/>
        </w:rPr>
        <w:t>元，</w:t>
      </w:r>
      <w:r>
        <w:rPr>
          <w:rFonts w:hint="eastAsia" w:ascii="仿宋_GB2312" w:hAnsi="仿宋_GB2312" w:eastAsia="仿宋_GB2312" w:cs="仿宋_GB2312"/>
          <w:sz w:val="32"/>
          <w:szCs w:val="32"/>
        </w:rPr>
        <w:t>较</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年度年初预算数增加</w:t>
      </w:r>
      <w:r>
        <w:rPr>
          <w:rFonts w:ascii="仿宋_GB2312" w:hAnsi="仿宋_GB2312" w:eastAsia="仿宋_GB2312" w:cs="仿宋_GB2312"/>
          <w:sz w:val="32"/>
          <w:szCs w:val="32"/>
        </w:rPr>
        <w:t>39187.94</w:t>
      </w:r>
      <w:r>
        <w:rPr>
          <w:rFonts w:hint="eastAsia" w:ascii="仿宋_GB2312" w:hAnsi="仿宋_GB2312" w:eastAsia="仿宋_GB2312" w:cs="仿宋_GB2312"/>
          <w:sz w:val="32"/>
          <w:szCs w:val="32"/>
        </w:rPr>
        <w:t>元，增长</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，主要原因是年初预算没有分项列出；较</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年决算数增加</w:t>
      </w:r>
      <w:r>
        <w:rPr>
          <w:rFonts w:ascii="仿宋_GB2312" w:hAnsi="仿宋_GB2312" w:eastAsia="仿宋_GB2312" w:cs="仿宋_GB2312"/>
          <w:sz w:val="32"/>
          <w:szCs w:val="32"/>
        </w:rPr>
        <w:t>8247.94</w:t>
      </w:r>
      <w:r>
        <w:rPr>
          <w:rFonts w:hint="eastAsia" w:ascii="仿宋_GB2312" w:hAnsi="仿宋_GB2312" w:eastAsia="仿宋_GB2312" w:cs="仿宋_GB2312"/>
          <w:sz w:val="32"/>
          <w:szCs w:val="32"/>
        </w:rPr>
        <w:t>元，增长</w:t>
      </w:r>
      <w:r>
        <w:rPr>
          <w:rFonts w:ascii="仿宋_GB2312" w:hAnsi="仿宋_GB2312" w:eastAsia="仿宋_GB2312" w:cs="仿宋_GB2312"/>
          <w:sz w:val="32"/>
          <w:szCs w:val="32"/>
        </w:rPr>
        <w:t>26.66%</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60" w:lineRule="exact"/>
        <w:textAlignment w:val="auto"/>
        <w:rPr>
          <w:rFonts w:ascii="楷体_GB2312" w:hAnsi="楷体_GB2312" w:eastAsia="楷体_GB2312" w:cs="楷体_GB2312"/>
          <w:b/>
          <w:sz w:val="32"/>
          <w:szCs w:val="32"/>
        </w:rPr>
      </w:pPr>
      <w:r>
        <w:rPr>
          <w:rFonts w:ascii="仿宋_GB2312" w:hAnsi="仿宋_GB2312" w:eastAsia="仿宋_GB2312" w:cs="仿宋_GB2312"/>
          <w:b/>
          <w:sz w:val="32"/>
          <w:szCs w:val="32"/>
        </w:rPr>
        <w:t xml:space="preserve">   </w:t>
      </w:r>
      <w:r>
        <w:rPr>
          <w:rFonts w:hint="eastAsia" w:ascii="楷体_GB2312" w:hAnsi="楷体_GB2312" w:eastAsia="楷体_GB2312" w:cs="楷体_GB2312"/>
          <w:b/>
          <w:sz w:val="32"/>
          <w:szCs w:val="32"/>
        </w:rPr>
        <w:t xml:space="preserve"> 七、一般公共预算财政拨款“三公”经费支出决算情况说明</w:t>
      </w:r>
    </w:p>
    <w:p>
      <w:pPr>
        <w:keepNext w:val="0"/>
        <w:keepLines w:val="0"/>
        <w:pageBreakBefore w:val="0"/>
        <w:kinsoku/>
        <w:wordWrap/>
        <w:overflowPunct/>
        <w:topLinePunct w:val="0"/>
        <w:bidi w:val="0"/>
        <w:snapToGrid/>
        <w:spacing w:line="560" w:lineRule="exact"/>
        <w:ind w:left="477" w:firstLine="154"/>
        <w:jc w:val="left"/>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（一）“三公”经费一般公共预算财政拨款支出决算</w:t>
      </w:r>
    </w:p>
    <w:p>
      <w:pPr>
        <w:keepNext w:val="0"/>
        <w:keepLines w:val="0"/>
        <w:pageBreakBefore w:val="0"/>
        <w:kinsoku/>
        <w:wordWrap/>
        <w:overflowPunct/>
        <w:topLinePunct w:val="0"/>
        <w:bidi w:val="0"/>
        <w:snapToGrid/>
        <w:spacing w:line="560" w:lineRule="exact"/>
        <w:ind w:firstLine="151"/>
        <w:jc w:val="left"/>
        <w:textAlignment w:val="auto"/>
        <w:rPr>
          <w:rFonts w:ascii="仿宋_GB2312" w:hAnsi="仿宋_GB2312" w:eastAsia="仿宋_GB2312" w:cs="仿宋_GB2312"/>
          <w:sz w:val="32"/>
          <w:szCs w:val="32"/>
        </w:rPr>
      </w:pPr>
      <w:r>
        <w:rPr>
          <w:rFonts w:ascii="仿宋_GB2312" w:hAnsi="仿宋_GB2312" w:eastAsia="仿宋_GB2312" w:cs="仿宋_GB2312"/>
          <w:b/>
          <w:sz w:val="32"/>
          <w:szCs w:val="32"/>
        </w:rPr>
        <w:t xml:space="preserve">   </w:t>
      </w:r>
      <w:r>
        <w:rPr>
          <w:rFonts w:hint="eastAsia" w:ascii="仿宋_GB2312" w:hAnsi="仿宋_GB2312" w:eastAsia="仿宋_GB2312" w:cs="仿宋_GB2312"/>
          <w:b/>
          <w:sz w:val="32"/>
          <w:szCs w:val="32"/>
        </w:rPr>
        <w:t>总体情况说明。</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年度“三公”经费一般公共预算财政拨款支出预算为</w:t>
      </w:r>
      <w:r>
        <w:rPr>
          <w:rFonts w:ascii="仿宋_GB2312" w:hAnsi="仿宋_GB2312" w:eastAsia="仿宋_GB2312" w:cs="仿宋_GB2312"/>
          <w:sz w:val="32"/>
          <w:szCs w:val="32"/>
        </w:rPr>
        <w:t>40000.00</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rPr>
        <w:t>596.00</w:t>
      </w:r>
      <w:r>
        <w:rPr>
          <w:rFonts w:hint="eastAsia" w:ascii="仿宋_GB2312" w:hAnsi="仿宋_GB2312" w:eastAsia="仿宋_GB2312" w:cs="仿宋_GB2312"/>
          <w:sz w:val="32"/>
          <w:szCs w:val="32"/>
        </w:rPr>
        <w:t>元，完成预算的</w:t>
      </w:r>
      <w:r>
        <w:rPr>
          <w:rFonts w:ascii="仿宋_GB2312" w:hAnsi="仿宋_GB2312" w:eastAsia="仿宋_GB2312" w:cs="仿宋_GB2312"/>
          <w:sz w:val="32"/>
          <w:szCs w:val="32"/>
        </w:rPr>
        <w:t>1.49%</w:t>
      </w:r>
      <w:r>
        <w:rPr>
          <w:rFonts w:hint="eastAsia" w:ascii="仿宋_GB2312" w:hAnsi="仿宋_GB2312" w:eastAsia="仿宋_GB2312" w:cs="仿宋_GB2312"/>
          <w:sz w:val="32"/>
          <w:szCs w:val="32"/>
        </w:rPr>
        <w:t>，其中：因公出国（境）费支出决算为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；公务用车购置及运行费支出决算为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.00元，完成预算的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；公务接待费支出决算为</w:t>
      </w:r>
      <w:r>
        <w:rPr>
          <w:rFonts w:ascii="仿宋_GB2312" w:hAnsi="仿宋_GB2312" w:eastAsia="仿宋_GB2312" w:cs="仿宋_GB2312"/>
          <w:sz w:val="32"/>
          <w:szCs w:val="32"/>
        </w:rPr>
        <w:t>596.00</w:t>
      </w:r>
      <w:r>
        <w:rPr>
          <w:rFonts w:hint="eastAsia" w:ascii="仿宋_GB2312" w:hAnsi="仿宋_GB2312" w:eastAsia="仿宋_GB2312" w:cs="仿宋_GB2312"/>
          <w:sz w:val="32"/>
          <w:szCs w:val="32"/>
        </w:rPr>
        <w:t>元，完成预算的</w:t>
      </w:r>
      <w:r>
        <w:rPr>
          <w:rFonts w:ascii="仿宋_GB2312" w:hAnsi="仿宋_GB2312" w:eastAsia="仿宋_GB2312" w:cs="仿宋_GB2312"/>
          <w:sz w:val="32"/>
          <w:szCs w:val="32"/>
        </w:rPr>
        <w:t>3.97%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年度“三公”经费支出决算数小于预算数的主要原因：实行公车改革，没有发生公车运行费，严格执行中央八项规定减少费用开支。</w:t>
      </w:r>
    </w:p>
    <w:p>
      <w:pPr>
        <w:keepNext w:val="0"/>
        <w:keepLines w:val="0"/>
        <w:pageBreakBefore w:val="0"/>
        <w:kinsoku/>
        <w:wordWrap/>
        <w:overflowPunct/>
        <w:topLinePunct w:val="0"/>
        <w:bidi w:val="0"/>
        <w:snapToGrid/>
        <w:spacing w:line="560" w:lineRule="exact"/>
        <w:ind w:firstLine="656"/>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年度“三公”经费一般公共预算财政拨款支出决算数比</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年减少</w:t>
      </w:r>
      <w:r>
        <w:rPr>
          <w:rFonts w:ascii="仿宋_GB2312" w:hAnsi="仿宋_GB2312" w:eastAsia="仿宋_GB2312" w:cs="仿宋_GB2312"/>
          <w:sz w:val="32"/>
          <w:szCs w:val="32"/>
        </w:rPr>
        <w:t>8577.00</w:t>
      </w:r>
      <w:r>
        <w:rPr>
          <w:rFonts w:hint="eastAsia" w:ascii="仿宋_GB2312" w:hAnsi="仿宋_GB2312" w:eastAsia="仿宋_GB2312" w:cs="仿宋_GB2312"/>
          <w:sz w:val="32"/>
          <w:szCs w:val="32"/>
        </w:rPr>
        <w:t>元，下降</w:t>
      </w:r>
      <w:r>
        <w:rPr>
          <w:rFonts w:ascii="仿宋_GB2312" w:hAnsi="仿宋_GB2312" w:eastAsia="仿宋_GB2312" w:cs="仿宋_GB2312"/>
          <w:sz w:val="32"/>
          <w:szCs w:val="32"/>
        </w:rPr>
        <w:t>93.50%</w:t>
      </w:r>
      <w:r>
        <w:rPr>
          <w:rFonts w:hint="eastAsia" w:ascii="仿宋_GB2312" w:hAnsi="仿宋_GB2312" w:eastAsia="仿宋_GB2312" w:cs="仿宋_GB2312"/>
          <w:sz w:val="32"/>
          <w:szCs w:val="32"/>
        </w:rPr>
        <w:t>，其中：因公出国（境）费支出决算减少（增加）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.00元，下降（增长）</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；公务用车购置及运行费支出决算减少（增加）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.00元，下降（增长）</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；公务接待费支出决算减少</w:t>
      </w:r>
      <w:r>
        <w:rPr>
          <w:rFonts w:ascii="仿宋_GB2312" w:hAnsi="仿宋_GB2312" w:eastAsia="仿宋_GB2312" w:cs="仿宋_GB2312"/>
          <w:sz w:val="32"/>
          <w:szCs w:val="32"/>
        </w:rPr>
        <w:t>8577.00</w:t>
      </w:r>
      <w:r>
        <w:rPr>
          <w:rFonts w:hint="eastAsia" w:ascii="仿宋_GB2312" w:hAnsi="仿宋_GB2312" w:eastAsia="仿宋_GB2312" w:cs="仿宋_GB2312"/>
          <w:sz w:val="32"/>
          <w:szCs w:val="32"/>
        </w:rPr>
        <w:t>元，下降</w:t>
      </w:r>
      <w:r>
        <w:rPr>
          <w:rFonts w:ascii="仿宋_GB2312" w:hAnsi="仿宋_GB2312" w:eastAsia="仿宋_GB2312" w:cs="仿宋_GB2312"/>
          <w:sz w:val="32"/>
          <w:szCs w:val="32"/>
        </w:rPr>
        <w:t>93.50%</w:t>
      </w:r>
      <w:r>
        <w:rPr>
          <w:rFonts w:hint="eastAsia" w:ascii="仿宋_GB2312" w:hAnsi="仿宋_GB2312" w:eastAsia="仿宋_GB2312" w:cs="仿宋_GB2312"/>
          <w:sz w:val="32"/>
          <w:szCs w:val="32"/>
        </w:rPr>
        <w:t>；因公出国（境）费支出减少（增加）的主要原因是，本单位无此项预算及支出；公务用车购置及运行费支出减少（增加）的主要原因是本单位没有车辆购置业务发生；公务接待费支出减少的主要原因是严格执行中央八项规定精神，厉行节约较少开支。</w:t>
      </w:r>
    </w:p>
    <w:p>
      <w:pPr>
        <w:keepNext w:val="0"/>
        <w:keepLines w:val="0"/>
        <w:pageBreakBefore w:val="0"/>
        <w:kinsoku/>
        <w:wordWrap/>
        <w:overflowPunct/>
        <w:topLinePunct w:val="0"/>
        <w:bidi w:val="0"/>
        <w:snapToGrid/>
        <w:spacing w:line="560" w:lineRule="exact"/>
        <w:ind w:firstLine="643"/>
        <w:jc w:val="left"/>
        <w:textAlignment w:val="auto"/>
        <w:rPr>
          <w:rFonts w:ascii="仿宋_GB2312" w:hAnsi="仿宋_GB2312" w:eastAsia="仿宋_GB2312" w:cs="仿宋_GB2312"/>
          <w:sz w:val="32"/>
          <w:szCs w:val="32"/>
        </w:rPr>
      </w:pPr>
      <w:r>
        <w:rPr>
          <w:rFonts w:hint="eastAsia" w:ascii="仿宋_GB2312" w:hAnsi="仿宋_GB2312" w:eastAsia="仿宋_GB2312" w:cs="仿宋_GB2312"/>
          <w:b/>
          <w:color w:val="000000"/>
          <w:sz w:val="32"/>
          <w:szCs w:val="32"/>
        </w:rPr>
        <w:t>（二）“三公”经费一般公共预算财政拨款支出决算具体情况说明。</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年度“三公”经费一般公共预算财政拨款支出决算中，因公出国（境）费支出决算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；公务用车购置及运行费支出决</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；公务接待费支出决算</w:t>
      </w:r>
      <w:r>
        <w:rPr>
          <w:rFonts w:ascii="仿宋_GB2312" w:hAnsi="仿宋_GB2312" w:eastAsia="仿宋_GB2312" w:cs="仿宋_GB2312"/>
          <w:sz w:val="32"/>
          <w:szCs w:val="32"/>
        </w:rPr>
        <w:t>596.00</w:t>
      </w:r>
      <w:r>
        <w:rPr>
          <w:rFonts w:hint="eastAsia" w:ascii="仿宋_GB2312" w:hAnsi="仿宋_GB2312" w:eastAsia="仿宋_GB2312" w:cs="仿宋_GB2312"/>
          <w:sz w:val="32"/>
          <w:szCs w:val="32"/>
        </w:rPr>
        <w:t>元，占</w:t>
      </w:r>
      <w:r>
        <w:rPr>
          <w:rFonts w:ascii="仿宋_GB2312" w:hAnsi="仿宋_GB2312" w:eastAsia="仿宋_GB2312" w:cs="仿宋_GB2312"/>
          <w:sz w:val="32"/>
          <w:szCs w:val="32"/>
        </w:rPr>
        <w:t>1.49%</w:t>
      </w:r>
      <w:r>
        <w:rPr>
          <w:rFonts w:hint="eastAsia" w:ascii="仿宋_GB2312" w:hAnsi="仿宋_GB2312" w:eastAsia="仿宋_GB2312" w:cs="仿宋_GB2312"/>
          <w:sz w:val="32"/>
          <w:szCs w:val="32"/>
        </w:rPr>
        <w:t>。具体情况如下：</w:t>
      </w:r>
    </w:p>
    <w:p>
      <w:pPr>
        <w:keepNext w:val="0"/>
        <w:keepLines w:val="0"/>
        <w:pageBreakBefore w:val="0"/>
        <w:kinsoku/>
        <w:wordWrap/>
        <w:overflowPunct/>
        <w:topLinePunct w:val="0"/>
        <w:bidi w:val="0"/>
        <w:snapToGrid/>
        <w:spacing w:line="560" w:lineRule="exact"/>
        <w:ind w:firstLine="630"/>
        <w:jc w:val="left"/>
        <w:textAlignment w:val="auto"/>
        <w:rPr>
          <w:rFonts w:ascii="仿宋_GB2312" w:hAnsi="仿宋_GB2312" w:eastAsia="仿宋_GB2312" w:cs="仿宋_GB2312"/>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因公出国（境）费支出</w:t>
      </w:r>
      <w:r>
        <w:rPr>
          <w:rFonts w:ascii="仿宋_GB2312" w:hAnsi="仿宋_GB2312" w:eastAsia="仿宋_GB2312" w:cs="仿宋_GB2312"/>
          <w:b/>
          <w:sz w:val="32"/>
          <w:szCs w:val="32"/>
        </w:rPr>
        <w:t>0</w:t>
      </w:r>
      <w:r>
        <w:rPr>
          <w:rFonts w:hint="eastAsia" w:ascii="仿宋_GB2312" w:hAnsi="仿宋_GB2312" w:eastAsia="仿宋_GB2312" w:cs="仿宋_GB2312"/>
          <w:b/>
          <w:sz w:val="32"/>
          <w:szCs w:val="32"/>
        </w:rPr>
        <w:t>.00元。</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年因公出国（境）团组数</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个，因公出国（境）人次</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人。开支内容包括：无。</w:t>
      </w:r>
      <w:r>
        <w:rPr>
          <w:rFonts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spacing w:line="560" w:lineRule="exact"/>
        <w:ind w:firstLine="630"/>
        <w:jc w:val="left"/>
        <w:textAlignment w:val="auto"/>
        <w:rPr>
          <w:rFonts w:ascii="仿宋_GB2312" w:hAnsi="仿宋_GB2312" w:eastAsia="仿宋_GB2312" w:cs="仿宋_GB2312"/>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公务用车购置及运行维护费支出</w:t>
      </w:r>
      <w:r>
        <w:rPr>
          <w:rFonts w:ascii="仿宋_GB2312" w:hAnsi="仿宋_GB2312" w:eastAsia="仿宋_GB2312" w:cs="仿宋_GB2312"/>
          <w:b/>
          <w:sz w:val="32"/>
          <w:szCs w:val="32"/>
        </w:rPr>
        <w:t>0</w:t>
      </w:r>
      <w:r>
        <w:rPr>
          <w:rFonts w:hint="eastAsia" w:ascii="仿宋_GB2312" w:hAnsi="仿宋_GB2312" w:eastAsia="仿宋_GB2312" w:cs="仿宋_GB2312"/>
          <w:b/>
          <w:sz w:val="32"/>
          <w:szCs w:val="32"/>
        </w:rPr>
        <w:t>.00元。</w:t>
      </w:r>
      <w:r>
        <w:rPr>
          <w:rFonts w:hint="eastAsia" w:ascii="仿宋_GB2312" w:hAnsi="仿宋_GB2312" w:eastAsia="仿宋_GB2312" w:cs="仿宋_GB2312"/>
          <w:sz w:val="32"/>
          <w:szCs w:val="32"/>
        </w:rPr>
        <w:t>其中：公务用车购置费支出为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.00元，公务用车运行维护费支出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.00元，没有发生业务。</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年，一般公共预算财政拨款开支的公务用车购置数</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辆，公务用车保有量为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w:t>
      </w:r>
      <w:r>
        <w:rPr>
          <w:rFonts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spacing w:line="560" w:lineRule="exact"/>
        <w:ind w:firstLine="630"/>
        <w:jc w:val="left"/>
        <w:textAlignment w:val="auto"/>
        <w:rPr>
          <w:rFonts w:ascii="仿宋_GB2312" w:hAnsi="仿宋_GB2312" w:eastAsia="仿宋_GB2312" w:cs="仿宋_GB2312"/>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公务接待费支出</w:t>
      </w:r>
      <w:r>
        <w:rPr>
          <w:rFonts w:ascii="仿宋_GB2312" w:hAnsi="仿宋_GB2312" w:eastAsia="仿宋_GB2312" w:cs="仿宋_GB2312"/>
          <w:b/>
          <w:sz w:val="32"/>
          <w:szCs w:val="32"/>
        </w:rPr>
        <w:t>596.00</w:t>
      </w:r>
      <w:r>
        <w:rPr>
          <w:rFonts w:hint="eastAsia" w:ascii="仿宋_GB2312" w:hAnsi="仿宋_GB2312" w:eastAsia="仿宋_GB2312" w:cs="仿宋_GB2312"/>
          <w:b/>
          <w:sz w:val="32"/>
          <w:szCs w:val="32"/>
        </w:rPr>
        <w:t>元。</w:t>
      </w:r>
      <w:r>
        <w:rPr>
          <w:rFonts w:hint="eastAsia" w:ascii="仿宋_GB2312" w:hAnsi="仿宋_GB2312" w:eastAsia="仿宋_GB2312" w:cs="仿宋_GB2312"/>
          <w:sz w:val="32"/>
          <w:szCs w:val="32"/>
        </w:rPr>
        <w:t>其中：国内接待费支出</w:t>
      </w:r>
      <w:r>
        <w:rPr>
          <w:rFonts w:ascii="仿宋_GB2312" w:hAnsi="仿宋_GB2312" w:eastAsia="仿宋_GB2312" w:cs="仿宋_GB2312"/>
          <w:sz w:val="32"/>
          <w:szCs w:val="32"/>
        </w:rPr>
        <w:t>596.00</w:t>
      </w:r>
      <w:r>
        <w:rPr>
          <w:rFonts w:hint="eastAsia" w:ascii="仿宋_GB2312" w:hAnsi="仿宋_GB2312" w:eastAsia="仿宋_GB2312" w:cs="仿宋_GB2312"/>
          <w:sz w:val="32"/>
          <w:szCs w:val="32"/>
        </w:rPr>
        <w:t>元，主要用于公务检查接待费。国（境）外接待费支出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年国内公务接待批次</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个，国内公务接待人次</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人，国（境）外公务接待批次</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个，国（境）外公务接待人次</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w:t>
      </w:r>
    </w:p>
    <w:p>
      <w:pPr>
        <w:keepNext w:val="0"/>
        <w:keepLines w:val="0"/>
        <w:pageBreakBefore w:val="0"/>
        <w:kinsoku/>
        <w:wordWrap/>
        <w:overflowPunct/>
        <w:topLinePunct w:val="0"/>
        <w:bidi w:val="0"/>
        <w:snapToGrid/>
        <w:spacing w:line="560" w:lineRule="exact"/>
        <w:textAlignment w:val="auto"/>
        <w:rPr>
          <w:rFonts w:ascii="楷体_GB2312" w:hAnsi="楷体_GB2312" w:eastAsia="楷体_GB2312" w:cs="楷体_GB2312"/>
          <w:b/>
          <w:sz w:val="32"/>
          <w:szCs w:val="32"/>
        </w:rPr>
      </w:pPr>
      <w:r>
        <w:rPr>
          <w:rFonts w:ascii="仿宋_GB2312" w:hAnsi="仿宋_GB2312" w:eastAsia="仿宋_GB2312" w:cs="仿宋_GB2312"/>
          <w:b/>
          <w:sz w:val="32"/>
          <w:szCs w:val="32"/>
        </w:rPr>
        <w:t xml:space="preserve">   </w:t>
      </w:r>
      <w:r>
        <w:rPr>
          <w:rFonts w:hint="eastAsia" w:ascii="楷体_GB2312" w:hAnsi="楷体_GB2312" w:eastAsia="楷体_GB2312" w:cs="楷体_GB2312"/>
          <w:b/>
          <w:sz w:val="32"/>
          <w:szCs w:val="32"/>
        </w:rPr>
        <w:t xml:space="preserve"> 八、政府性基金预算财政拨款收入支出决算情况说明</w:t>
      </w:r>
    </w:p>
    <w:p>
      <w:pPr>
        <w:keepNext w:val="0"/>
        <w:keepLines w:val="0"/>
        <w:pageBreakBefore w:val="0"/>
        <w:kinsoku/>
        <w:wordWrap/>
        <w:overflowPunct/>
        <w:topLinePunct w:val="0"/>
        <w:bidi w:val="0"/>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年度政府性基金预算财政拨款本年收入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.00元，本年支出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.00元，年末结转和结余</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.00元。较</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年决算数增加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.00元，增长</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，主要原因：无。</w:t>
      </w:r>
      <w:r>
        <w:rPr>
          <w:rFonts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spacing w:line="560" w:lineRule="exact"/>
        <w:textAlignment w:val="auto"/>
        <w:rPr>
          <w:rFonts w:ascii="楷体_GB2312" w:hAnsi="楷体_GB2312" w:eastAsia="楷体_GB2312" w:cs="楷体_GB2312"/>
          <w:b/>
          <w:sz w:val="32"/>
          <w:szCs w:val="32"/>
        </w:rPr>
      </w:pPr>
      <w:r>
        <w:rPr>
          <w:rFonts w:ascii="仿宋_GB2312" w:hAnsi="仿宋_GB2312" w:eastAsia="仿宋_GB2312" w:cs="仿宋_GB2312"/>
          <w:b/>
          <w:sz w:val="32"/>
          <w:szCs w:val="32"/>
        </w:rPr>
        <w:t xml:space="preserve">    </w:t>
      </w:r>
      <w:r>
        <w:rPr>
          <w:rFonts w:hint="eastAsia" w:ascii="楷体_GB2312" w:hAnsi="楷体_GB2312" w:eastAsia="楷体_GB2312" w:cs="楷体_GB2312"/>
          <w:b/>
          <w:sz w:val="32"/>
          <w:szCs w:val="32"/>
        </w:rPr>
        <w:t>九、其他重要事项的情况说明</w:t>
      </w:r>
    </w:p>
    <w:p>
      <w:pPr>
        <w:keepNext w:val="0"/>
        <w:keepLines w:val="0"/>
        <w:pageBreakBefore w:val="0"/>
        <w:kinsoku/>
        <w:wordWrap/>
        <w:overflowPunct/>
        <w:topLinePunct w:val="0"/>
        <w:bidi w:val="0"/>
        <w:snapToGrid/>
        <w:spacing w:line="560" w:lineRule="exact"/>
        <w:ind w:firstLine="643"/>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（一）机关运行经费支出情况说明</w:t>
      </w:r>
    </w:p>
    <w:p>
      <w:pPr>
        <w:keepNext w:val="0"/>
        <w:keepLines w:val="0"/>
        <w:pageBreakBefore w:val="0"/>
        <w:kinsoku/>
        <w:wordWrap/>
        <w:overflowPunct/>
        <w:topLinePunct w:val="0"/>
        <w:bidi w:val="0"/>
        <w:snapToGri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部门属于事业单位没有</w:t>
      </w:r>
      <w:r>
        <w:rPr>
          <w:rFonts w:hint="eastAsia" w:ascii="仿宋_GB2312" w:hAnsi="仿宋_GB2312" w:eastAsia="仿宋_GB2312" w:cs="仿宋_GB2312"/>
          <w:sz w:val="32"/>
          <w:szCs w:val="32"/>
        </w:rPr>
        <w:t>机关运行经费</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60" w:lineRule="exact"/>
        <w:ind w:firstLine="643"/>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（二）政府采购情况说明</w:t>
      </w:r>
    </w:p>
    <w:p>
      <w:pPr>
        <w:keepNext w:val="0"/>
        <w:keepLines w:val="0"/>
        <w:pageBreakBefore w:val="0"/>
        <w:kinsoku/>
        <w:wordWrap/>
        <w:overflowPunct/>
        <w:topLinePunct w:val="0"/>
        <w:bidi w:val="0"/>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年，盐池县政务服务中心政府采购预算0.0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元，支出决算总额0.0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元，完成年初预算的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。其中：政府采购货物预算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.00元，支出决算总额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.00元，完成年初预算的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。政府采购工程预算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.00元，支出决算总额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.00元，完成年初预算的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。政府采购服务预算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.00元，支出决算总额0.0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元，完成年初预算的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60" w:lineRule="exact"/>
        <w:ind w:firstLine="643"/>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（三）国有资产占有使用情况说明</w:t>
      </w:r>
    </w:p>
    <w:p>
      <w:pPr>
        <w:keepNext w:val="0"/>
        <w:keepLines w:val="0"/>
        <w:pageBreakBefore w:val="0"/>
        <w:kinsoku/>
        <w:wordWrap/>
        <w:overflowPunct/>
        <w:topLinePunct w:val="0"/>
        <w:bidi w:val="0"/>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日，本部门房屋面积10平方米，共有车辆</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辆，其中：领导干部用车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辆、一般公务用车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辆；单价</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台（套），单价</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bidi w:val="0"/>
        <w:snapToGrid/>
        <w:spacing w:line="560" w:lineRule="exact"/>
        <w:ind w:firstLine="643"/>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（四）预算绩效管理工作开展情况说明</w:t>
      </w:r>
    </w:p>
    <w:p>
      <w:pPr>
        <w:keepNext w:val="0"/>
        <w:keepLines w:val="0"/>
        <w:pageBreakBefore w:val="0"/>
        <w:kinsoku/>
        <w:wordWrap/>
        <w:overflowPunct/>
        <w:topLinePunct w:val="0"/>
        <w:bidi w:val="0"/>
        <w:snapToGrid/>
        <w:spacing w:line="560" w:lineRule="exact"/>
        <w:ind w:firstLine="643"/>
        <w:textAlignment w:val="auto"/>
        <w:rPr>
          <w:rFonts w:ascii="仿宋_GB2312" w:hAnsi="仿宋_GB2312" w:eastAsia="仿宋_GB2312" w:cs="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绩效管理工作开展情况。</w:t>
      </w:r>
      <w:r>
        <w:rPr>
          <w:rFonts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根据财政预算管理要求，盐池县政务服务中心组织对</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年度一般公共预算项目支出全面开展绩效自评。其中，一级项目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个，二级项目</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个，共涉及预算资金</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.00万元，自评覆盖率达到</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keepNext w:val="0"/>
        <w:keepLines w:val="0"/>
        <w:pageBreakBefore w:val="0"/>
        <w:kinsoku/>
        <w:wordWrap/>
        <w:overflowPunct/>
        <w:topLinePunct w:val="0"/>
        <w:bidi w:val="0"/>
        <w:snapToGrid/>
        <w:spacing w:line="560" w:lineRule="exact"/>
        <w:ind w:firstLine="643"/>
        <w:textAlignment w:val="auto"/>
        <w:rPr>
          <w:rFonts w:ascii="仿宋_GB2312" w:hAnsi="仿宋_GB2312" w:eastAsia="仿宋_GB2312" w:cs="仿宋_GB2312"/>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部门决算中项目绩效自评结果。</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盐池县政务服务中心今年在部门决算中增加“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”项目绩效评价结果。根据年初设定的绩效目标，“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”项目自评得分为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分。发现的主要问题：无。下一步改进措施：无。</w:t>
      </w:r>
    </w:p>
    <w:p>
      <w:pPr>
        <w:keepNext w:val="0"/>
        <w:keepLines w:val="0"/>
        <w:pageBreakBefore w:val="0"/>
        <w:kinsoku/>
        <w:wordWrap/>
        <w:overflowPunct/>
        <w:topLinePunct w:val="0"/>
        <w:bidi w:val="0"/>
        <w:snapToGrid/>
        <w:spacing w:line="560" w:lineRule="exact"/>
        <w:ind w:firstLine="643"/>
        <w:textAlignment w:val="auto"/>
        <w:rPr>
          <w:rFonts w:ascii="仿宋_GB2312" w:hAnsi="仿宋_GB2312" w:eastAsia="仿宋_GB2312" w:cs="仿宋_GB2312"/>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以财政厅为主体开展的重点项目绩效评价结果。</w:t>
      </w:r>
      <w:r>
        <w:rPr>
          <w:rFonts w:hint="eastAsia" w:ascii="仿宋_GB2312" w:hAnsi="仿宋_GB2312" w:eastAsia="仿宋_GB2312" w:cs="仿宋_GB2312"/>
          <w:sz w:val="32"/>
          <w:szCs w:val="32"/>
        </w:rPr>
        <w:t>无</w:t>
      </w:r>
    </w:p>
    <w:p>
      <w:pPr>
        <w:keepNext w:val="0"/>
        <w:keepLines w:val="0"/>
        <w:pageBreakBefore w:val="0"/>
        <w:kinsoku/>
        <w:wordWrap/>
        <w:overflowPunct/>
        <w:topLinePunct w:val="0"/>
        <w:bidi w:val="0"/>
        <w:snapToGrid/>
        <w:spacing w:line="560" w:lineRule="exact"/>
        <w:ind w:firstLine="643"/>
        <w:textAlignment w:val="auto"/>
        <w:rPr>
          <w:rFonts w:ascii="仿宋_GB2312" w:hAnsi="仿宋_GB2312" w:eastAsia="仿宋_GB2312" w:cs="仿宋_GB2312"/>
          <w:sz w:val="32"/>
          <w:szCs w:val="32"/>
        </w:rPr>
      </w:pP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以部门为主体开展的重点项目绩效评价结果。</w:t>
      </w:r>
      <w:r>
        <w:rPr>
          <w:rFonts w:hint="eastAsia" w:ascii="仿宋_GB2312" w:hAnsi="仿宋_GB2312" w:eastAsia="仿宋_GB2312" w:cs="仿宋_GB2312"/>
          <w:sz w:val="32"/>
          <w:szCs w:val="32"/>
        </w:rPr>
        <w:t>无</w:t>
      </w:r>
    </w:p>
    <w:p>
      <w:pPr>
        <w:keepNext w:val="0"/>
        <w:keepLines w:val="0"/>
        <w:pageBreakBefore w:val="0"/>
        <w:kinsoku/>
        <w:wordWrap/>
        <w:overflowPunct/>
        <w:topLinePunct w:val="0"/>
        <w:bidi w:val="0"/>
        <w:snapToGrid/>
        <w:spacing w:line="560" w:lineRule="exact"/>
        <w:ind w:firstLine="431"/>
        <w:jc w:val="center"/>
        <w:textAlignment w:val="auto"/>
        <w:rPr>
          <w:rFonts w:hint="eastAsia" w:ascii="黑体" w:hAnsi="黑体" w:eastAsia="黑体" w:cs="黑体"/>
          <w:sz w:val="44"/>
          <w:szCs w:val="44"/>
        </w:rPr>
      </w:pPr>
    </w:p>
    <w:p>
      <w:pPr>
        <w:keepNext w:val="0"/>
        <w:keepLines w:val="0"/>
        <w:pageBreakBefore w:val="0"/>
        <w:kinsoku/>
        <w:wordWrap/>
        <w:overflowPunct/>
        <w:topLinePunct w:val="0"/>
        <w:bidi w:val="0"/>
        <w:snapToGrid/>
        <w:spacing w:line="560" w:lineRule="exact"/>
        <w:ind w:firstLine="431"/>
        <w:jc w:val="center"/>
        <w:textAlignment w:val="auto"/>
        <w:rPr>
          <w:rFonts w:hint="eastAsia" w:ascii="黑体" w:hAnsi="黑体" w:eastAsia="黑体" w:cs="黑体"/>
          <w:sz w:val="44"/>
          <w:szCs w:val="44"/>
        </w:rPr>
      </w:pPr>
      <w:bookmarkStart w:id="0" w:name="_GoBack"/>
      <w:bookmarkEnd w:id="0"/>
      <w:r>
        <w:rPr>
          <w:rFonts w:hint="eastAsia" w:ascii="黑体" w:hAnsi="黑体" w:eastAsia="黑体" w:cs="黑体"/>
          <w:sz w:val="44"/>
          <w:szCs w:val="44"/>
        </w:rPr>
        <w:t>第四部分</w:t>
      </w:r>
      <w:r>
        <w:rPr>
          <w:rFonts w:ascii="黑体" w:hAnsi="黑体" w:eastAsia="黑体" w:cs="黑体"/>
          <w:sz w:val="44"/>
          <w:szCs w:val="44"/>
        </w:rPr>
        <w:t xml:space="preserve">  </w:t>
      </w:r>
      <w:r>
        <w:rPr>
          <w:rFonts w:hint="eastAsia" w:ascii="黑体" w:hAnsi="黑体" w:eastAsia="黑体" w:cs="黑体"/>
          <w:sz w:val="44"/>
          <w:szCs w:val="44"/>
        </w:rPr>
        <w:t>名词解释</w:t>
      </w:r>
    </w:p>
    <w:p>
      <w:pPr>
        <w:keepNext w:val="0"/>
        <w:keepLines w:val="0"/>
        <w:pageBreakBefore w:val="0"/>
        <w:kinsoku/>
        <w:wordWrap/>
        <w:overflowPunct/>
        <w:topLinePunct w:val="0"/>
        <w:bidi w:val="0"/>
        <w:snapToGrid/>
        <w:spacing w:line="560" w:lineRule="exact"/>
        <w:ind w:firstLine="431"/>
        <w:jc w:val="center"/>
        <w:textAlignment w:val="auto"/>
        <w:rPr>
          <w:rFonts w:hint="eastAsia" w:ascii="黑体" w:hAnsi="黑体" w:eastAsia="黑体" w:cs="黑体"/>
          <w:sz w:val="44"/>
          <w:szCs w:val="44"/>
        </w:rPr>
      </w:pPr>
    </w:p>
    <w:p>
      <w:pPr>
        <w:keepNext w:val="0"/>
        <w:keepLines w:val="0"/>
        <w:pageBreakBefore w:val="0"/>
        <w:kinsoku/>
        <w:wordWrap/>
        <w:overflowPunct/>
        <w:topLinePunct w:val="0"/>
        <w:bidi w:val="0"/>
        <w:snapToGrid/>
        <w:spacing w:line="560" w:lineRule="exact"/>
        <w:ind w:firstLine="431"/>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、本年收入：是指单位本年度取得的全部收入。</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、本年支出：是指单位本年度全部支出。</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、基本支出：是指预算单位为保障机构正常运转和完成日常工作任务而发生的各项支出，包括人员经费和公用经费。</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、项目支出：是指行政单位为完成特定的工作任务和事业发展目标，在基本的预算支出以外，财政预算专项安排的支出。</w:t>
      </w:r>
      <w:r>
        <w:rPr>
          <w:rFonts w:ascii="仿宋_GB2312" w:hAnsi="仿宋_GB2312" w:eastAsia="仿宋_GB2312" w:cs="仿宋_GB2312"/>
          <w:sz w:val="32"/>
          <w:szCs w:val="32"/>
        </w:rPr>
        <w:t>   </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、“三公”经费：是指用财政性资金安排的因公出国（境）费、公务用车购置及运行维护费、公务接待费。</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、住房公积金：指按照国家统一规定，按规定比例为职工缴纳的住房公积金。</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、购房补贴：指按照房改政策规定，向无房职工、住房面积未达到规定标准的职工发放的住房补贴。</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、机关运行经费：为保障行政单位（包括参照公务员法管理的事业单位）运行用于购买货物和服务的各项资金，包括办公及印刷费、邮电费、差旅费、会议费、福利费、日常维修费、专用材料及一般设备购置费、</w:t>
      </w:r>
      <w:r>
        <w:rPr>
          <w:rFonts w:hint="eastAsia" w:ascii="仿宋_GB2312" w:hAnsi="仿宋_GB2312" w:eastAsia="仿宋_GB2312" w:cs="仿宋_GB2312"/>
          <w:color w:val="auto"/>
          <w:sz w:val="32"/>
          <w:szCs w:val="32"/>
        </w:rPr>
        <w:t>办公用房水电费、办公用房取暖费、办公用房物业管理费、公务用车运行维护费以及其他交通费用。</w:t>
      </w:r>
    </w:p>
    <w:p>
      <w:pPr>
        <w:keepNext w:val="0"/>
        <w:keepLines w:val="0"/>
        <w:pageBreakBefore w:val="0"/>
        <w:kinsoku/>
        <w:wordWrap/>
        <w:overflowPunct/>
        <w:topLinePunct w:val="0"/>
        <w:bidi w:val="0"/>
        <w:snapToGrid/>
        <w:spacing w:line="560" w:lineRule="exact"/>
        <w:textAlignment w:val="auto"/>
        <w:rPr>
          <w:rFonts w:ascii="仿宋_GB2312" w:hAnsi="仿宋_GB2312" w:eastAsia="仿宋_GB2312" w:cs="仿宋_GB2312"/>
          <w:color w:val="auto"/>
          <w:sz w:val="32"/>
          <w:szCs w:val="32"/>
        </w:rPr>
      </w:pPr>
    </w:p>
    <w:p>
      <w:pPr>
        <w:keepNext w:val="0"/>
        <w:keepLines w:val="0"/>
        <w:pageBreakBefore w:val="0"/>
        <w:kinsoku/>
        <w:wordWrap/>
        <w:overflowPunct/>
        <w:topLinePunct w:val="0"/>
        <w:bidi w:val="0"/>
        <w:snapToGrid/>
        <w:spacing w:before="100" w:beforeAutospacing="1" w:after="100" w:afterAutospacing="1" w:line="560" w:lineRule="exact"/>
        <w:ind w:firstLine="640" w:firstLineChars="200"/>
        <w:jc w:val="both"/>
        <w:textAlignment w:val="auto"/>
        <w:outlineLvl w:val="1"/>
        <w:rPr>
          <w:rFonts w:hint="eastAsia" w:ascii="仿宋_GB2312" w:hAnsi="仿宋_GB2312" w:eastAsia="仿宋_GB2312" w:cs="仿宋_GB2312"/>
          <w:b w:val="0"/>
          <w:bCs/>
          <w:color w:val="auto"/>
          <w:kern w:val="0"/>
          <w:sz w:val="32"/>
          <w:szCs w:val="32"/>
          <w:lang w:eastAsia="zh-CN"/>
        </w:rPr>
      </w:pPr>
      <w:r>
        <w:rPr>
          <w:rFonts w:hint="eastAsia" w:ascii="仿宋_GB2312" w:hAnsi="仿宋_GB2312" w:eastAsia="仿宋_GB2312" w:cs="仿宋_GB2312"/>
          <w:b w:val="0"/>
          <w:bCs/>
          <w:color w:val="auto"/>
          <w:kern w:val="0"/>
          <w:sz w:val="32"/>
          <w:szCs w:val="32"/>
          <w:lang w:eastAsia="zh-CN" w:bidi="ar"/>
        </w:rPr>
        <w:t>附件：</w:t>
      </w:r>
      <w:r>
        <w:rPr>
          <w:rFonts w:hint="eastAsia" w:ascii="仿宋_GB2312" w:hAnsi="仿宋_GB2312" w:eastAsia="仿宋_GB2312" w:cs="仿宋_GB2312"/>
          <w:b w:val="0"/>
          <w:bCs/>
          <w:color w:val="auto"/>
          <w:kern w:val="0"/>
          <w:sz w:val="32"/>
          <w:szCs w:val="32"/>
          <w:lang w:bidi="ar"/>
        </w:rPr>
        <w:t>2017年度盐池县</w:t>
      </w:r>
      <w:r>
        <w:rPr>
          <w:rFonts w:hint="eastAsia" w:ascii="仿宋_GB2312" w:hAnsi="仿宋_GB2312" w:eastAsia="仿宋_GB2312" w:cs="仿宋_GB2312"/>
          <w:b w:val="0"/>
          <w:bCs/>
          <w:color w:val="auto"/>
          <w:kern w:val="0"/>
          <w:sz w:val="32"/>
          <w:szCs w:val="32"/>
          <w:lang w:eastAsia="zh-CN" w:bidi="ar"/>
        </w:rPr>
        <w:t>政务服务中心</w:t>
      </w:r>
      <w:r>
        <w:rPr>
          <w:rFonts w:hint="eastAsia" w:ascii="仿宋_GB2312" w:hAnsi="仿宋_GB2312" w:eastAsia="仿宋_GB2312" w:cs="仿宋_GB2312"/>
          <w:b w:val="0"/>
          <w:bCs/>
          <w:color w:val="auto"/>
          <w:kern w:val="0"/>
          <w:sz w:val="32"/>
          <w:szCs w:val="32"/>
          <w:lang w:bidi="ar"/>
        </w:rPr>
        <w:t>部门决算</w:t>
      </w:r>
      <w:r>
        <w:rPr>
          <w:rFonts w:hint="eastAsia" w:ascii="仿宋_GB2312" w:hAnsi="仿宋_GB2312" w:eastAsia="仿宋_GB2312" w:cs="仿宋_GB2312"/>
          <w:b w:val="0"/>
          <w:bCs/>
          <w:color w:val="auto"/>
          <w:kern w:val="0"/>
          <w:sz w:val="32"/>
          <w:szCs w:val="32"/>
          <w:lang w:eastAsia="zh-CN" w:bidi="ar"/>
        </w:rPr>
        <w:t>公开表</w:t>
      </w:r>
    </w:p>
    <w:p>
      <w:pPr>
        <w:keepNext w:val="0"/>
        <w:keepLines w:val="0"/>
        <w:pageBreakBefore w:val="0"/>
        <w:kinsoku/>
        <w:wordWrap/>
        <w:overflowPunct/>
        <w:topLinePunct w:val="0"/>
        <w:bidi w:val="0"/>
        <w:snapToGrid/>
        <w:spacing w:line="56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bidi w:val="0"/>
        <w:snapToGrid/>
        <w:spacing w:line="560" w:lineRule="exact"/>
        <w:textAlignment w:val="auto"/>
        <w:rPr>
          <w:rFonts w:ascii="仿宋_GB2312" w:hAnsi="仿宋_GB2312" w:eastAsia="仿宋_GB2312" w:cs="仿宋_GB2312"/>
          <w:sz w:val="32"/>
          <w:szCs w:val="32"/>
        </w:rPr>
      </w:pPr>
    </w:p>
    <w:sectPr>
      <w:footerReference r:id="rId3" w:type="default"/>
      <w:footerReference r:id="rId4" w:type="even"/>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01" w:wrap="around" w:vAnchor="text" w:hAnchor="margin" w:xAlign="center" w:y="7"/>
      <w:rPr>
        <w:rStyle w:val="9"/>
        <w:sz w:val="21"/>
        <w:szCs w:val="24"/>
      </w:rPr>
    </w:pPr>
    <w:r>
      <w:rPr>
        <w:rStyle w:val="9"/>
      </w:rPr>
      <w:fldChar w:fldCharType="begin"/>
    </w:r>
    <w:r>
      <w:rPr>
        <w:rStyle w:val="9"/>
      </w:rPr>
      <w:instrText xml:space="preserve">PAGE  </w:instrText>
    </w:r>
    <w:r>
      <w:rPr>
        <w:rStyle w:val="9"/>
      </w:rPr>
      <w:fldChar w:fldCharType="separate"/>
    </w:r>
    <w:r>
      <w:rPr>
        <w:rStyle w:val="9"/>
      </w:rPr>
      <w:t>13</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90C9"/>
    <w:multiLevelType w:val="singleLevel"/>
    <w:tmpl w:val="11F290C9"/>
    <w:lvl w:ilvl="0" w:tentative="0">
      <w:start w:val="2"/>
      <w:numFmt w:val="chineseCounting"/>
      <w:suff w:val="space"/>
      <w:lvlText w:val="第%1部分"/>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永鹏">
    <w15:presenceInfo w15:providerId="None" w15:userId="吴永鹏"/>
  </w15:person>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C17574C"/>
    <w:rsid w:val="004F50C5"/>
    <w:rsid w:val="006A19D3"/>
    <w:rsid w:val="007D4A8B"/>
    <w:rsid w:val="00885A59"/>
    <w:rsid w:val="00902637"/>
    <w:rsid w:val="00A02F0B"/>
    <w:rsid w:val="00A61876"/>
    <w:rsid w:val="00C64FC7"/>
    <w:rsid w:val="00EF625E"/>
    <w:rsid w:val="00FA5A88"/>
    <w:rsid w:val="00FE2526"/>
    <w:rsid w:val="018A0688"/>
    <w:rsid w:val="03A025AE"/>
    <w:rsid w:val="03E52608"/>
    <w:rsid w:val="07967DA4"/>
    <w:rsid w:val="080A41A6"/>
    <w:rsid w:val="08352353"/>
    <w:rsid w:val="0A837C10"/>
    <w:rsid w:val="0ADB40A7"/>
    <w:rsid w:val="0E9478A8"/>
    <w:rsid w:val="105C4598"/>
    <w:rsid w:val="11CC1C15"/>
    <w:rsid w:val="15351909"/>
    <w:rsid w:val="158F7371"/>
    <w:rsid w:val="165E138E"/>
    <w:rsid w:val="17DE38D4"/>
    <w:rsid w:val="17F84A94"/>
    <w:rsid w:val="1B1E2A4A"/>
    <w:rsid w:val="1B2A2276"/>
    <w:rsid w:val="1E16386D"/>
    <w:rsid w:val="22321C5A"/>
    <w:rsid w:val="22486D14"/>
    <w:rsid w:val="241712F5"/>
    <w:rsid w:val="244D3B67"/>
    <w:rsid w:val="29E86C32"/>
    <w:rsid w:val="29FA69E9"/>
    <w:rsid w:val="2A683D1D"/>
    <w:rsid w:val="2BBD6644"/>
    <w:rsid w:val="350E3BEF"/>
    <w:rsid w:val="3BA21DC7"/>
    <w:rsid w:val="3D6D460C"/>
    <w:rsid w:val="466B62E8"/>
    <w:rsid w:val="468137F8"/>
    <w:rsid w:val="473C0B50"/>
    <w:rsid w:val="47777889"/>
    <w:rsid w:val="49287CAC"/>
    <w:rsid w:val="4A4D0ADF"/>
    <w:rsid w:val="4ABE200C"/>
    <w:rsid w:val="4DC302FE"/>
    <w:rsid w:val="500E43F6"/>
    <w:rsid w:val="52CB18F7"/>
    <w:rsid w:val="56E45E85"/>
    <w:rsid w:val="572A1418"/>
    <w:rsid w:val="5750145F"/>
    <w:rsid w:val="58002F78"/>
    <w:rsid w:val="5B166DE5"/>
    <w:rsid w:val="5FCE0B03"/>
    <w:rsid w:val="641E3B87"/>
    <w:rsid w:val="654E0807"/>
    <w:rsid w:val="655F4E5F"/>
    <w:rsid w:val="68703F90"/>
    <w:rsid w:val="6B7B403B"/>
    <w:rsid w:val="6DEA0428"/>
    <w:rsid w:val="725B7AFE"/>
    <w:rsid w:val="73D76C74"/>
    <w:rsid w:val="75207920"/>
    <w:rsid w:val="76440E94"/>
    <w:rsid w:val="7B4C78B0"/>
    <w:rsid w:val="7C17574C"/>
    <w:rsid w:val="7E6F5B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rPr>
  </w:style>
  <w:style w:type="character" w:styleId="8">
    <w:name w:val="Strong"/>
    <w:basedOn w:val="7"/>
    <w:qFormat/>
    <w:uiPriority w:val="99"/>
    <w:rPr>
      <w:rFonts w:cs="Times New Roman"/>
      <w:b/>
    </w:rPr>
  </w:style>
  <w:style w:type="character" w:styleId="9">
    <w:name w:val="page number"/>
    <w:basedOn w:val="7"/>
    <w:qFormat/>
    <w:uiPriority w:val="99"/>
    <w:rPr>
      <w:rFonts w:cs="Times New Roman"/>
    </w:rPr>
  </w:style>
  <w:style w:type="character" w:customStyle="1" w:styleId="10">
    <w:name w:val="页脚 Char"/>
    <w:basedOn w:val="7"/>
    <w:link w:val="3"/>
    <w:semiHidden/>
    <w:qFormat/>
    <w:uiPriority w:val="99"/>
    <w:rPr>
      <w:sz w:val="18"/>
      <w:szCs w:val="18"/>
    </w:rPr>
  </w:style>
  <w:style w:type="paragraph" w:customStyle="1" w:styleId="11">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2">
    <w:name w:val="页眉 Char"/>
    <w:basedOn w:val="7"/>
    <w:link w:val="4"/>
    <w:locked/>
    <w:uiPriority w:val="99"/>
    <w:rPr>
      <w:rFonts w:ascii="Calibri" w:hAnsi="Calibri" w:eastAsia="宋体" w:cs="Times New Roman"/>
      <w:kern w:val="2"/>
      <w:sz w:val="18"/>
      <w:szCs w:val="18"/>
    </w:rPr>
  </w:style>
  <w:style w:type="character" w:customStyle="1" w:styleId="13">
    <w:name w:val="批注框文本 Char"/>
    <w:basedOn w:val="7"/>
    <w:link w:val="2"/>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825</Words>
  <Characters>4704</Characters>
  <Lines>39</Lines>
  <Paragraphs>11</Paragraphs>
  <TotalTime>0</TotalTime>
  <ScaleCrop>false</ScaleCrop>
  <LinksUpToDate>false</LinksUpToDate>
  <CharactersWithSpaces>5518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Administrator</cp:lastModifiedBy>
  <cp:lastPrinted>2019-03-31T02:25:00Z</cp:lastPrinted>
  <dcterms:modified xsi:type="dcterms:W3CDTF">2019-04-02T09:27:45Z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