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pPr>
    </w:p>
    <w:p>
      <w:pPr>
        <w:spacing w:line="580" w:lineRule="exact"/>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r>
        <w:rPr>
          <w:rFonts w:hint="eastAsia" w:ascii="方正小标宋简体" w:hAnsi="方正小标宋简体" w:eastAsia="方正小标宋简体" w:cs="方正小标宋简体"/>
          <w:bCs/>
          <w:kern w:val="0"/>
          <w:sz w:val="84"/>
          <w:szCs w:val="84"/>
        </w:rPr>
        <w:t>2019年度</w:t>
      </w: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r>
        <w:rPr>
          <w:rFonts w:hint="eastAsia" w:ascii="方正小标宋简体" w:hAnsi="方正小标宋简体" w:eastAsia="方正小标宋简体" w:cs="方正小标宋简体"/>
          <w:bCs/>
          <w:kern w:val="0"/>
          <w:sz w:val="84"/>
          <w:szCs w:val="84"/>
        </w:rPr>
        <w:t>盐池县自然资源局</w:t>
      </w: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r>
        <w:rPr>
          <w:rFonts w:hint="eastAsia" w:ascii="方正小标宋简体" w:hAnsi="方正小标宋简体" w:eastAsia="方正小标宋简体" w:cs="方正小标宋简体"/>
          <w:bCs/>
          <w:kern w:val="0"/>
          <w:sz w:val="84"/>
          <w:szCs w:val="84"/>
        </w:rPr>
        <w:t>部门决算</w:t>
      </w:r>
    </w:p>
    <w:p>
      <w:pPr>
        <w:spacing w:before="100" w:beforeAutospacing="1" w:after="100" w:afterAutospacing="1" w:line="1000" w:lineRule="exact"/>
        <w:jc w:val="center"/>
        <w:outlineLvl w:val="1"/>
        <w:rPr>
          <w:rFonts w:ascii="黑体" w:hAnsi="宋体" w:eastAsia="黑体"/>
          <w:b/>
          <w:kern w:val="0"/>
          <w:sz w:val="84"/>
          <w:szCs w:val="84"/>
        </w:rPr>
      </w:pPr>
    </w:p>
    <w:p>
      <w:pPr>
        <w:spacing w:before="100" w:beforeAutospacing="1" w:after="100" w:afterAutospacing="1" w:line="580" w:lineRule="exact"/>
        <w:jc w:val="center"/>
        <w:outlineLvl w:val="1"/>
        <w:rPr>
          <w:rFonts w:ascii="宋体" w:hAnsi="宋体"/>
          <w:b/>
          <w:kern w:val="0"/>
          <w:sz w:val="44"/>
          <w:szCs w:val="44"/>
        </w:rPr>
      </w:pPr>
    </w:p>
    <w:p>
      <w:pPr>
        <w:spacing w:before="100" w:beforeAutospacing="1" w:after="100" w:afterAutospacing="1" w:line="580" w:lineRule="exact"/>
        <w:outlineLvl w:val="1"/>
        <w:rPr>
          <w:rFonts w:ascii="宋体" w:hAnsi="宋体"/>
          <w:b/>
          <w:kern w:val="0"/>
          <w:sz w:val="44"/>
          <w:szCs w:val="44"/>
        </w:rPr>
      </w:pPr>
    </w:p>
    <w:p>
      <w:pPr>
        <w:spacing w:before="100" w:beforeAutospacing="1" w:after="100" w:afterAutospacing="1" w:line="580" w:lineRule="exact"/>
        <w:outlineLvl w:val="1"/>
        <w:rPr>
          <w:rFonts w:ascii="宋体" w:hAnsi="宋体"/>
          <w:b/>
          <w:kern w:val="0"/>
          <w:sz w:val="44"/>
          <w:szCs w:val="44"/>
        </w:rPr>
      </w:pPr>
    </w:p>
    <w:p>
      <w:pPr>
        <w:spacing w:before="100" w:beforeAutospacing="1" w:after="100" w:afterAutospacing="1" w:line="580" w:lineRule="exact"/>
        <w:outlineLvl w:val="1"/>
        <w:rPr>
          <w:b/>
          <w:kern w:val="0"/>
          <w:sz w:val="44"/>
          <w:szCs w:val="44"/>
        </w:rPr>
      </w:pPr>
    </w:p>
    <w:p>
      <w:pPr>
        <w:spacing w:line="580" w:lineRule="exact"/>
        <w:jc w:val="center"/>
        <w:outlineLvl w:val="1"/>
        <w:rPr>
          <w:rFonts w:ascii="黑体" w:hAnsi="黑体" w:eastAsia="黑体" w:cs="黑体"/>
          <w:b/>
          <w:kern w:val="0"/>
          <w:sz w:val="44"/>
          <w:szCs w:val="44"/>
        </w:rPr>
      </w:pPr>
      <w:r>
        <w:rPr>
          <w:rFonts w:hint="eastAsia" w:ascii="黑体" w:hAnsi="黑体" w:eastAsia="黑体" w:cs="黑体"/>
          <w:b/>
          <w:kern w:val="0"/>
          <w:sz w:val="44"/>
          <w:szCs w:val="44"/>
        </w:rPr>
        <w:t>目录</w:t>
      </w:r>
    </w:p>
    <w:p>
      <w:pPr>
        <w:spacing w:line="580" w:lineRule="exact"/>
        <w:jc w:val="center"/>
        <w:outlineLvl w:val="1"/>
        <w:rPr>
          <w:b/>
          <w:kern w:val="0"/>
          <w:sz w:val="44"/>
          <w:szCs w:val="44"/>
        </w:rPr>
      </w:pPr>
    </w:p>
    <w:p>
      <w:pPr>
        <w:spacing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第一部分  单位概况</w:t>
      </w:r>
    </w:p>
    <w:p>
      <w:pPr>
        <w:spacing w:line="580" w:lineRule="exact"/>
        <w:ind w:firstLine="784" w:firstLineChars="245"/>
        <w:outlineLvl w:val="1"/>
        <w:rPr>
          <w:rFonts w:eastAsia="仿宋_GB2312"/>
          <w:b/>
          <w:kern w:val="0"/>
          <w:sz w:val="32"/>
          <w:szCs w:val="32"/>
        </w:rPr>
      </w:pPr>
      <w:r>
        <w:rPr>
          <w:rFonts w:eastAsia="仿宋_GB2312"/>
          <w:kern w:val="0"/>
          <w:sz w:val="32"/>
          <w:szCs w:val="32"/>
        </w:rPr>
        <w:t>一、</w:t>
      </w:r>
      <w:r>
        <w:rPr>
          <w:rFonts w:hint="eastAsia" w:eastAsia="仿宋_GB2312"/>
          <w:kern w:val="0"/>
          <w:sz w:val="32"/>
          <w:szCs w:val="32"/>
        </w:rPr>
        <w:t>部门职责</w:t>
      </w:r>
    </w:p>
    <w:p>
      <w:pPr>
        <w:spacing w:line="580" w:lineRule="exact"/>
        <w:ind w:firstLine="800" w:firstLineChars="250"/>
        <w:outlineLvl w:val="1"/>
        <w:rPr>
          <w:rFonts w:eastAsia="仿宋_GB2312"/>
          <w:kern w:val="0"/>
          <w:sz w:val="32"/>
          <w:szCs w:val="32"/>
        </w:rPr>
      </w:pPr>
      <w:r>
        <w:rPr>
          <w:rFonts w:eastAsia="仿宋_GB2312"/>
          <w:kern w:val="0"/>
          <w:sz w:val="32"/>
          <w:szCs w:val="32"/>
        </w:rPr>
        <w:t>二、</w:t>
      </w:r>
      <w:r>
        <w:rPr>
          <w:rFonts w:hint="eastAsia" w:eastAsia="仿宋_GB2312"/>
          <w:kern w:val="0"/>
          <w:sz w:val="32"/>
          <w:szCs w:val="32"/>
        </w:rPr>
        <w:t>机构设置</w:t>
      </w:r>
    </w:p>
    <w:p>
      <w:pPr>
        <w:spacing w:before="156" w:beforeLines="50"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第二部分  2019年度部门决算表</w:t>
      </w:r>
    </w:p>
    <w:p>
      <w:pPr>
        <w:spacing w:line="580" w:lineRule="exact"/>
        <w:ind w:firstLine="800" w:firstLineChars="250"/>
        <w:rPr>
          <w:rFonts w:eastAsia="仿宋_GB2312"/>
          <w:sz w:val="32"/>
          <w:szCs w:val="32"/>
        </w:rPr>
      </w:pPr>
      <w:r>
        <w:rPr>
          <w:rFonts w:eastAsia="仿宋_GB2312"/>
          <w:sz w:val="32"/>
          <w:szCs w:val="32"/>
        </w:rPr>
        <w:t>一、收入支出决算总表</w:t>
      </w:r>
    </w:p>
    <w:p>
      <w:pPr>
        <w:spacing w:line="580" w:lineRule="exact"/>
        <w:ind w:firstLine="800" w:firstLineChars="250"/>
        <w:rPr>
          <w:rFonts w:eastAsia="仿宋_GB2312"/>
          <w:sz w:val="32"/>
          <w:szCs w:val="32"/>
        </w:rPr>
      </w:pPr>
      <w:r>
        <w:rPr>
          <w:rFonts w:eastAsia="仿宋_GB2312"/>
          <w:sz w:val="32"/>
          <w:szCs w:val="32"/>
        </w:rPr>
        <w:t>二、收入决算表</w:t>
      </w:r>
    </w:p>
    <w:p>
      <w:pPr>
        <w:spacing w:line="580" w:lineRule="exact"/>
        <w:ind w:firstLine="800" w:firstLineChars="250"/>
        <w:rPr>
          <w:rFonts w:eastAsia="仿宋_GB2312"/>
          <w:sz w:val="32"/>
          <w:szCs w:val="32"/>
        </w:rPr>
      </w:pPr>
      <w:r>
        <w:rPr>
          <w:rFonts w:eastAsia="仿宋_GB2312"/>
          <w:sz w:val="32"/>
          <w:szCs w:val="32"/>
        </w:rPr>
        <w:t>三、支出决算表</w:t>
      </w:r>
    </w:p>
    <w:p>
      <w:pPr>
        <w:spacing w:line="580" w:lineRule="exact"/>
        <w:ind w:firstLine="800" w:firstLineChars="250"/>
        <w:rPr>
          <w:rFonts w:eastAsia="仿宋_GB2312"/>
          <w:sz w:val="32"/>
          <w:szCs w:val="32"/>
        </w:rPr>
      </w:pPr>
      <w:r>
        <w:rPr>
          <w:rFonts w:eastAsia="仿宋_GB2312"/>
          <w:sz w:val="32"/>
          <w:szCs w:val="32"/>
        </w:rPr>
        <w:t>四、财政拨款收入支出决算总表</w:t>
      </w:r>
    </w:p>
    <w:p>
      <w:pPr>
        <w:spacing w:line="580" w:lineRule="exact"/>
        <w:ind w:firstLine="800" w:firstLineChars="250"/>
        <w:rPr>
          <w:rFonts w:eastAsia="仿宋_GB2312"/>
          <w:sz w:val="32"/>
          <w:szCs w:val="32"/>
        </w:rPr>
      </w:pPr>
      <w:r>
        <w:rPr>
          <w:rFonts w:eastAsia="仿宋_GB2312"/>
          <w:sz w:val="32"/>
          <w:szCs w:val="32"/>
        </w:rPr>
        <w:t>五、一般公共预算财政拨款支出决算表</w:t>
      </w:r>
    </w:p>
    <w:p>
      <w:pPr>
        <w:spacing w:line="580" w:lineRule="exact"/>
        <w:ind w:firstLine="800" w:firstLineChars="250"/>
        <w:rPr>
          <w:rFonts w:eastAsia="仿宋_GB2312"/>
          <w:sz w:val="32"/>
          <w:szCs w:val="32"/>
        </w:rPr>
      </w:pPr>
      <w:r>
        <w:rPr>
          <w:rFonts w:eastAsia="仿宋_GB2312"/>
          <w:sz w:val="32"/>
          <w:szCs w:val="32"/>
        </w:rPr>
        <w:t>六、一般公共预算财政拨款基本支出决算表</w:t>
      </w:r>
    </w:p>
    <w:p>
      <w:pPr>
        <w:spacing w:line="580" w:lineRule="exact"/>
        <w:ind w:firstLine="830" w:firstLineChars="250"/>
        <w:rPr>
          <w:rFonts w:eastAsia="仿宋_GB2312"/>
          <w:sz w:val="32"/>
          <w:szCs w:val="32"/>
        </w:rPr>
      </w:pPr>
      <w:r>
        <w:rPr>
          <w:rFonts w:eastAsia="仿宋_GB2312"/>
          <w:spacing w:val="6"/>
          <w:sz w:val="32"/>
          <w:szCs w:val="32"/>
        </w:rPr>
        <w:t>七、</w:t>
      </w:r>
      <w:r>
        <w:rPr>
          <w:rFonts w:eastAsia="仿宋_GB2312"/>
          <w:sz w:val="32"/>
          <w:szCs w:val="32"/>
        </w:rPr>
        <w:t>一般公共预算财政拨款“三公”经费支出决算表</w:t>
      </w:r>
    </w:p>
    <w:p>
      <w:pPr>
        <w:spacing w:line="580" w:lineRule="exact"/>
        <w:ind w:firstLine="800" w:firstLineChars="250"/>
        <w:rPr>
          <w:rFonts w:eastAsia="仿宋_GB2312"/>
          <w:sz w:val="32"/>
          <w:szCs w:val="32"/>
        </w:rPr>
      </w:pPr>
      <w:r>
        <w:rPr>
          <w:rFonts w:eastAsia="仿宋_GB2312"/>
          <w:sz w:val="32"/>
          <w:szCs w:val="32"/>
        </w:rPr>
        <w:t>八、政府性基金预算财政拨款收入支出决算表</w:t>
      </w:r>
    </w:p>
    <w:p>
      <w:pPr>
        <w:spacing w:before="156" w:beforeLines="50"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第三部分  2019年度部门决算情况说明</w:t>
      </w:r>
    </w:p>
    <w:p>
      <w:pPr>
        <w:spacing w:line="580" w:lineRule="exact"/>
        <w:outlineLvl w:val="1"/>
        <w:rPr>
          <w:rFonts w:eastAsia="仿宋_GB2312"/>
          <w:kern w:val="0"/>
          <w:sz w:val="32"/>
          <w:szCs w:val="32"/>
        </w:rPr>
      </w:pPr>
      <w:r>
        <w:rPr>
          <w:rFonts w:eastAsia="仿宋_GB2312"/>
          <w:kern w:val="0"/>
          <w:sz w:val="32"/>
          <w:szCs w:val="32"/>
        </w:rPr>
        <w:t xml:space="preserve">     一、收入支出决算总体情况说明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二、收入决算情况说明</w:t>
      </w:r>
    </w:p>
    <w:p>
      <w:pPr>
        <w:spacing w:line="580" w:lineRule="exact"/>
        <w:outlineLvl w:val="1"/>
        <w:rPr>
          <w:rFonts w:eastAsia="仿宋_GB2312"/>
          <w:kern w:val="0"/>
          <w:sz w:val="32"/>
          <w:szCs w:val="32"/>
        </w:rPr>
      </w:pPr>
      <w:r>
        <w:rPr>
          <w:rFonts w:eastAsia="仿宋_GB2312"/>
          <w:kern w:val="0"/>
          <w:sz w:val="32"/>
          <w:szCs w:val="32"/>
        </w:rPr>
        <w:t xml:space="preserve">     三、支出决算情况说明</w:t>
      </w:r>
    </w:p>
    <w:p>
      <w:pPr>
        <w:spacing w:line="580" w:lineRule="exact"/>
        <w:outlineLvl w:val="1"/>
        <w:rPr>
          <w:rFonts w:eastAsia="仿宋_GB2312"/>
          <w:kern w:val="0"/>
          <w:sz w:val="32"/>
          <w:szCs w:val="32"/>
        </w:rPr>
      </w:pPr>
      <w:r>
        <w:rPr>
          <w:rFonts w:eastAsia="仿宋_GB2312"/>
          <w:kern w:val="0"/>
          <w:sz w:val="32"/>
          <w:szCs w:val="32"/>
        </w:rPr>
        <w:t xml:space="preserve">     四、财政拨款收入支出决算总体情况说明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五、一般公共预算财政拨款支出决算情况说明</w:t>
      </w:r>
    </w:p>
    <w:p>
      <w:pPr>
        <w:spacing w:line="580" w:lineRule="exact"/>
        <w:outlineLvl w:val="1"/>
        <w:rPr>
          <w:rFonts w:eastAsia="仿宋_GB2312"/>
          <w:kern w:val="0"/>
          <w:sz w:val="32"/>
          <w:szCs w:val="32"/>
        </w:rPr>
      </w:pPr>
      <w:r>
        <w:rPr>
          <w:rFonts w:eastAsia="仿宋_GB2312"/>
          <w:kern w:val="0"/>
          <w:sz w:val="32"/>
          <w:szCs w:val="32"/>
        </w:rPr>
        <w:t xml:space="preserve">     六、一般公共预算财政拨款基本支出决算情况说明</w:t>
      </w:r>
    </w:p>
    <w:p>
      <w:pPr>
        <w:spacing w:line="580" w:lineRule="exact"/>
        <w:ind w:firstLine="700" w:firstLineChars="250"/>
        <w:outlineLvl w:val="1"/>
        <w:rPr>
          <w:rFonts w:eastAsia="仿宋_GB2312"/>
          <w:spacing w:val="-20"/>
          <w:kern w:val="0"/>
          <w:sz w:val="32"/>
          <w:szCs w:val="32"/>
        </w:rPr>
      </w:pPr>
      <w:r>
        <w:rPr>
          <w:rFonts w:hint="eastAsia" w:eastAsia="仿宋_GB2312"/>
          <w:spacing w:val="-20"/>
          <w:kern w:val="0"/>
          <w:sz w:val="32"/>
          <w:szCs w:val="32"/>
        </w:rPr>
        <w:t xml:space="preserve"> </w:t>
      </w:r>
      <w:r>
        <w:rPr>
          <w:rFonts w:eastAsia="仿宋_GB2312"/>
          <w:spacing w:val="-20"/>
          <w:kern w:val="0"/>
          <w:sz w:val="32"/>
          <w:szCs w:val="32"/>
        </w:rPr>
        <w:t>七、一般公共预算财政拨款“三公”经费支出决算情况说明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八、政府性基金预算财政拨款收入支出决算情况说明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九、其他重要事项的情况说明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（一）机关运行经费支出情况说明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（二）政府采购情况说明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（三）国有资产占有使用情况说明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（四）预算绩效管理工作开展情况</w:t>
      </w:r>
      <w:r>
        <w:rPr>
          <w:rFonts w:hint="eastAsia" w:eastAsia="仿宋_GB2312"/>
          <w:kern w:val="0"/>
          <w:sz w:val="32"/>
          <w:szCs w:val="32"/>
        </w:rPr>
        <w:t>说明</w:t>
      </w:r>
    </w:p>
    <w:p>
      <w:pPr>
        <w:spacing w:after="156" w:afterLines="50" w:line="580" w:lineRule="exact"/>
        <w:ind w:firstLine="315" w:firstLineChars="98"/>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第四部分  名词解释</w:t>
      </w:r>
    </w:p>
    <w:p>
      <w:pPr>
        <w:spacing w:after="156" w:afterLines="50" w:line="580" w:lineRule="exact"/>
        <w:ind w:firstLine="315" w:firstLineChars="98"/>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第五部分  附件</w:t>
      </w:r>
    </w:p>
    <w:p>
      <w:pPr>
        <w:spacing w:line="580" w:lineRule="exact"/>
        <w:outlineLvl w:val="1"/>
        <w:rPr>
          <w:rFonts w:eastAsia="仿宋_GB2312"/>
          <w:b/>
          <w:kern w:val="0"/>
          <w:sz w:val="32"/>
          <w:szCs w:val="32"/>
        </w:rPr>
      </w:pPr>
    </w:p>
    <w:p>
      <w:pPr>
        <w:spacing w:line="580" w:lineRule="exact"/>
        <w:outlineLvl w:val="1"/>
        <w:rPr>
          <w:rFonts w:eastAsia="仿宋_GB2312"/>
          <w:b/>
          <w:kern w:val="0"/>
          <w:sz w:val="32"/>
          <w:szCs w:val="32"/>
        </w:rPr>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before="156" w:beforeLines="50" w:line="580" w:lineRule="exact"/>
        <w:ind w:firstLine="176" w:firstLineChars="49"/>
        <w:jc w:val="center"/>
        <w:outlineLvl w:val="1"/>
        <w:rPr>
          <w:rFonts w:ascii="黑体" w:hAnsi="黑体" w:eastAsia="黑体" w:cs="黑体"/>
          <w:kern w:val="0"/>
          <w:sz w:val="36"/>
          <w:szCs w:val="36"/>
        </w:rPr>
      </w:pPr>
      <w:r>
        <w:rPr>
          <w:rFonts w:hint="eastAsia" w:ascii="黑体" w:hAnsi="黑体" w:eastAsia="黑体" w:cs="黑体"/>
          <w:kern w:val="0"/>
          <w:sz w:val="36"/>
          <w:szCs w:val="36"/>
        </w:rPr>
        <w:t>第一部分  单位概况</w:t>
      </w:r>
    </w:p>
    <w:p>
      <w:pPr>
        <w:widowControl/>
        <w:spacing w:line="560" w:lineRule="exact"/>
        <w:jc w:val="left"/>
        <w:rPr>
          <w:rFonts w:ascii="黑体" w:hAnsi="黑体" w:eastAsia="黑体" w:cs="宋体"/>
          <w:b/>
          <w:bCs/>
          <w:kern w:val="0"/>
          <w:sz w:val="32"/>
          <w:szCs w:val="32"/>
        </w:rPr>
      </w:pPr>
      <w:r>
        <w:rPr>
          <w:rFonts w:hint="eastAsia" w:ascii="仿宋_GB2312" w:hAnsi="宋体" w:eastAsia="仿宋_GB2312" w:cs="宋体"/>
          <w:bCs/>
          <w:kern w:val="0"/>
          <w:sz w:val="32"/>
          <w:szCs w:val="32"/>
        </w:rPr>
        <w:t xml:space="preserve"> </w:t>
      </w:r>
    </w:p>
    <w:p>
      <w:pPr>
        <w:widowControl/>
        <w:spacing w:line="560" w:lineRule="exact"/>
        <w:ind w:firstLine="480"/>
        <w:jc w:val="left"/>
        <w:rPr>
          <w:rFonts w:ascii="黑体" w:hAnsi="黑体" w:eastAsia="黑体" w:cs="宋体"/>
          <w:bCs/>
          <w:kern w:val="0"/>
          <w:sz w:val="32"/>
          <w:szCs w:val="32"/>
        </w:rPr>
      </w:pPr>
      <w:r>
        <w:rPr>
          <w:rFonts w:hint="eastAsia" w:ascii="仿宋_GB2312" w:hAnsi="宋体" w:eastAsia="仿宋_GB2312" w:cs="宋体"/>
          <w:kern w:val="0"/>
          <w:sz w:val="32"/>
          <w:szCs w:val="32"/>
        </w:rPr>
        <w:t>　</w:t>
      </w:r>
      <w:r>
        <w:rPr>
          <w:rFonts w:hint="eastAsia" w:ascii="楷体_GB2312" w:hAnsi="楷体_GB2312" w:eastAsia="楷体_GB2312" w:cs="楷体_GB2312"/>
          <w:b/>
          <w:kern w:val="0"/>
          <w:sz w:val="32"/>
          <w:szCs w:val="32"/>
        </w:rPr>
        <w:t>一、部门职责</w:t>
      </w:r>
    </w:p>
    <w:p>
      <w:pPr>
        <w:widowControl/>
        <w:spacing w:line="560" w:lineRule="exact"/>
        <w:jc w:val="left"/>
        <w:rPr>
          <w:rFonts w:ascii="仿宋_GB2312" w:hAnsi="黑体" w:eastAsia="仿宋_GB2312" w:cs="宋体"/>
          <w:bCs/>
          <w:kern w:val="0"/>
          <w:sz w:val="32"/>
          <w:szCs w:val="32"/>
        </w:rPr>
      </w:pPr>
      <w:r>
        <w:rPr>
          <w:rFonts w:hint="eastAsia" w:ascii="黑体" w:hAnsi="黑体" w:eastAsia="黑体" w:cs="宋体"/>
          <w:bCs/>
          <w:kern w:val="0"/>
          <w:sz w:val="32"/>
          <w:szCs w:val="32"/>
        </w:rPr>
        <w:t xml:space="preserve">   </w:t>
      </w:r>
      <w:r>
        <w:rPr>
          <w:rFonts w:hint="eastAsia" w:ascii="仿宋_GB2312" w:hAnsi="黑体" w:eastAsia="仿宋_GB2312" w:cs="宋体"/>
          <w:bCs/>
          <w:kern w:val="0"/>
          <w:sz w:val="32"/>
          <w:szCs w:val="32"/>
        </w:rPr>
        <w:t xml:space="preserve"> 详细介绍本部门（单位）工作职能。第一条 根据中央机构编制管理有关规定和《自治区党委办公厅 人民政府办公厅关于印发&lt;盐池县机构改革方案&gt;的通知》（宁党办〔2019〕27号）、《盐池县委办公室 人民政府办公室关于印发&lt;盐池县机构改革方案实施意见&gt;的通知》（盐党办综〔2019〕8号），制定本规定。</w:t>
      </w:r>
    </w:p>
    <w:p>
      <w:pPr>
        <w:widowControl/>
        <w:spacing w:line="560" w:lineRule="exact"/>
        <w:jc w:val="left"/>
        <w:rPr>
          <w:rFonts w:ascii="仿宋_GB2312" w:hAnsi="黑体" w:eastAsia="仿宋_GB2312" w:cs="宋体"/>
          <w:bCs/>
          <w:kern w:val="0"/>
          <w:sz w:val="32"/>
          <w:szCs w:val="32"/>
        </w:rPr>
      </w:pPr>
      <w:r>
        <w:rPr>
          <w:rFonts w:hint="eastAsia" w:ascii="仿宋_GB2312" w:hAnsi="黑体" w:eastAsia="仿宋_GB2312" w:cs="宋体"/>
          <w:bCs/>
          <w:kern w:val="0"/>
          <w:sz w:val="32"/>
          <w:szCs w:val="32"/>
        </w:rPr>
        <w:t>第二条 盐池县自然资源局是盐池县人民政府工作部门，为正科级，挂盐池县林业和草原局牌子。</w:t>
      </w:r>
    </w:p>
    <w:p>
      <w:pPr>
        <w:widowControl/>
        <w:spacing w:line="560" w:lineRule="exact"/>
        <w:jc w:val="left"/>
        <w:rPr>
          <w:rFonts w:ascii="仿宋_GB2312" w:hAnsi="黑体" w:eastAsia="仿宋_GB2312" w:cs="宋体"/>
          <w:bCs/>
          <w:kern w:val="0"/>
          <w:sz w:val="32"/>
          <w:szCs w:val="32"/>
        </w:rPr>
      </w:pPr>
      <w:r>
        <w:rPr>
          <w:rFonts w:hint="eastAsia" w:ascii="仿宋_GB2312" w:hAnsi="黑体" w:eastAsia="仿宋_GB2312" w:cs="宋体"/>
          <w:bCs/>
          <w:kern w:val="0"/>
          <w:sz w:val="32"/>
          <w:szCs w:val="32"/>
        </w:rPr>
        <w:t>第三条 盐池县自然资源局贯彻落实党中央、自治区党委和吴忠市委关于自然资源工作的方针政策、决策部署和县委的部署要求，在履行职责过程中坚持和加强党对自然资源工作的集中统一领导，主要职责是：</w:t>
      </w:r>
    </w:p>
    <w:p>
      <w:pPr>
        <w:widowControl/>
        <w:spacing w:line="560" w:lineRule="exact"/>
        <w:jc w:val="left"/>
        <w:rPr>
          <w:rFonts w:ascii="仿宋_GB2312" w:hAnsi="黑体" w:eastAsia="仿宋_GB2312" w:cs="宋体"/>
          <w:bCs/>
          <w:kern w:val="0"/>
          <w:sz w:val="32"/>
          <w:szCs w:val="32"/>
        </w:rPr>
      </w:pPr>
      <w:r>
        <w:rPr>
          <w:rFonts w:hint="eastAsia" w:ascii="仿宋_GB2312" w:hAnsi="黑体" w:eastAsia="仿宋_GB2312" w:cs="宋体"/>
          <w:bCs/>
          <w:kern w:val="0"/>
          <w:sz w:val="32"/>
          <w:szCs w:val="32"/>
        </w:rPr>
        <w:t>（一）履行全民所有土地、矿产、森林、草原、湿地、水等自然资源资产所有者职责和所有国土空间用途管制职责。起草县自然资源和国土空间规划及测绘规范性文件，并监督检查执行情况。</w:t>
      </w:r>
    </w:p>
    <w:p>
      <w:pPr>
        <w:widowControl/>
        <w:spacing w:line="560" w:lineRule="exact"/>
        <w:jc w:val="left"/>
        <w:rPr>
          <w:rFonts w:ascii="仿宋_GB2312" w:hAnsi="黑体" w:eastAsia="仿宋_GB2312" w:cs="宋体"/>
          <w:bCs/>
          <w:kern w:val="0"/>
          <w:sz w:val="32"/>
          <w:szCs w:val="32"/>
        </w:rPr>
      </w:pPr>
      <w:r>
        <w:rPr>
          <w:rFonts w:hint="eastAsia" w:ascii="仿宋_GB2312" w:hAnsi="黑体" w:eastAsia="仿宋_GB2312" w:cs="宋体"/>
          <w:bCs/>
          <w:kern w:val="0"/>
          <w:sz w:val="32"/>
          <w:szCs w:val="32"/>
        </w:rPr>
        <w:t>（二）负责自然资源调查监测评价。贯彻执行国家自然资源调查监测评价指标体系、统计标准和自然资源调查监测评价制度。</w:t>
      </w:r>
    </w:p>
    <w:p>
      <w:pPr>
        <w:widowControl/>
        <w:spacing w:line="560" w:lineRule="exact"/>
        <w:jc w:val="left"/>
        <w:rPr>
          <w:rFonts w:ascii="仿宋_GB2312" w:hAnsi="黑体" w:eastAsia="仿宋_GB2312" w:cs="宋体"/>
          <w:bCs/>
          <w:kern w:val="0"/>
          <w:sz w:val="32"/>
          <w:szCs w:val="32"/>
        </w:rPr>
      </w:pPr>
      <w:r>
        <w:rPr>
          <w:rFonts w:hint="eastAsia" w:ascii="仿宋_GB2312" w:hAnsi="黑体" w:eastAsia="仿宋_GB2312" w:cs="宋体"/>
          <w:bCs/>
          <w:kern w:val="0"/>
          <w:sz w:val="32"/>
          <w:szCs w:val="32"/>
        </w:rPr>
        <w:t>（三）负责自然资源统一确权登记工作。贯彻执行国家各类自然资源和不动产统一确权登记、权籍调查、不动产测绘、争议调处及成果应用的制度、标准、规范。</w:t>
      </w:r>
    </w:p>
    <w:p>
      <w:pPr>
        <w:widowControl/>
        <w:spacing w:line="560" w:lineRule="exact"/>
        <w:jc w:val="left"/>
        <w:rPr>
          <w:rFonts w:ascii="仿宋_GB2312" w:hAnsi="黑体" w:eastAsia="仿宋_GB2312" w:cs="宋体"/>
          <w:bCs/>
          <w:kern w:val="0"/>
          <w:sz w:val="32"/>
          <w:szCs w:val="32"/>
        </w:rPr>
      </w:pPr>
      <w:r>
        <w:rPr>
          <w:rFonts w:hint="eastAsia" w:ascii="仿宋_GB2312" w:hAnsi="黑体" w:eastAsia="仿宋_GB2312" w:cs="宋体"/>
          <w:bCs/>
          <w:kern w:val="0"/>
          <w:sz w:val="32"/>
          <w:szCs w:val="32"/>
        </w:rPr>
        <w:t>（四）负责自然资源资产有偿使用工作。贯彻执行国家全民所有自然资源资产统计制度，负责全民所有自然资源资产核算。</w:t>
      </w:r>
    </w:p>
    <w:p>
      <w:pPr>
        <w:widowControl/>
        <w:spacing w:line="560" w:lineRule="exact"/>
        <w:jc w:val="left"/>
        <w:rPr>
          <w:rFonts w:ascii="仿宋_GB2312" w:hAnsi="黑体" w:eastAsia="仿宋_GB2312" w:cs="宋体"/>
          <w:bCs/>
          <w:kern w:val="0"/>
          <w:sz w:val="32"/>
          <w:szCs w:val="32"/>
        </w:rPr>
      </w:pPr>
      <w:r>
        <w:rPr>
          <w:rFonts w:hint="eastAsia" w:ascii="仿宋_GB2312" w:hAnsi="黑体" w:eastAsia="仿宋_GB2312" w:cs="宋体"/>
          <w:bCs/>
          <w:kern w:val="0"/>
          <w:sz w:val="32"/>
          <w:szCs w:val="32"/>
        </w:rPr>
        <w:t>（五）负责自然资源合理开发利用。组织实施全县自然资源发展规划，贯彻执行国家自然资源开发利用标准，建立政府公示自然资源价格体系，承担自然资源分等定级价格评估，承担自然资源利用评价考核，指导节约集约利用。</w:t>
      </w:r>
    </w:p>
    <w:p>
      <w:pPr>
        <w:widowControl/>
        <w:spacing w:line="560" w:lineRule="exact"/>
        <w:jc w:val="left"/>
        <w:rPr>
          <w:rFonts w:ascii="仿宋_GB2312" w:hAnsi="黑体" w:eastAsia="仿宋_GB2312" w:cs="宋体"/>
          <w:bCs/>
          <w:kern w:val="0"/>
          <w:sz w:val="32"/>
          <w:szCs w:val="32"/>
        </w:rPr>
      </w:pPr>
      <w:r>
        <w:rPr>
          <w:rFonts w:hint="eastAsia" w:ascii="仿宋_GB2312" w:hAnsi="黑体" w:eastAsia="仿宋_GB2312" w:cs="宋体"/>
          <w:bCs/>
          <w:kern w:val="0"/>
          <w:sz w:val="32"/>
          <w:szCs w:val="32"/>
        </w:rPr>
        <w:t>（六）负责建立国土空间规划体系并监督实施。贯彻落实国家主体功能区战略和制度，实施主体功能区规划管理，组织编制、修订并监督实施全县国土空间规划和相关专项规划，承担自治区对市县国土空间规划进行一致性审查并完成对执行情况进行考核的任务。</w:t>
      </w:r>
    </w:p>
    <w:p>
      <w:pPr>
        <w:widowControl/>
        <w:spacing w:line="560" w:lineRule="exact"/>
        <w:jc w:val="left"/>
        <w:rPr>
          <w:rFonts w:ascii="仿宋_GB2312" w:hAnsi="黑体" w:eastAsia="仿宋_GB2312" w:cs="宋体"/>
          <w:bCs/>
          <w:kern w:val="0"/>
          <w:sz w:val="32"/>
          <w:szCs w:val="32"/>
        </w:rPr>
      </w:pPr>
      <w:r>
        <w:rPr>
          <w:rFonts w:hint="eastAsia" w:ascii="仿宋_GB2312" w:hAnsi="黑体" w:eastAsia="仿宋_GB2312" w:cs="宋体"/>
          <w:bCs/>
          <w:kern w:val="0"/>
          <w:sz w:val="32"/>
          <w:szCs w:val="32"/>
        </w:rPr>
        <w:t>（七）负责统筹国土空间生态修复。牵头组织编制全县国土空间生态修复规划并实施有关生态修复工程。负责国土空间综合整治、土地整理复垦、矿山地质环境恢复治理等工作。</w:t>
      </w:r>
    </w:p>
    <w:p>
      <w:pPr>
        <w:widowControl/>
        <w:spacing w:line="560" w:lineRule="exact"/>
        <w:jc w:val="left"/>
        <w:rPr>
          <w:rFonts w:ascii="仿宋_GB2312" w:hAnsi="黑体" w:eastAsia="仿宋_GB2312" w:cs="宋体"/>
          <w:bCs/>
          <w:kern w:val="0"/>
          <w:sz w:val="32"/>
          <w:szCs w:val="32"/>
        </w:rPr>
      </w:pPr>
      <w:r>
        <w:rPr>
          <w:rFonts w:hint="eastAsia" w:ascii="仿宋_GB2312" w:hAnsi="黑体" w:eastAsia="仿宋_GB2312" w:cs="宋体"/>
          <w:bCs/>
          <w:kern w:val="0"/>
          <w:sz w:val="32"/>
          <w:szCs w:val="32"/>
        </w:rPr>
        <w:t>（八）负责组织实施最严格的耕地保护制度。落实国家耕地保护政策，负责耕地数量、质量、生态保护。组织实施耕地保护责任目标考核和永久基本农田特殊保护。完善全县耕地占补平衡制度，监督占用耕地补偿制度执行情况。</w:t>
      </w:r>
    </w:p>
    <w:p>
      <w:pPr>
        <w:widowControl/>
        <w:spacing w:line="560" w:lineRule="exact"/>
        <w:jc w:val="left"/>
        <w:rPr>
          <w:rFonts w:ascii="仿宋_GB2312" w:hAnsi="黑体" w:eastAsia="仿宋_GB2312" w:cs="宋体"/>
          <w:bCs/>
          <w:kern w:val="0"/>
          <w:sz w:val="32"/>
          <w:szCs w:val="32"/>
        </w:rPr>
      </w:pPr>
      <w:r>
        <w:rPr>
          <w:rFonts w:hint="eastAsia" w:ascii="仿宋_GB2312" w:hAnsi="黑体" w:eastAsia="仿宋_GB2312" w:cs="宋体"/>
          <w:bCs/>
          <w:kern w:val="0"/>
          <w:sz w:val="32"/>
          <w:szCs w:val="32"/>
        </w:rPr>
        <w:t>（九）负责全县矿产资源管理工作。负责矿业权管理，会同有关部门贯彻落实国家确定的保护性开采的特定矿种、优势矿产的调控及相关管理工作。监督指导矿产资源合理利用和保护及安全生产。。</w:t>
      </w:r>
    </w:p>
    <w:p>
      <w:pPr>
        <w:widowControl/>
        <w:spacing w:line="560" w:lineRule="exact"/>
        <w:jc w:val="left"/>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w:t>
      </w: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二、机构设置</w:t>
      </w:r>
    </w:p>
    <w:p>
      <w:pPr>
        <w:widowControl/>
        <w:spacing w:line="560" w:lineRule="exact"/>
        <w:jc w:val="left"/>
        <w:rPr>
          <w:rFonts w:ascii="仿宋_GB2312" w:hAnsi="仿宋_GB2312" w:eastAsia="仿宋_GB2312" w:cs="仿宋_GB2312"/>
          <w:bCs/>
          <w:kern w:val="0"/>
          <w:sz w:val="32"/>
          <w:szCs w:val="32"/>
        </w:rPr>
      </w:pPr>
      <w:r>
        <w:rPr>
          <w:rFonts w:hint="eastAsia" w:ascii="黑体" w:hAnsi="黑体" w:eastAsia="黑体" w:cs="宋体"/>
          <w:b/>
          <w:bCs/>
          <w:kern w:val="0"/>
          <w:sz w:val="32"/>
          <w:szCs w:val="32"/>
        </w:rPr>
        <w:t xml:space="preserve">    </w:t>
      </w:r>
      <w:r>
        <w:rPr>
          <w:rFonts w:hint="eastAsia" w:ascii="仿宋_GB2312" w:hAnsi="仿宋_GB2312" w:eastAsia="仿宋_GB2312" w:cs="仿宋_GB2312"/>
          <w:bCs/>
          <w:kern w:val="0"/>
          <w:sz w:val="32"/>
          <w:szCs w:val="32"/>
        </w:rPr>
        <w:t>对本部门（单位）及所属预算单位构成进行详细说明。如：</w:t>
      </w:r>
    </w:p>
    <w:p>
      <w:pPr>
        <w:widowControl/>
        <w:spacing w:line="560" w:lineRule="exact"/>
        <w:ind w:firstLine="48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按照部门决算编报要求，纳入盐池县自然资源局2019年度部门决算编报范围的单位共2个，包括1个二级预算单位。</w:t>
      </w:r>
    </w:p>
    <w:p>
      <w:pPr>
        <w:widowControl/>
        <w:spacing w:line="560" w:lineRule="exact"/>
        <w:ind w:firstLine="48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1.盐池县生态林场</w:t>
      </w:r>
    </w:p>
    <w:p>
      <w:pPr>
        <w:widowControl/>
        <w:spacing w:line="560" w:lineRule="exact"/>
        <w:ind w:firstLine="480"/>
        <w:jc w:val="left"/>
        <w:rPr>
          <w:rFonts w:ascii="仿宋_GB2312" w:hAnsi="宋体" w:eastAsia="仿宋_GB2312" w:cs="宋体"/>
          <w:kern w:val="0"/>
          <w:sz w:val="32"/>
          <w:szCs w:val="32"/>
        </w:rPr>
      </w:pPr>
    </w:p>
    <w:p>
      <w:pPr>
        <w:widowControl/>
        <w:spacing w:line="560" w:lineRule="exact"/>
        <w:ind w:firstLine="480"/>
        <w:jc w:val="left"/>
        <w:rPr>
          <w:rFonts w:ascii="仿宋_GB2312" w:hAnsi="宋体" w:eastAsia="仿宋_GB2312" w:cs="宋体"/>
          <w:kern w:val="0"/>
          <w:sz w:val="32"/>
          <w:szCs w:val="32"/>
        </w:rPr>
      </w:pPr>
    </w:p>
    <w:p>
      <w:pPr>
        <w:widowControl/>
        <w:spacing w:line="560" w:lineRule="exact"/>
        <w:ind w:firstLine="480"/>
        <w:jc w:val="left"/>
        <w:rPr>
          <w:rFonts w:ascii="仿宋_GB2312" w:hAnsi="宋体" w:eastAsia="仿宋_GB2312" w:cs="宋体"/>
          <w:kern w:val="0"/>
          <w:sz w:val="32"/>
          <w:szCs w:val="32"/>
        </w:rPr>
      </w:pPr>
    </w:p>
    <w:p>
      <w:pPr>
        <w:spacing w:line="580" w:lineRule="exact"/>
      </w:pPr>
    </w:p>
    <w:p>
      <w:pPr>
        <w:spacing w:line="580" w:lineRule="exact"/>
      </w:pPr>
    </w:p>
    <w:p>
      <w:pPr>
        <w:spacing w:line="580" w:lineRule="exact"/>
      </w:pPr>
    </w:p>
    <w:p>
      <w:pPr>
        <w:widowControl/>
        <w:rPr>
          <w:rFonts w:ascii="宋体" w:hAnsi="宋体" w:cs="Arial"/>
          <w:b/>
          <w:bCs/>
          <w:color w:val="000000"/>
          <w:kern w:val="0"/>
          <w:sz w:val="44"/>
          <w:szCs w:val="44"/>
        </w:rPr>
        <w:sectPr>
          <w:pgSz w:w="11906" w:h="16838"/>
          <w:pgMar w:top="1440" w:right="1800" w:bottom="1440" w:left="1800" w:header="851" w:footer="992" w:gutter="0"/>
          <w:cols w:space="425" w:num="1"/>
          <w:docGrid w:type="lines" w:linePitch="312" w:charSpace="0"/>
        </w:sectPr>
      </w:pPr>
    </w:p>
    <w:tbl>
      <w:tblPr>
        <w:tblStyle w:val="6"/>
        <w:tblW w:w="14927" w:type="dxa"/>
        <w:jc w:val="center"/>
        <w:tblLayout w:type="fixed"/>
        <w:tblCellMar>
          <w:top w:w="0" w:type="dxa"/>
          <w:left w:w="108" w:type="dxa"/>
          <w:bottom w:w="0" w:type="dxa"/>
          <w:right w:w="108" w:type="dxa"/>
        </w:tblCellMar>
      </w:tblPr>
      <w:tblGrid>
        <w:gridCol w:w="5294"/>
        <w:gridCol w:w="567"/>
        <w:gridCol w:w="1618"/>
        <w:gridCol w:w="4235"/>
        <w:gridCol w:w="701"/>
        <w:gridCol w:w="2512"/>
      </w:tblGrid>
      <w:tr>
        <w:tblPrEx>
          <w:tblCellMar>
            <w:top w:w="0" w:type="dxa"/>
            <w:left w:w="108" w:type="dxa"/>
            <w:bottom w:w="0" w:type="dxa"/>
            <w:right w:w="108" w:type="dxa"/>
          </w:tblCellMar>
        </w:tblPrEx>
        <w:trPr>
          <w:trHeight w:val="1239" w:hRule="atLeast"/>
          <w:jc w:val="center"/>
        </w:trPr>
        <w:tc>
          <w:tcPr>
            <w:tcW w:w="14927" w:type="dxa"/>
            <w:gridSpan w:val="6"/>
            <w:tcBorders>
              <w:top w:val="nil"/>
              <w:left w:val="nil"/>
              <w:bottom w:val="nil"/>
              <w:right w:val="nil"/>
            </w:tcBorders>
            <w:shd w:val="clear" w:color="auto" w:fill="auto"/>
            <w:vAlign w:val="bottom"/>
          </w:tcPr>
          <w:p>
            <w:pPr>
              <w:spacing w:before="160" w:beforeLines="50" w:line="580" w:lineRule="exact"/>
              <w:jc w:val="center"/>
              <w:outlineLvl w:val="1"/>
              <w:rPr>
                <w:rFonts w:ascii="黑体" w:hAnsi="黑体" w:eastAsia="黑体" w:cs="黑体"/>
                <w:b/>
                <w:bCs/>
                <w:color w:val="000000"/>
                <w:kern w:val="0"/>
                <w:sz w:val="32"/>
                <w:szCs w:val="32"/>
              </w:rPr>
            </w:pPr>
            <w:r>
              <w:rPr>
                <w:rFonts w:hint="eastAsia" w:ascii="黑体" w:hAnsi="黑体" w:eastAsia="黑体" w:cs="黑体"/>
                <w:kern w:val="0"/>
                <w:sz w:val="32"/>
                <w:szCs w:val="32"/>
              </w:rPr>
              <w:t>第二部分  2019年度部门决算表</w:t>
            </w:r>
          </w:p>
          <w:p>
            <w:pPr>
              <w:widowControl/>
              <w:jc w:val="center"/>
              <w:rPr>
                <w:rFonts w:ascii="宋体" w:hAnsi="宋体" w:cs="Arial"/>
                <w:b/>
                <w:bCs/>
                <w:color w:val="000000"/>
                <w:kern w:val="0"/>
                <w:sz w:val="44"/>
                <w:szCs w:val="44"/>
              </w:rPr>
            </w:pPr>
            <w:r>
              <w:rPr>
                <w:rFonts w:hint="eastAsia" w:ascii="宋体" w:hAnsi="宋体" w:cs="Arial"/>
                <w:b/>
                <w:bCs/>
                <w:color w:val="000000"/>
                <w:kern w:val="0"/>
                <w:sz w:val="32"/>
                <w:szCs w:val="32"/>
              </w:rPr>
              <w:t>收入支出决算总表</w:t>
            </w:r>
          </w:p>
        </w:tc>
      </w:tr>
      <w:tr>
        <w:tblPrEx>
          <w:tblCellMar>
            <w:top w:w="0" w:type="dxa"/>
            <w:left w:w="108" w:type="dxa"/>
            <w:bottom w:w="0" w:type="dxa"/>
            <w:right w:w="108" w:type="dxa"/>
          </w:tblCellMar>
        </w:tblPrEx>
        <w:trPr>
          <w:trHeight w:val="266" w:hRule="exact"/>
          <w:jc w:val="center"/>
        </w:trPr>
        <w:tc>
          <w:tcPr>
            <w:tcW w:w="529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56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23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0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12"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公开01表</w:t>
            </w:r>
          </w:p>
        </w:tc>
      </w:tr>
      <w:tr>
        <w:tblPrEx>
          <w:tblCellMar>
            <w:top w:w="0" w:type="dxa"/>
            <w:left w:w="108" w:type="dxa"/>
            <w:bottom w:w="0" w:type="dxa"/>
            <w:right w:w="108" w:type="dxa"/>
          </w:tblCellMar>
        </w:tblPrEx>
        <w:trPr>
          <w:trHeight w:val="266" w:hRule="exact"/>
          <w:jc w:val="center"/>
        </w:trPr>
        <w:tc>
          <w:tcPr>
            <w:tcW w:w="5294" w:type="dxa"/>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公开部门：盐池县自然资源局</w:t>
            </w:r>
          </w:p>
        </w:tc>
        <w:tc>
          <w:tcPr>
            <w:tcW w:w="56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23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0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12"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266" w:hRule="exact"/>
          <w:jc w:val="center"/>
        </w:trPr>
        <w:tc>
          <w:tcPr>
            <w:tcW w:w="7479" w:type="dxa"/>
            <w:gridSpan w:val="3"/>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收入</w:t>
            </w:r>
          </w:p>
        </w:tc>
        <w:tc>
          <w:tcPr>
            <w:tcW w:w="7448" w:type="dxa"/>
            <w:gridSpan w:val="3"/>
            <w:tcBorders>
              <w:top w:val="single" w:color="000000" w:sz="8"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支出</w:t>
            </w:r>
          </w:p>
        </w:tc>
      </w:tr>
      <w:tr>
        <w:tblPrEx>
          <w:tblCellMar>
            <w:top w:w="0" w:type="dxa"/>
            <w:left w:w="108" w:type="dxa"/>
            <w:bottom w:w="0" w:type="dxa"/>
            <w:right w:w="108" w:type="dxa"/>
          </w:tblCellMar>
        </w:tblPrEx>
        <w:trPr>
          <w:trHeight w:val="266" w:hRule="exact"/>
          <w:jc w:val="center"/>
        </w:trPr>
        <w:tc>
          <w:tcPr>
            <w:tcW w:w="5294"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项目</w:t>
            </w:r>
          </w:p>
        </w:tc>
        <w:tc>
          <w:tcPr>
            <w:tcW w:w="56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行次</w:t>
            </w:r>
          </w:p>
        </w:tc>
        <w:tc>
          <w:tcPr>
            <w:tcW w:w="161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决算数</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项目(按功能分类)</w:t>
            </w:r>
          </w:p>
        </w:tc>
        <w:tc>
          <w:tcPr>
            <w:tcW w:w="70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行次</w:t>
            </w:r>
          </w:p>
        </w:tc>
        <w:tc>
          <w:tcPr>
            <w:tcW w:w="251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CellMar>
            <w:top w:w="0" w:type="dxa"/>
            <w:left w:w="108" w:type="dxa"/>
            <w:bottom w:w="0" w:type="dxa"/>
            <w:right w:w="108" w:type="dxa"/>
          </w:tblCellMar>
        </w:tblPrEx>
        <w:trPr>
          <w:trHeight w:val="266" w:hRule="exact"/>
          <w:jc w:val="center"/>
        </w:trPr>
        <w:tc>
          <w:tcPr>
            <w:tcW w:w="5294"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栏次</w:t>
            </w:r>
          </w:p>
        </w:tc>
        <w:tc>
          <w:tcPr>
            <w:tcW w:w="56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161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栏次</w:t>
            </w:r>
          </w:p>
        </w:tc>
        <w:tc>
          <w:tcPr>
            <w:tcW w:w="70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251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w:t>
            </w:r>
          </w:p>
        </w:tc>
      </w:tr>
      <w:tr>
        <w:tblPrEx>
          <w:tblCellMar>
            <w:top w:w="0" w:type="dxa"/>
            <w:left w:w="108" w:type="dxa"/>
            <w:bottom w:w="0" w:type="dxa"/>
            <w:right w:w="108" w:type="dxa"/>
          </w:tblCellMar>
        </w:tblPrEx>
        <w:trPr>
          <w:trHeight w:val="266" w:hRule="exact"/>
          <w:jc w:val="center"/>
        </w:trPr>
        <w:tc>
          <w:tcPr>
            <w:tcW w:w="5294"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一、一般公共预算财政拨款收入</w:t>
            </w:r>
          </w:p>
        </w:tc>
        <w:tc>
          <w:tcPr>
            <w:tcW w:w="56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w:t>
            </w:r>
          </w:p>
        </w:tc>
        <w:tc>
          <w:tcPr>
            <w:tcW w:w="161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216,837,741.85</w:t>
            </w:r>
          </w:p>
          <w:p>
            <w:pPr>
              <w:widowControl/>
              <w:jc w:val="left"/>
              <w:rPr>
                <w:rFonts w:ascii="宋体" w:hAnsi="宋体" w:cs="Arial"/>
                <w:color w:val="000000"/>
                <w:kern w:val="0"/>
                <w:sz w:val="18"/>
                <w:szCs w:val="18"/>
              </w:rPr>
            </w:pPr>
            <w:r>
              <w:rPr>
                <w:rFonts w:ascii="宋体" w:hAnsi="宋体" w:cs="Arial"/>
                <w:color w:val="000000"/>
                <w:kern w:val="0"/>
                <w:sz w:val="18"/>
                <w:szCs w:val="18"/>
              </w:rPr>
              <w:t>1,154,626.20</w:t>
            </w:r>
          </w:p>
          <w:p>
            <w:pPr>
              <w:widowControl/>
              <w:jc w:val="left"/>
              <w:rPr>
                <w:rFonts w:ascii="宋体" w:hAnsi="宋体" w:cs="Arial"/>
                <w:color w:val="000000"/>
                <w:kern w:val="0"/>
                <w:sz w:val="18"/>
                <w:szCs w:val="18"/>
              </w:rPr>
            </w:pPr>
            <w:r>
              <w:rPr>
                <w:rFonts w:ascii="宋体" w:hAnsi="宋体" w:cs="Arial"/>
                <w:color w:val="000000"/>
                <w:kern w:val="0"/>
                <w:sz w:val="18"/>
                <w:szCs w:val="18"/>
              </w:rPr>
              <w:t>0.00</w:t>
            </w:r>
          </w:p>
          <w:p>
            <w:pPr>
              <w:widowControl/>
              <w:jc w:val="left"/>
              <w:rPr>
                <w:rFonts w:ascii="宋体" w:hAnsi="宋体" w:cs="Arial"/>
                <w:color w:val="000000"/>
                <w:kern w:val="0"/>
                <w:sz w:val="18"/>
                <w:szCs w:val="18"/>
              </w:rPr>
            </w:pPr>
            <w:r>
              <w:rPr>
                <w:rFonts w:ascii="宋体" w:hAnsi="宋体" w:cs="Arial"/>
                <w:color w:val="000000"/>
                <w:kern w:val="0"/>
                <w:sz w:val="18"/>
                <w:szCs w:val="18"/>
              </w:rPr>
              <w:t>4,304,924.54</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70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29</w:t>
            </w:r>
          </w:p>
        </w:tc>
        <w:tc>
          <w:tcPr>
            <w:tcW w:w="251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4,371,316.27</w:t>
            </w:r>
          </w:p>
        </w:tc>
      </w:tr>
      <w:tr>
        <w:tblPrEx>
          <w:tblCellMar>
            <w:top w:w="0" w:type="dxa"/>
            <w:left w:w="108" w:type="dxa"/>
            <w:bottom w:w="0" w:type="dxa"/>
            <w:right w:w="108" w:type="dxa"/>
          </w:tblCellMar>
        </w:tblPrEx>
        <w:trPr>
          <w:trHeight w:val="266" w:hRule="exact"/>
          <w:jc w:val="center"/>
        </w:trPr>
        <w:tc>
          <w:tcPr>
            <w:tcW w:w="5294"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56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w:t>
            </w:r>
          </w:p>
        </w:tc>
        <w:tc>
          <w:tcPr>
            <w:tcW w:w="161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22,450,630.90</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70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30</w:t>
            </w:r>
          </w:p>
        </w:tc>
        <w:tc>
          <w:tcPr>
            <w:tcW w:w="2512" w:type="dxa"/>
            <w:tcBorders>
              <w:top w:val="nil"/>
              <w:left w:val="nil"/>
              <w:bottom w:val="single" w:color="000000" w:sz="4" w:space="0"/>
              <w:right w:val="single" w:color="000000" w:sz="4" w:space="0"/>
            </w:tcBorders>
            <w:shd w:val="clear" w:color="auto" w:fill="auto"/>
          </w:tcPr>
          <w:p>
            <w:pPr>
              <w:widowControl/>
              <w:jc w:val="left"/>
              <w:rPr>
                <w:rFonts w:ascii="宋体" w:hAns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266" w:hRule="exact"/>
          <w:jc w:val="center"/>
        </w:trPr>
        <w:tc>
          <w:tcPr>
            <w:tcW w:w="5294"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三、上级补助收入</w:t>
            </w:r>
          </w:p>
        </w:tc>
        <w:tc>
          <w:tcPr>
            <w:tcW w:w="56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w:t>
            </w:r>
          </w:p>
        </w:tc>
        <w:tc>
          <w:tcPr>
            <w:tcW w:w="161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0.00</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70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31</w:t>
            </w:r>
          </w:p>
        </w:tc>
        <w:tc>
          <w:tcPr>
            <w:tcW w:w="2512" w:type="dxa"/>
            <w:tcBorders>
              <w:top w:val="nil"/>
              <w:left w:val="nil"/>
              <w:bottom w:val="single" w:color="000000" w:sz="4" w:space="0"/>
              <w:right w:val="single" w:color="000000" w:sz="4" w:space="0"/>
            </w:tcBorders>
            <w:shd w:val="clear" w:color="auto" w:fill="auto"/>
          </w:tcPr>
          <w:p>
            <w:pPr>
              <w:widowControl/>
              <w:jc w:val="left"/>
              <w:rPr>
                <w:rFonts w:ascii="宋体" w:hAns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266" w:hRule="exact"/>
          <w:jc w:val="center"/>
        </w:trPr>
        <w:tc>
          <w:tcPr>
            <w:tcW w:w="5294"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四、事业收入</w:t>
            </w:r>
          </w:p>
        </w:tc>
        <w:tc>
          <w:tcPr>
            <w:tcW w:w="56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4</w:t>
            </w:r>
          </w:p>
        </w:tc>
        <w:tc>
          <w:tcPr>
            <w:tcW w:w="161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0.00</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70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32</w:t>
            </w:r>
          </w:p>
        </w:tc>
        <w:tc>
          <w:tcPr>
            <w:tcW w:w="2512" w:type="dxa"/>
            <w:tcBorders>
              <w:top w:val="nil"/>
              <w:left w:val="nil"/>
              <w:bottom w:val="single" w:color="000000" w:sz="4" w:space="0"/>
              <w:right w:val="single" w:color="000000" w:sz="4" w:space="0"/>
            </w:tcBorders>
            <w:shd w:val="clear" w:color="auto" w:fill="auto"/>
          </w:tcPr>
          <w:p>
            <w:pPr>
              <w:widowControl/>
              <w:jc w:val="left"/>
              <w:rPr>
                <w:rFonts w:ascii="宋体" w:hAns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266" w:hRule="exact"/>
          <w:jc w:val="center"/>
        </w:trPr>
        <w:tc>
          <w:tcPr>
            <w:tcW w:w="5294"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五、经营收入</w:t>
            </w:r>
          </w:p>
        </w:tc>
        <w:tc>
          <w:tcPr>
            <w:tcW w:w="56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5</w:t>
            </w:r>
          </w:p>
        </w:tc>
        <w:tc>
          <w:tcPr>
            <w:tcW w:w="161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1,154,626.20</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70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33</w:t>
            </w:r>
          </w:p>
        </w:tc>
        <w:tc>
          <w:tcPr>
            <w:tcW w:w="2512" w:type="dxa"/>
            <w:tcBorders>
              <w:top w:val="nil"/>
              <w:left w:val="nil"/>
              <w:bottom w:val="single" w:color="000000" w:sz="4" w:space="0"/>
              <w:right w:val="single" w:color="000000" w:sz="4" w:space="0"/>
            </w:tcBorders>
            <w:shd w:val="clear" w:color="auto" w:fill="auto"/>
          </w:tcPr>
          <w:p>
            <w:pPr>
              <w:widowControl/>
              <w:jc w:val="left"/>
              <w:rPr>
                <w:rFonts w:ascii="宋体" w:hAns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266" w:hRule="exact"/>
          <w:jc w:val="center"/>
        </w:trPr>
        <w:tc>
          <w:tcPr>
            <w:tcW w:w="5294"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六、附属单位上缴收入</w:t>
            </w:r>
          </w:p>
        </w:tc>
        <w:tc>
          <w:tcPr>
            <w:tcW w:w="56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6</w:t>
            </w:r>
          </w:p>
        </w:tc>
        <w:tc>
          <w:tcPr>
            <w:tcW w:w="161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0.00</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70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34</w:t>
            </w:r>
          </w:p>
        </w:tc>
        <w:tc>
          <w:tcPr>
            <w:tcW w:w="2512" w:type="dxa"/>
            <w:tcBorders>
              <w:top w:val="nil"/>
              <w:left w:val="nil"/>
              <w:bottom w:val="single" w:color="000000" w:sz="4" w:space="0"/>
              <w:right w:val="single" w:color="000000" w:sz="4" w:space="0"/>
            </w:tcBorders>
            <w:shd w:val="clear" w:color="auto" w:fill="auto"/>
          </w:tcPr>
          <w:p>
            <w:pPr>
              <w:widowControl/>
              <w:jc w:val="left"/>
              <w:rPr>
                <w:rFonts w:ascii="宋体" w:hAns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266" w:hRule="exact"/>
          <w:jc w:val="center"/>
        </w:trPr>
        <w:tc>
          <w:tcPr>
            <w:tcW w:w="5294"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七、其他收入</w:t>
            </w:r>
          </w:p>
        </w:tc>
        <w:tc>
          <w:tcPr>
            <w:tcW w:w="56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7</w:t>
            </w:r>
          </w:p>
        </w:tc>
        <w:tc>
          <w:tcPr>
            <w:tcW w:w="161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4,304,924.54</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七、文化旅游体育与传媒支出</w:t>
            </w:r>
          </w:p>
        </w:tc>
        <w:tc>
          <w:tcPr>
            <w:tcW w:w="70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35</w:t>
            </w:r>
          </w:p>
        </w:tc>
        <w:tc>
          <w:tcPr>
            <w:tcW w:w="2512" w:type="dxa"/>
            <w:tcBorders>
              <w:top w:val="nil"/>
              <w:left w:val="nil"/>
              <w:bottom w:val="single" w:color="000000" w:sz="4" w:space="0"/>
              <w:right w:val="single" w:color="000000" w:sz="4" w:space="0"/>
            </w:tcBorders>
            <w:shd w:val="clear" w:color="auto" w:fill="auto"/>
          </w:tcPr>
          <w:p>
            <w:pPr>
              <w:widowControl/>
              <w:jc w:val="left"/>
              <w:rPr>
                <w:rFonts w:ascii="宋体" w:hAns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266" w:hRule="exact"/>
          <w:jc w:val="center"/>
        </w:trPr>
        <w:tc>
          <w:tcPr>
            <w:tcW w:w="5294"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56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8</w:t>
            </w:r>
          </w:p>
        </w:tc>
        <w:tc>
          <w:tcPr>
            <w:tcW w:w="161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70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36</w:t>
            </w:r>
          </w:p>
        </w:tc>
        <w:tc>
          <w:tcPr>
            <w:tcW w:w="251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2,783,085.03</w:t>
            </w:r>
          </w:p>
        </w:tc>
      </w:tr>
      <w:tr>
        <w:tblPrEx>
          <w:tblCellMar>
            <w:top w:w="0" w:type="dxa"/>
            <w:left w:w="108" w:type="dxa"/>
            <w:bottom w:w="0" w:type="dxa"/>
            <w:right w:w="108" w:type="dxa"/>
          </w:tblCellMar>
        </w:tblPrEx>
        <w:trPr>
          <w:trHeight w:val="266" w:hRule="exact"/>
          <w:jc w:val="center"/>
        </w:trPr>
        <w:tc>
          <w:tcPr>
            <w:tcW w:w="5294"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56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9</w:t>
            </w:r>
          </w:p>
        </w:tc>
        <w:tc>
          <w:tcPr>
            <w:tcW w:w="161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九、卫生健康支出</w:t>
            </w:r>
          </w:p>
        </w:tc>
        <w:tc>
          <w:tcPr>
            <w:tcW w:w="70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37</w:t>
            </w:r>
          </w:p>
        </w:tc>
        <w:tc>
          <w:tcPr>
            <w:tcW w:w="251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1,464,577.65</w:t>
            </w:r>
          </w:p>
        </w:tc>
      </w:tr>
      <w:tr>
        <w:tblPrEx>
          <w:tblCellMar>
            <w:top w:w="0" w:type="dxa"/>
            <w:left w:w="108" w:type="dxa"/>
            <w:bottom w:w="0" w:type="dxa"/>
            <w:right w:w="108" w:type="dxa"/>
          </w:tblCellMar>
        </w:tblPrEx>
        <w:trPr>
          <w:trHeight w:val="266" w:hRule="exact"/>
          <w:jc w:val="center"/>
        </w:trPr>
        <w:tc>
          <w:tcPr>
            <w:tcW w:w="5294"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56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10</w:t>
            </w:r>
          </w:p>
        </w:tc>
        <w:tc>
          <w:tcPr>
            <w:tcW w:w="161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70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38</w:t>
            </w:r>
          </w:p>
        </w:tc>
        <w:tc>
          <w:tcPr>
            <w:tcW w:w="251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73,188,858.40</w:t>
            </w:r>
          </w:p>
        </w:tc>
      </w:tr>
      <w:tr>
        <w:tblPrEx>
          <w:tblCellMar>
            <w:top w:w="0" w:type="dxa"/>
            <w:left w:w="108" w:type="dxa"/>
            <w:bottom w:w="0" w:type="dxa"/>
            <w:right w:w="108" w:type="dxa"/>
          </w:tblCellMar>
        </w:tblPrEx>
        <w:trPr>
          <w:trHeight w:val="266" w:hRule="exact"/>
          <w:jc w:val="center"/>
        </w:trPr>
        <w:tc>
          <w:tcPr>
            <w:tcW w:w="5294"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56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11</w:t>
            </w:r>
          </w:p>
        </w:tc>
        <w:tc>
          <w:tcPr>
            <w:tcW w:w="161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70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39</w:t>
            </w:r>
          </w:p>
        </w:tc>
        <w:tc>
          <w:tcPr>
            <w:tcW w:w="251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39,461,974.83</w:t>
            </w:r>
          </w:p>
        </w:tc>
      </w:tr>
      <w:tr>
        <w:tblPrEx>
          <w:tblCellMar>
            <w:top w:w="0" w:type="dxa"/>
            <w:left w:w="108" w:type="dxa"/>
            <w:bottom w:w="0" w:type="dxa"/>
            <w:right w:w="108" w:type="dxa"/>
          </w:tblCellMar>
        </w:tblPrEx>
        <w:trPr>
          <w:trHeight w:val="266" w:hRule="exact"/>
          <w:jc w:val="center"/>
        </w:trPr>
        <w:tc>
          <w:tcPr>
            <w:tcW w:w="5294"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56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12</w:t>
            </w:r>
          </w:p>
        </w:tc>
        <w:tc>
          <w:tcPr>
            <w:tcW w:w="161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70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40</w:t>
            </w:r>
          </w:p>
        </w:tc>
        <w:tc>
          <w:tcPr>
            <w:tcW w:w="251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76,224,012.60</w:t>
            </w:r>
          </w:p>
        </w:tc>
      </w:tr>
      <w:tr>
        <w:tblPrEx>
          <w:tblCellMar>
            <w:top w:w="0" w:type="dxa"/>
            <w:left w:w="108" w:type="dxa"/>
            <w:bottom w:w="0" w:type="dxa"/>
            <w:right w:w="108" w:type="dxa"/>
          </w:tblCellMar>
        </w:tblPrEx>
        <w:trPr>
          <w:trHeight w:val="266" w:hRule="exact"/>
          <w:jc w:val="center"/>
        </w:trPr>
        <w:tc>
          <w:tcPr>
            <w:tcW w:w="5294"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56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13</w:t>
            </w:r>
          </w:p>
        </w:tc>
        <w:tc>
          <w:tcPr>
            <w:tcW w:w="161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70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41</w:t>
            </w:r>
          </w:p>
        </w:tc>
        <w:tc>
          <w:tcPr>
            <w:tcW w:w="251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266" w:hRule="exact"/>
          <w:jc w:val="center"/>
        </w:trPr>
        <w:tc>
          <w:tcPr>
            <w:tcW w:w="5294"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56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14</w:t>
            </w:r>
          </w:p>
        </w:tc>
        <w:tc>
          <w:tcPr>
            <w:tcW w:w="161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十四、资源勘探信息等支出</w:t>
            </w:r>
          </w:p>
        </w:tc>
        <w:tc>
          <w:tcPr>
            <w:tcW w:w="70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42</w:t>
            </w:r>
          </w:p>
        </w:tc>
        <w:tc>
          <w:tcPr>
            <w:tcW w:w="251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266" w:hRule="exact"/>
          <w:jc w:val="center"/>
        </w:trPr>
        <w:tc>
          <w:tcPr>
            <w:tcW w:w="5294"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56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15</w:t>
            </w:r>
          </w:p>
        </w:tc>
        <w:tc>
          <w:tcPr>
            <w:tcW w:w="161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70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43</w:t>
            </w:r>
          </w:p>
        </w:tc>
        <w:tc>
          <w:tcPr>
            <w:tcW w:w="251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266" w:hRule="exact"/>
          <w:jc w:val="center"/>
        </w:trPr>
        <w:tc>
          <w:tcPr>
            <w:tcW w:w="5294"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567"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16</w:t>
            </w:r>
          </w:p>
        </w:tc>
        <w:tc>
          <w:tcPr>
            <w:tcW w:w="1618"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4235"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701"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44</w:t>
            </w:r>
          </w:p>
        </w:tc>
        <w:tc>
          <w:tcPr>
            <w:tcW w:w="2512"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266" w:hRule="exact"/>
          <w:jc w:val="center"/>
        </w:trPr>
        <w:tc>
          <w:tcPr>
            <w:tcW w:w="52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17</w:t>
            </w:r>
          </w:p>
        </w:tc>
        <w:tc>
          <w:tcPr>
            <w:tcW w:w="16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45</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266" w:hRule="exact"/>
          <w:jc w:val="center"/>
        </w:trPr>
        <w:tc>
          <w:tcPr>
            <w:tcW w:w="52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18</w:t>
            </w:r>
          </w:p>
        </w:tc>
        <w:tc>
          <w:tcPr>
            <w:tcW w:w="16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十八、自然资源海洋气象等支出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46</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24,102,614.39</w:t>
            </w:r>
          </w:p>
        </w:tc>
      </w:tr>
      <w:tr>
        <w:tblPrEx>
          <w:tblCellMar>
            <w:top w:w="0" w:type="dxa"/>
            <w:left w:w="108" w:type="dxa"/>
            <w:bottom w:w="0" w:type="dxa"/>
            <w:right w:w="108" w:type="dxa"/>
          </w:tblCellMar>
        </w:tblPrEx>
        <w:trPr>
          <w:trHeight w:val="266" w:hRule="exact"/>
          <w:jc w:val="center"/>
        </w:trPr>
        <w:tc>
          <w:tcPr>
            <w:tcW w:w="52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19</w:t>
            </w:r>
          </w:p>
        </w:tc>
        <w:tc>
          <w:tcPr>
            <w:tcW w:w="16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47</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2,155,282.32</w:t>
            </w:r>
          </w:p>
        </w:tc>
      </w:tr>
      <w:tr>
        <w:tblPrEx>
          <w:tblCellMar>
            <w:top w:w="0" w:type="dxa"/>
            <w:left w:w="108" w:type="dxa"/>
            <w:bottom w:w="0" w:type="dxa"/>
            <w:right w:w="108" w:type="dxa"/>
          </w:tblCellMar>
        </w:tblPrEx>
        <w:trPr>
          <w:trHeight w:val="266" w:hRule="exact"/>
          <w:jc w:val="center"/>
        </w:trPr>
        <w:tc>
          <w:tcPr>
            <w:tcW w:w="5294"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567"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w:t>
            </w:r>
          </w:p>
        </w:tc>
        <w:tc>
          <w:tcPr>
            <w:tcW w:w="1618"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4235"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701"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48</w:t>
            </w:r>
          </w:p>
        </w:tc>
        <w:tc>
          <w:tcPr>
            <w:tcW w:w="2512"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0.00</w:t>
            </w:r>
          </w:p>
          <w:p>
            <w:pPr>
              <w:widowControl/>
              <w:jc w:val="left"/>
              <w:rPr>
                <w:rFonts w:ascii="宋体" w:hAnsi="宋体" w:cs="Arial"/>
                <w:color w:val="000000"/>
                <w:kern w:val="0"/>
                <w:sz w:val="18"/>
                <w:szCs w:val="18"/>
              </w:rPr>
            </w:pPr>
          </w:p>
        </w:tc>
      </w:tr>
      <w:tr>
        <w:tblPrEx>
          <w:tblCellMar>
            <w:top w:w="0" w:type="dxa"/>
            <w:left w:w="108" w:type="dxa"/>
            <w:bottom w:w="0" w:type="dxa"/>
            <w:right w:w="108" w:type="dxa"/>
          </w:tblCellMar>
        </w:tblPrEx>
        <w:trPr>
          <w:trHeight w:val="266" w:hRule="exact"/>
          <w:jc w:val="center"/>
        </w:trPr>
        <w:tc>
          <w:tcPr>
            <w:tcW w:w="5294"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56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21</w:t>
            </w:r>
          </w:p>
        </w:tc>
        <w:tc>
          <w:tcPr>
            <w:tcW w:w="161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二十一、灾害防治及应急管理支出</w:t>
            </w:r>
          </w:p>
        </w:tc>
        <w:tc>
          <w:tcPr>
            <w:tcW w:w="70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49</w:t>
            </w:r>
          </w:p>
        </w:tc>
        <w:tc>
          <w:tcPr>
            <w:tcW w:w="251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20,000.00</w:t>
            </w:r>
          </w:p>
        </w:tc>
      </w:tr>
      <w:tr>
        <w:tblPrEx>
          <w:tblCellMar>
            <w:top w:w="0" w:type="dxa"/>
            <w:left w:w="108" w:type="dxa"/>
            <w:bottom w:w="0" w:type="dxa"/>
            <w:right w:w="108" w:type="dxa"/>
          </w:tblCellMar>
        </w:tblPrEx>
        <w:trPr>
          <w:trHeight w:val="266" w:hRule="exact"/>
          <w:jc w:val="center"/>
        </w:trPr>
        <w:tc>
          <w:tcPr>
            <w:tcW w:w="5294"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56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22</w:t>
            </w:r>
          </w:p>
        </w:tc>
        <w:tc>
          <w:tcPr>
            <w:tcW w:w="161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二十二、其他支出</w:t>
            </w:r>
          </w:p>
        </w:tc>
        <w:tc>
          <w:tcPr>
            <w:tcW w:w="70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50</w:t>
            </w:r>
          </w:p>
        </w:tc>
        <w:tc>
          <w:tcPr>
            <w:tcW w:w="251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266" w:hRule="exact"/>
          <w:jc w:val="center"/>
        </w:trPr>
        <w:tc>
          <w:tcPr>
            <w:tcW w:w="5294"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b/>
                <w:bCs/>
                <w:color w:val="000000"/>
                <w:kern w:val="0"/>
                <w:sz w:val="18"/>
                <w:szCs w:val="18"/>
              </w:rPr>
            </w:pPr>
          </w:p>
        </w:tc>
        <w:tc>
          <w:tcPr>
            <w:tcW w:w="56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23</w:t>
            </w:r>
          </w:p>
        </w:tc>
        <w:tc>
          <w:tcPr>
            <w:tcW w:w="1618" w:type="dxa"/>
            <w:tcBorders>
              <w:top w:val="nil"/>
              <w:left w:val="nil"/>
              <w:bottom w:val="single" w:color="000000" w:sz="4" w:space="0"/>
              <w:right w:val="nil"/>
            </w:tcBorders>
            <w:shd w:val="clear" w:color="auto" w:fill="auto"/>
            <w:vAlign w:val="center"/>
          </w:tcPr>
          <w:p>
            <w:pPr>
              <w:widowControl/>
              <w:jc w:val="left"/>
              <w:rPr>
                <w:rFonts w:ascii="宋体" w:hAnsi="宋体" w:cs="Arial"/>
                <w:color w:val="000000"/>
                <w:kern w:val="0"/>
                <w:sz w:val="18"/>
                <w:szCs w:val="18"/>
              </w:rPr>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二十三、债务还本支出</w:t>
            </w:r>
          </w:p>
        </w:tc>
        <w:tc>
          <w:tcPr>
            <w:tcW w:w="70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53</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Cs/>
                <w:color w:val="000000"/>
                <w:kern w:val="0"/>
                <w:sz w:val="18"/>
                <w:szCs w:val="18"/>
              </w:rPr>
            </w:pPr>
            <w:r>
              <w:rPr>
                <w:rFonts w:ascii="宋体" w:hAnsi="宋体" w:cs="Arial"/>
                <w:bCs/>
                <w:color w:val="000000"/>
                <w:kern w:val="0"/>
                <w:sz w:val="18"/>
                <w:szCs w:val="18"/>
              </w:rPr>
              <w:t>0.00</w:t>
            </w:r>
          </w:p>
        </w:tc>
      </w:tr>
      <w:tr>
        <w:tblPrEx>
          <w:tblCellMar>
            <w:top w:w="0" w:type="dxa"/>
            <w:left w:w="108" w:type="dxa"/>
            <w:bottom w:w="0" w:type="dxa"/>
            <w:right w:w="108" w:type="dxa"/>
          </w:tblCellMar>
        </w:tblPrEx>
        <w:trPr>
          <w:trHeight w:val="266" w:hRule="exact"/>
          <w:jc w:val="center"/>
        </w:trPr>
        <w:tc>
          <w:tcPr>
            <w:tcW w:w="5294"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b/>
                <w:bCs/>
                <w:color w:val="000000"/>
                <w:kern w:val="0"/>
                <w:sz w:val="18"/>
                <w:szCs w:val="18"/>
              </w:rPr>
            </w:pPr>
          </w:p>
        </w:tc>
        <w:tc>
          <w:tcPr>
            <w:tcW w:w="56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24</w:t>
            </w:r>
          </w:p>
        </w:tc>
        <w:tc>
          <w:tcPr>
            <w:tcW w:w="1618" w:type="dxa"/>
            <w:tcBorders>
              <w:top w:val="nil"/>
              <w:left w:val="nil"/>
              <w:bottom w:val="single" w:color="000000" w:sz="4" w:space="0"/>
              <w:right w:val="nil"/>
            </w:tcBorders>
            <w:shd w:val="clear" w:color="auto" w:fill="auto"/>
            <w:vAlign w:val="center"/>
          </w:tcPr>
          <w:p>
            <w:pPr>
              <w:widowControl/>
              <w:jc w:val="left"/>
              <w:rPr>
                <w:rFonts w:ascii="宋体" w:hAnsi="宋体" w:cs="Arial"/>
                <w:color w:val="000000"/>
                <w:kern w:val="0"/>
                <w:sz w:val="18"/>
                <w:szCs w:val="18"/>
              </w:rPr>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color w:val="000000"/>
                <w:kern w:val="0"/>
                <w:sz w:val="18"/>
                <w:szCs w:val="18"/>
              </w:rPr>
              <w:t>二十三、债务付息支出</w:t>
            </w:r>
          </w:p>
        </w:tc>
        <w:tc>
          <w:tcPr>
            <w:tcW w:w="70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54</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Cs/>
                <w:color w:val="000000"/>
                <w:kern w:val="0"/>
                <w:sz w:val="18"/>
                <w:szCs w:val="18"/>
              </w:rPr>
            </w:pPr>
            <w:r>
              <w:rPr>
                <w:rFonts w:ascii="宋体" w:hAnsi="宋体" w:cs="Arial"/>
                <w:bCs/>
                <w:color w:val="000000"/>
                <w:kern w:val="0"/>
                <w:sz w:val="18"/>
                <w:szCs w:val="18"/>
              </w:rPr>
              <w:t>0.00</w:t>
            </w:r>
          </w:p>
        </w:tc>
      </w:tr>
      <w:tr>
        <w:tblPrEx>
          <w:tblCellMar>
            <w:top w:w="0" w:type="dxa"/>
            <w:left w:w="108" w:type="dxa"/>
            <w:bottom w:w="0" w:type="dxa"/>
            <w:right w:w="108" w:type="dxa"/>
          </w:tblCellMar>
        </w:tblPrEx>
        <w:trPr>
          <w:trHeight w:val="266" w:hRule="exact"/>
          <w:jc w:val="center"/>
        </w:trPr>
        <w:tc>
          <w:tcPr>
            <w:tcW w:w="5294"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56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25</w:t>
            </w:r>
          </w:p>
        </w:tc>
        <w:tc>
          <w:tcPr>
            <w:tcW w:w="1618" w:type="dxa"/>
            <w:tcBorders>
              <w:top w:val="nil"/>
              <w:left w:val="nil"/>
              <w:bottom w:val="single" w:color="000000" w:sz="4" w:space="0"/>
              <w:right w:val="nil"/>
            </w:tcBorders>
            <w:shd w:val="clear" w:color="auto" w:fill="auto"/>
            <w:vAlign w:val="center"/>
          </w:tcPr>
          <w:p>
            <w:pPr>
              <w:widowControl/>
              <w:jc w:val="left"/>
              <w:rPr>
                <w:rFonts w:ascii="宋体" w:hAnsi="宋体" w:cs="Arial"/>
                <w:b/>
                <w:bCs/>
                <w:color w:val="000000"/>
                <w:kern w:val="0"/>
                <w:sz w:val="18"/>
                <w:szCs w:val="18"/>
              </w:rPr>
            </w:pPr>
            <w:r>
              <w:rPr>
                <w:rFonts w:ascii="宋体" w:hAnsi="宋体" w:cs="Arial"/>
                <w:b/>
                <w:bCs/>
                <w:color w:val="000000"/>
                <w:kern w:val="0"/>
                <w:sz w:val="18"/>
                <w:szCs w:val="18"/>
              </w:rPr>
              <w:t>244,747,923.49</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70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55</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color w:val="000000"/>
                <w:kern w:val="0"/>
                <w:sz w:val="18"/>
                <w:szCs w:val="18"/>
              </w:rPr>
            </w:pPr>
            <w:r>
              <w:rPr>
                <w:rFonts w:ascii="宋体" w:hAnsi="宋体" w:cs="Arial"/>
                <w:b/>
                <w:bCs/>
                <w:color w:val="000000"/>
                <w:kern w:val="0"/>
                <w:sz w:val="18"/>
                <w:szCs w:val="18"/>
              </w:rPr>
              <w:t>223,771,721.49</w:t>
            </w:r>
          </w:p>
        </w:tc>
      </w:tr>
      <w:tr>
        <w:tblPrEx>
          <w:tblCellMar>
            <w:top w:w="0" w:type="dxa"/>
            <w:left w:w="108" w:type="dxa"/>
            <w:bottom w:w="0" w:type="dxa"/>
            <w:right w:w="108" w:type="dxa"/>
          </w:tblCellMar>
        </w:tblPrEx>
        <w:trPr>
          <w:trHeight w:val="266" w:hRule="exact"/>
          <w:jc w:val="center"/>
        </w:trPr>
        <w:tc>
          <w:tcPr>
            <w:tcW w:w="5294"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用事业基金弥补收支差额</w:t>
            </w:r>
          </w:p>
        </w:tc>
        <w:tc>
          <w:tcPr>
            <w:tcW w:w="56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26</w:t>
            </w:r>
          </w:p>
        </w:tc>
        <w:tc>
          <w:tcPr>
            <w:tcW w:w="1618" w:type="dxa"/>
            <w:tcBorders>
              <w:top w:val="nil"/>
              <w:left w:val="nil"/>
              <w:bottom w:val="single" w:color="000000" w:sz="4" w:space="0"/>
              <w:right w:val="nil"/>
            </w:tcBorders>
            <w:shd w:val="clear" w:color="auto" w:fill="auto"/>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484,807.62</w:t>
            </w:r>
          </w:p>
        </w:tc>
        <w:tc>
          <w:tcPr>
            <w:tcW w:w="423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结余分配</w:t>
            </w:r>
          </w:p>
        </w:tc>
        <w:tc>
          <w:tcPr>
            <w:tcW w:w="70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56</w:t>
            </w:r>
          </w:p>
        </w:tc>
        <w:tc>
          <w:tcPr>
            <w:tcW w:w="251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0.00</w:t>
            </w:r>
          </w:p>
        </w:tc>
      </w:tr>
      <w:tr>
        <w:tblPrEx>
          <w:tblCellMar>
            <w:top w:w="0" w:type="dxa"/>
            <w:left w:w="108" w:type="dxa"/>
            <w:bottom w:w="0" w:type="dxa"/>
            <w:right w:w="108" w:type="dxa"/>
          </w:tblCellMar>
        </w:tblPrEx>
        <w:trPr>
          <w:trHeight w:val="266" w:hRule="exact"/>
          <w:jc w:val="center"/>
        </w:trPr>
        <w:tc>
          <w:tcPr>
            <w:tcW w:w="5294"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年初结转和结余</w:t>
            </w:r>
          </w:p>
        </w:tc>
        <w:tc>
          <w:tcPr>
            <w:tcW w:w="56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27</w:t>
            </w:r>
          </w:p>
        </w:tc>
        <w:tc>
          <w:tcPr>
            <w:tcW w:w="1618" w:type="dxa"/>
            <w:tcBorders>
              <w:top w:val="nil"/>
              <w:left w:val="nil"/>
              <w:bottom w:val="single" w:color="000000" w:sz="4" w:space="0"/>
              <w:right w:val="nil"/>
            </w:tcBorders>
            <w:shd w:val="clear" w:color="auto" w:fill="auto"/>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20,521,833.23</w:t>
            </w:r>
          </w:p>
        </w:tc>
        <w:tc>
          <w:tcPr>
            <w:tcW w:w="423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年末结转和结余</w:t>
            </w:r>
          </w:p>
        </w:tc>
        <w:tc>
          <w:tcPr>
            <w:tcW w:w="70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57</w:t>
            </w:r>
          </w:p>
        </w:tc>
        <w:tc>
          <w:tcPr>
            <w:tcW w:w="251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41,982,842.85</w:t>
            </w:r>
          </w:p>
        </w:tc>
      </w:tr>
      <w:tr>
        <w:tblPrEx>
          <w:tblCellMar>
            <w:top w:w="0" w:type="dxa"/>
            <w:left w:w="108" w:type="dxa"/>
            <w:bottom w:w="0" w:type="dxa"/>
            <w:right w:w="108" w:type="dxa"/>
          </w:tblCellMar>
        </w:tblPrEx>
        <w:trPr>
          <w:trHeight w:val="266" w:hRule="exact"/>
          <w:jc w:val="center"/>
        </w:trPr>
        <w:tc>
          <w:tcPr>
            <w:tcW w:w="5294" w:type="dxa"/>
            <w:tcBorders>
              <w:top w:val="nil"/>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56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28</w:t>
            </w:r>
          </w:p>
        </w:tc>
        <w:tc>
          <w:tcPr>
            <w:tcW w:w="1618" w:type="dxa"/>
            <w:tcBorders>
              <w:top w:val="nil"/>
              <w:left w:val="nil"/>
              <w:bottom w:val="single" w:color="000000" w:sz="8" w:space="0"/>
              <w:right w:val="nil"/>
            </w:tcBorders>
            <w:shd w:val="clear" w:color="auto" w:fill="auto"/>
            <w:vAlign w:val="center"/>
          </w:tcPr>
          <w:p>
            <w:pPr>
              <w:widowControl/>
              <w:jc w:val="left"/>
              <w:rPr>
                <w:rFonts w:ascii="宋体" w:hAnsi="宋体" w:cs="Arial"/>
                <w:color w:val="000000"/>
                <w:kern w:val="0"/>
                <w:sz w:val="18"/>
                <w:szCs w:val="18"/>
              </w:rPr>
            </w:pPr>
            <w:r>
              <w:rPr>
                <w:rFonts w:ascii="宋体" w:hAnsi="宋体" w:cs="Arial"/>
                <w:b/>
                <w:color w:val="000000"/>
                <w:kern w:val="0"/>
                <w:sz w:val="18"/>
                <w:szCs w:val="18"/>
              </w:rPr>
              <w:t>2</w:t>
            </w:r>
            <w:r>
              <w:rPr>
                <w:rFonts w:ascii="宋体" w:hAnsi="宋体" w:cs="Arial"/>
                <w:b/>
                <w:bCs/>
                <w:color w:val="000000"/>
                <w:kern w:val="0"/>
                <w:sz w:val="18"/>
                <w:szCs w:val="18"/>
              </w:rPr>
              <w:t>65,754,564.34</w:t>
            </w:r>
          </w:p>
        </w:tc>
        <w:tc>
          <w:tcPr>
            <w:tcW w:w="423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70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58</w:t>
            </w:r>
          </w:p>
        </w:tc>
        <w:tc>
          <w:tcPr>
            <w:tcW w:w="251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color w:val="000000"/>
                <w:kern w:val="0"/>
                <w:sz w:val="18"/>
                <w:szCs w:val="18"/>
              </w:rPr>
            </w:pPr>
            <w:r>
              <w:rPr>
                <w:rFonts w:ascii="宋体" w:hAnsi="宋体" w:cs="Arial"/>
                <w:b/>
                <w:bCs/>
                <w:color w:val="000000"/>
                <w:kern w:val="0"/>
                <w:sz w:val="18"/>
                <w:szCs w:val="18"/>
              </w:rPr>
              <w:t>265,754,564.34</w:t>
            </w:r>
          </w:p>
        </w:tc>
      </w:tr>
    </w:tbl>
    <w:p>
      <w:pPr>
        <w:spacing w:line="240" w:lineRule="atLeast"/>
        <w:jc w:val="left"/>
      </w:pPr>
      <w:r>
        <w:rPr>
          <w:rFonts w:hint="eastAsia" w:ascii="宋体" w:hAnsi="宋体" w:cs="Arial"/>
          <w:color w:val="000000"/>
          <w:kern w:val="0"/>
          <w:sz w:val="18"/>
          <w:szCs w:val="18"/>
        </w:rPr>
        <w:t>注：本表反映部门本年度的总收支和年末结余结转情况，数据取自财决01表</w:t>
      </w:r>
    </w:p>
    <w:tbl>
      <w:tblPr>
        <w:tblStyle w:val="6"/>
        <w:tblpPr w:leftFromText="180" w:rightFromText="180" w:vertAnchor="text" w:horzAnchor="margin" w:tblpXSpec="center" w:tblpY="-135"/>
        <w:tblOverlap w:val="never"/>
        <w:tblW w:w="0" w:type="auto"/>
        <w:tblInd w:w="0" w:type="dxa"/>
        <w:tblLayout w:type="autofit"/>
        <w:tblCellMar>
          <w:top w:w="0" w:type="dxa"/>
          <w:left w:w="108" w:type="dxa"/>
          <w:bottom w:w="0" w:type="dxa"/>
          <w:right w:w="108" w:type="dxa"/>
        </w:tblCellMar>
      </w:tblPr>
      <w:tblGrid>
        <w:gridCol w:w="552"/>
        <w:gridCol w:w="552"/>
        <w:gridCol w:w="552"/>
        <w:gridCol w:w="3736"/>
        <w:gridCol w:w="1476"/>
        <w:gridCol w:w="1476"/>
        <w:gridCol w:w="1296"/>
        <w:gridCol w:w="936"/>
        <w:gridCol w:w="1296"/>
        <w:gridCol w:w="1656"/>
        <w:gridCol w:w="1476"/>
      </w:tblGrid>
      <w:tr>
        <w:tblPrEx>
          <w:tblCellMar>
            <w:top w:w="0" w:type="dxa"/>
            <w:left w:w="108" w:type="dxa"/>
            <w:bottom w:w="0" w:type="dxa"/>
            <w:right w:w="108" w:type="dxa"/>
          </w:tblCellMar>
        </w:tblPrEx>
        <w:trPr>
          <w:trHeight w:val="1110" w:hRule="atLeast"/>
        </w:trPr>
        <w:tc>
          <w:tcPr>
            <w:tcW w:w="0" w:type="auto"/>
            <w:gridSpan w:val="11"/>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收入决算表</w:t>
            </w:r>
          </w:p>
        </w:tc>
      </w:tr>
      <w:tr>
        <w:tblPrEx>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color="auto" w:fill="auto"/>
            <w:vAlign w:val="bottom"/>
          </w:tcPr>
          <w:p>
            <w:pPr>
              <w:widowControl/>
              <w:jc w:val="left"/>
              <w:rPr>
                <w:rFonts w:ascii="Arial" w:hAnsi="Arial" w:cs="Arial"/>
                <w:color w:val="000000"/>
                <w:kern w:val="0"/>
                <w:szCs w:val="21"/>
              </w:rPr>
            </w:pPr>
          </w:p>
        </w:tc>
        <w:tc>
          <w:tcPr>
            <w:tcW w:w="0" w:type="auto"/>
            <w:tcBorders>
              <w:top w:val="nil"/>
              <w:left w:val="nil"/>
              <w:bottom w:val="nil"/>
              <w:right w:val="nil"/>
            </w:tcBorders>
            <w:shd w:val="clear" w:color="auto" w:fill="auto"/>
            <w:vAlign w:val="bottom"/>
          </w:tcPr>
          <w:p>
            <w:pPr>
              <w:widowControl/>
              <w:jc w:val="left"/>
              <w:rPr>
                <w:rFonts w:ascii="Arial" w:hAnsi="Arial" w:cs="Arial"/>
                <w:color w:val="000000"/>
                <w:kern w:val="0"/>
                <w:szCs w:val="21"/>
              </w:rPr>
            </w:pPr>
          </w:p>
        </w:tc>
        <w:tc>
          <w:tcPr>
            <w:tcW w:w="0" w:type="auto"/>
            <w:tcBorders>
              <w:top w:val="nil"/>
              <w:left w:val="nil"/>
              <w:bottom w:val="nil"/>
              <w:right w:val="nil"/>
            </w:tcBorders>
            <w:shd w:val="clear" w:color="auto" w:fill="auto"/>
            <w:vAlign w:val="bottom"/>
          </w:tcPr>
          <w:p>
            <w:pPr>
              <w:widowControl/>
              <w:jc w:val="left"/>
              <w:rPr>
                <w:rFonts w:ascii="Arial" w:hAnsi="Arial" w:cs="Arial"/>
                <w:color w:val="000000"/>
                <w:kern w:val="0"/>
                <w:szCs w:val="21"/>
              </w:rPr>
            </w:pPr>
          </w:p>
        </w:tc>
        <w:tc>
          <w:tcPr>
            <w:tcW w:w="0" w:type="auto"/>
            <w:tcBorders>
              <w:top w:val="nil"/>
              <w:left w:val="nil"/>
              <w:bottom w:val="nil"/>
              <w:right w:val="nil"/>
            </w:tcBorders>
            <w:shd w:val="clear" w:color="auto" w:fill="auto"/>
            <w:vAlign w:val="bottom"/>
          </w:tcPr>
          <w:p>
            <w:pPr>
              <w:widowControl/>
              <w:jc w:val="left"/>
              <w:rPr>
                <w:rFonts w:ascii="Arial" w:hAnsi="Arial" w:cs="Arial"/>
                <w:color w:val="000000"/>
                <w:kern w:val="0"/>
                <w:szCs w:val="21"/>
              </w:rPr>
            </w:pPr>
          </w:p>
        </w:tc>
        <w:tc>
          <w:tcPr>
            <w:tcW w:w="0" w:type="auto"/>
            <w:tcBorders>
              <w:top w:val="nil"/>
              <w:left w:val="nil"/>
              <w:bottom w:val="nil"/>
              <w:right w:val="nil"/>
            </w:tcBorders>
            <w:shd w:val="clear" w:color="auto" w:fill="auto"/>
            <w:vAlign w:val="bottom"/>
          </w:tcPr>
          <w:p>
            <w:pPr>
              <w:widowControl/>
              <w:jc w:val="left"/>
              <w:rPr>
                <w:rFonts w:ascii="Arial" w:hAnsi="Arial" w:cs="Arial"/>
                <w:color w:val="000000"/>
                <w:kern w:val="0"/>
                <w:szCs w:val="21"/>
              </w:rPr>
            </w:pPr>
          </w:p>
        </w:tc>
        <w:tc>
          <w:tcPr>
            <w:tcW w:w="0" w:type="auto"/>
            <w:tcBorders>
              <w:top w:val="nil"/>
              <w:left w:val="nil"/>
              <w:bottom w:val="nil"/>
              <w:right w:val="nil"/>
            </w:tcBorders>
            <w:shd w:val="clear" w:color="auto" w:fill="auto"/>
            <w:vAlign w:val="bottom"/>
          </w:tcPr>
          <w:p>
            <w:pPr>
              <w:widowControl/>
              <w:jc w:val="left"/>
              <w:rPr>
                <w:rFonts w:ascii="Arial" w:hAnsi="Arial" w:cs="Arial"/>
                <w:color w:val="000000"/>
                <w:kern w:val="0"/>
                <w:szCs w:val="21"/>
              </w:rPr>
            </w:pPr>
          </w:p>
        </w:tc>
        <w:tc>
          <w:tcPr>
            <w:tcW w:w="0" w:type="auto"/>
            <w:tcBorders>
              <w:top w:val="nil"/>
              <w:left w:val="nil"/>
              <w:bottom w:val="nil"/>
              <w:right w:val="nil"/>
            </w:tcBorders>
            <w:shd w:val="clear" w:color="auto" w:fill="auto"/>
            <w:vAlign w:val="bottom"/>
          </w:tcPr>
          <w:p>
            <w:pPr>
              <w:widowControl/>
              <w:jc w:val="left"/>
              <w:rPr>
                <w:rFonts w:ascii="Arial" w:hAnsi="Arial" w:cs="Arial"/>
                <w:color w:val="000000"/>
                <w:kern w:val="0"/>
                <w:szCs w:val="21"/>
              </w:rPr>
            </w:pPr>
          </w:p>
        </w:tc>
        <w:tc>
          <w:tcPr>
            <w:tcW w:w="0" w:type="auto"/>
            <w:tcBorders>
              <w:top w:val="nil"/>
              <w:left w:val="nil"/>
              <w:bottom w:val="nil"/>
              <w:right w:val="nil"/>
            </w:tcBorders>
            <w:shd w:val="clear" w:color="auto" w:fill="auto"/>
            <w:vAlign w:val="bottom"/>
          </w:tcPr>
          <w:p>
            <w:pPr>
              <w:widowControl/>
              <w:jc w:val="left"/>
              <w:rPr>
                <w:rFonts w:ascii="Arial" w:hAnsi="Arial" w:cs="Arial"/>
                <w:color w:val="000000"/>
                <w:kern w:val="0"/>
                <w:szCs w:val="21"/>
              </w:rPr>
            </w:pPr>
          </w:p>
        </w:tc>
        <w:tc>
          <w:tcPr>
            <w:tcW w:w="0" w:type="auto"/>
            <w:tcBorders>
              <w:top w:val="nil"/>
              <w:left w:val="nil"/>
              <w:bottom w:val="nil"/>
              <w:right w:val="nil"/>
            </w:tcBorders>
            <w:shd w:val="clear" w:color="auto" w:fill="auto"/>
            <w:vAlign w:val="bottom"/>
          </w:tcPr>
          <w:p>
            <w:pPr>
              <w:widowControl/>
              <w:jc w:val="left"/>
              <w:rPr>
                <w:rFonts w:ascii="Arial" w:hAnsi="Arial" w:cs="Arial"/>
                <w:color w:val="000000"/>
                <w:kern w:val="0"/>
                <w:szCs w:val="21"/>
              </w:rPr>
            </w:pPr>
          </w:p>
        </w:tc>
        <w:tc>
          <w:tcPr>
            <w:tcW w:w="0" w:type="auto"/>
            <w:tcBorders>
              <w:top w:val="nil"/>
              <w:left w:val="nil"/>
              <w:bottom w:val="nil"/>
              <w:right w:val="nil"/>
            </w:tcBorders>
            <w:shd w:val="clear" w:color="auto" w:fill="auto"/>
            <w:vAlign w:val="bottom"/>
          </w:tcPr>
          <w:p>
            <w:pPr>
              <w:widowControl/>
              <w:jc w:val="left"/>
              <w:rPr>
                <w:rFonts w:ascii="Arial" w:hAnsi="Arial" w:cs="Arial"/>
                <w:color w:val="000000"/>
                <w:kern w:val="0"/>
                <w:szCs w:val="21"/>
              </w:rPr>
            </w:pPr>
          </w:p>
        </w:tc>
        <w:tc>
          <w:tcPr>
            <w:tcW w:w="0" w:type="auto"/>
            <w:tcBorders>
              <w:top w:val="nil"/>
              <w:left w:val="nil"/>
              <w:bottom w:val="nil"/>
              <w:right w:val="nil"/>
            </w:tcBorders>
            <w:shd w:val="clear" w:color="auto" w:fill="auto"/>
            <w:vAlign w:val="bottom"/>
          </w:tcPr>
          <w:p>
            <w:pPr>
              <w:widowControl/>
              <w:jc w:val="right"/>
              <w:rPr>
                <w:rFonts w:ascii="宋体" w:hAnsi="宋体" w:cs="Arial"/>
                <w:color w:val="000000"/>
                <w:kern w:val="0"/>
                <w:szCs w:val="21"/>
              </w:rPr>
            </w:pPr>
            <w:r>
              <w:rPr>
                <w:rFonts w:hint="eastAsia" w:ascii="宋体" w:hAnsi="宋体" w:cs="Arial"/>
                <w:color w:val="000000"/>
                <w:kern w:val="0"/>
                <w:szCs w:val="21"/>
              </w:rPr>
              <w:t>公开02表</w:t>
            </w:r>
          </w:p>
        </w:tc>
      </w:tr>
      <w:tr>
        <w:trPr>
          <w:trHeight w:val="315" w:hRule="atLeast"/>
        </w:trPr>
        <w:tc>
          <w:tcPr>
            <w:tcW w:w="0" w:type="auto"/>
            <w:gridSpan w:val="4"/>
            <w:tcBorders>
              <w:top w:val="nil"/>
              <w:left w:val="nil"/>
              <w:bottom w:val="nil"/>
              <w:right w:val="nil"/>
            </w:tcBorders>
            <w:shd w:val="clear" w:color="auto" w:fill="auto"/>
            <w:vAlign w:val="bottom"/>
          </w:tcPr>
          <w:p>
            <w:pPr>
              <w:widowControl/>
              <w:jc w:val="left"/>
              <w:rPr>
                <w:rFonts w:ascii="宋体" w:hAnsi="宋体" w:cs="Arial"/>
                <w:color w:val="000000"/>
                <w:kern w:val="0"/>
                <w:szCs w:val="21"/>
              </w:rPr>
            </w:pPr>
            <w:r>
              <w:rPr>
                <w:rFonts w:hint="eastAsia" w:ascii="宋体" w:hAnsi="宋体" w:cs="Arial"/>
                <w:color w:val="000000"/>
                <w:kern w:val="0"/>
                <w:szCs w:val="21"/>
              </w:rPr>
              <w:t>公开部门：盐池县自然资源局</w:t>
            </w:r>
          </w:p>
        </w:tc>
        <w:tc>
          <w:tcPr>
            <w:tcW w:w="0" w:type="auto"/>
            <w:tcBorders>
              <w:top w:val="nil"/>
              <w:left w:val="nil"/>
              <w:bottom w:val="nil"/>
              <w:right w:val="nil"/>
            </w:tcBorders>
            <w:shd w:val="clear" w:color="auto" w:fill="auto"/>
            <w:vAlign w:val="bottom"/>
          </w:tcPr>
          <w:p>
            <w:pPr>
              <w:widowControl/>
              <w:jc w:val="left"/>
              <w:rPr>
                <w:rFonts w:ascii="Arial" w:hAnsi="Arial" w:cs="Arial"/>
                <w:color w:val="000000"/>
                <w:kern w:val="0"/>
                <w:szCs w:val="21"/>
              </w:rPr>
            </w:pPr>
          </w:p>
        </w:tc>
        <w:tc>
          <w:tcPr>
            <w:tcW w:w="0" w:type="auto"/>
            <w:tcBorders>
              <w:top w:val="nil"/>
              <w:left w:val="nil"/>
              <w:bottom w:val="nil"/>
              <w:right w:val="nil"/>
            </w:tcBorders>
            <w:shd w:val="clear" w:color="auto" w:fill="auto"/>
            <w:vAlign w:val="bottom"/>
          </w:tcPr>
          <w:p>
            <w:pPr>
              <w:widowControl/>
              <w:jc w:val="left"/>
              <w:rPr>
                <w:rFonts w:ascii="Arial" w:hAnsi="Arial" w:cs="Arial"/>
                <w:color w:val="000000"/>
                <w:kern w:val="0"/>
                <w:szCs w:val="21"/>
              </w:rPr>
            </w:pPr>
          </w:p>
        </w:tc>
        <w:tc>
          <w:tcPr>
            <w:tcW w:w="0" w:type="auto"/>
            <w:tcBorders>
              <w:top w:val="nil"/>
              <w:left w:val="nil"/>
              <w:bottom w:val="nil"/>
              <w:right w:val="nil"/>
            </w:tcBorders>
            <w:shd w:val="clear" w:color="auto" w:fill="auto"/>
            <w:vAlign w:val="bottom"/>
          </w:tcPr>
          <w:p>
            <w:pPr>
              <w:widowControl/>
              <w:jc w:val="center"/>
              <w:rPr>
                <w:rFonts w:ascii="宋体" w:hAnsi="宋体" w:cs="Arial"/>
                <w:color w:val="000000"/>
                <w:kern w:val="0"/>
                <w:szCs w:val="21"/>
              </w:rPr>
            </w:pPr>
          </w:p>
        </w:tc>
        <w:tc>
          <w:tcPr>
            <w:tcW w:w="0" w:type="auto"/>
            <w:tcBorders>
              <w:top w:val="nil"/>
              <w:left w:val="nil"/>
              <w:bottom w:val="nil"/>
              <w:right w:val="nil"/>
            </w:tcBorders>
            <w:shd w:val="clear" w:color="auto" w:fill="auto"/>
            <w:vAlign w:val="bottom"/>
          </w:tcPr>
          <w:p>
            <w:pPr>
              <w:widowControl/>
              <w:jc w:val="left"/>
              <w:rPr>
                <w:rFonts w:ascii="Arial" w:hAnsi="Arial" w:cs="Arial"/>
                <w:color w:val="000000"/>
                <w:kern w:val="0"/>
                <w:szCs w:val="21"/>
              </w:rPr>
            </w:pPr>
          </w:p>
        </w:tc>
        <w:tc>
          <w:tcPr>
            <w:tcW w:w="0" w:type="auto"/>
            <w:tcBorders>
              <w:top w:val="nil"/>
              <w:left w:val="nil"/>
              <w:bottom w:val="nil"/>
              <w:right w:val="nil"/>
            </w:tcBorders>
            <w:shd w:val="clear" w:color="auto" w:fill="auto"/>
            <w:vAlign w:val="bottom"/>
          </w:tcPr>
          <w:p>
            <w:pPr>
              <w:widowControl/>
              <w:jc w:val="left"/>
              <w:rPr>
                <w:rFonts w:ascii="Arial" w:hAnsi="Arial" w:cs="Arial"/>
                <w:color w:val="000000"/>
                <w:kern w:val="0"/>
                <w:szCs w:val="21"/>
              </w:rPr>
            </w:pPr>
          </w:p>
        </w:tc>
        <w:tc>
          <w:tcPr>
            <w:tcW w:w="0" w:type="auto"/>
            <w:tcBorders>
              <w:top w:val="nil"/>
              <w:left w:val="nil"/>
              <w:bottom w:val="nil"/>
              <w:right w:val="nil"/>
            </w:tcBorders>
            <w:shd w:val="clear" w:color="auto" w:fill="auto"/>
            <w:vAlign w:val="bottom"/>
          </w:tcPr>
          <w:p>
            <w:pPr>
              <w:widowControl/>
              <w:jc w:val="left"/>
              <w:rPr>
                <w:rFonts w:ascii="Arial" w:hAnsi="Arial" w:cs="Arial"/>
                <w:color w:val="000000"/>
                <w:kern w:val="0"/>
                <w:szCs w:val="21"/>
              </w:rPr>
            </w:pPr>
          </w:p>
        </w:tc>
        <w:tc>
          <w:tcPr>
            <w:tcW w:w="0" w:type="auto"/>
            <w:tcBorders>
              <w:top w:val="nil"/>
              <w:left w:val="nil"/>
              <w:bottom w:val="nil"/>
              <w:right w:val="nil"/>
            </w:tcBorders>
            <w:shd w:val="clear" w:color="auto" w:fill="auto"/>
            <w:vAlign w:val="bottom"/>
          </w:tcPr>
          <w:p>
            <w:pPr>
              <w:widowControl/>
              <w:jc w:val="right"/>
              <w:rPr>
                <w:rFonts w:ascii="宋体" w:hAnsi="宋体" w:cs="Arial"/>
                <w:color w:val="000000"/>
                <w:kern w:val="0"/>
                <w:szCs w:val="21"/>
              </w:rPr>
            </w:pPr>
            <w:r>
              <w:rPr>
                <w:rFonts w:hint="eastAsia" w:ascii="宋体" w:hAnsi="宋体" w:cs="Arial"/>
                <w:color w:val="000000"/>
                <w:kern w:val="0"/>
                <w:szCs w:val="21"/>
              </w:rPr>
              <w:t>金额单位：元</w:t>
            </w:r>
          </w:p>
        </w:tc>
      </w:tr>
      <w:tr>
        <w:tblPrEx>
          <w:tblCellMar>
            <w:top w:w="0" w:type="dxa"/>
            <w:left w:w="108" w:type="dxa"/>
            <w:bottom w:w="0" w:type="dxa"/>
            <w:right w:w="108" w:type="dxa"/>
          </w:tblCellMar>
        </w:tblPrEx>
        <w:trPr>
          <w:trHeight w:val="308" w:hRule="atLeast"/>
        </w:trPr>
        <w:tc>
          <w:tcPr>
            <w:tcW w:w="0" w:type="auto"/>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项目</w:t>
            </w:r>
          </w:p>
        </w:tc>
        <w:tc>
          <w:tcPr>
            <w:tcW w:w="0" w:type="auto"/>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本年收入合计</w:t>
            </w:r>
          </w:p>
        </w:tc>
        <w:tc>
          <w:tcPr>
            <w:tcW w:w="0" w:type="auto"/>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财政拨款收入</w:t>
            </w:r>
          </w:p>
        </w:tc>
        <w:tc>
          <w:tcPr>
            <w:tcW w:w="0" w:type="auto"/>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上级补助收入</w:t>
            </w:r>
          </w:p>
        </w:tc>
        <w:tc>
          <w:tcPr>
            <w:tcW w:w="0" w:type="auto"/>
            <w:vMerge w:val="restart"/>
            <w:tcBorders>
              <w:top w:val="single" w:color="000000" w:sz="8" w:space="0"/>
              <w:left w:val="nil"/>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事业收入</w:t>
            </w:r>
          </w:p>
        </w:tc>
        <w:tc>
          <w:tcPr>
            <w:tcW w:w="0" w:type="auto"/>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经营收入</w:t>
            </w:r>
          </w:p>
        </w:tc>
        <w:tc>
          <w:tcPr>
            <w:tcW w:w="0" w:type="auto"/>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附属单位上缴收入</w:t>
            </w:r>
          </w:p>
        </w:tc>
        <w:tc>
          <w:tcPr>
            <w:tcW w:w="0" w:type="auto"/>
            <w:vMerge w:val="restart"/>
            <w:tcBorders>
              <w:top w:val="single" w:color="000000" w:sz="8" w:space="0"/>
              <w:left w:val="nil"/>
              <w:bottom w:val="single" w:color="000000" w:sz="4" w:space="0"/>
              <w:right w:val="single" w:color="000000" w:sz="8"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其他收入</w:t>
            </w:r>
          </w:p>
        </w:tc>
      </w:tr>
      <w:tr>
        <w:tblPrEx>
          <w:tblCellMar>
            <w:top w:w="0" w:type="dxa"/>
            <w:left w:w="108" w:type="dxa"/>
            <w:bottom w:w="0" w:type="dxa"/>
            <w:right w:w="108" w:type="dxa"/>
          </w:tblCellMar>
        </w:tblPrEx>
        <w:trPr>
          <w:trHeight w:val="312" w:hRule="atLeast"/>
        </w:trPr>
        <w:tc>
          <w:tcPr>
            <w:tcW w:w="0" w:type="auto"/>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功能分类科目编码</w:t>
            </w:r>
          </w:p>
        </w:tc>
        <w:tc>
          <w:tcPr>
            <w:tcW w:w="0" w:type="auto"/>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科目名称</w:t>
            </w:r>
          </w:p>
        </w:tc>
        <w:tc>
          <w:tcPr>
            <w:tcW w:w="0" w:type="auto"/>
            <w:vMerge w:val="continue"/>
            <w:tcBorders>
              <w:top w:val="single" w:color="000000" w:sz="8" w:space="0"/>
              <w:left w:val="nil"/>
              <w:bottom w:val="single" w:color="000000" w:sz="4" w:space="0"/>
              <w:right w:val="single" w:color="000000" w:sz="4" w:space="0"/>
            </w:tcBorders>
            <w:vAlign w:val="center"/>
          </w:tcPr>
          <w:p>
            <w:pPr>
              <w:widowControl/>
              <w:jc w:val="center"/>
              <w:rPr>
                <w:rFonts w:asciiTheme="majorEastAsia" w:hAnsiTheme="majorEastAsia" w:eastAsiaTheme="majorEastAsia" w:cstheme="majorEastAsia"/>
                <w:color w:val="000000"/>
                <w:kern w:val="0"/>
                <w:sz w:val="18"/>
                <w:szCs w:val="18"/>
              </w:rPr>
            </w:pPr>
          </w:p>
        </w:tc>
        <w:tc>
          <w:tcPr>
            <w:tcW w:w="0" w:type="auto"/>
            <w:vMerge w:val="continue"/>
            <w:tcBorders>
              <w:top w:val="single" w:color="000000" w:sz="8" w:space="0"/>
              <w:left w:val="nil"/>
              <w:bottom w:val="single" w:color="000000" w:sz="4" w:space="0"/>
              <w:right w:val="single" w:color="000000" w:sz="4" w:space="0"/>
            </w:tcBorders>
            <w:vAlign w:val="center"/>
          </w:tcPr>
          <w:p>
            <w:pPr>
              <w:widowControl/>
              <w:jc w:val="center"/>
              <w:rPr>
                <w:rFonts w:asciiTheme="majorEastAsia" w:hAnsiTheme="majorEastAsia" w:eastAsiaTheme="majorEastAsia" w:cstheme="majorEastAsia"/>
                <w:color w:val="000000"/>
                <w:kern w:val="0"/>
                <w:sz w:val="18"/>
                <w:szCs w:val="18"/>
              </w:rPr>
            </w:pPr>
          </w:p>
        </w:tc>
        <w:tc>
          <w:tcPr>
            <w:tcW w:w="0" w:type="auto"/>
            <w:vMerge w:val="continue"/>
            <w:tcBorders>
              <w:top w:val="single" w:color="000000" w:sz="8" w:space="0"/>
              <w:left w:val="nil"/>
              <w:bottom w:val="single" w:color="000000" w:sz="4" w:space="0"/>
              <w:right w:val="single" w:color="000000" w:sz="4" w:space="0"/>
            </w:tcBorders>
            <w:vAlign w:val="center"/>
          </w:tcPr>
          <w:p>
            <w:pPr>
              <w:widowControl/>
              <w:jc w:val="center"/>
              <w:rPr>
                <w:rFonts w:asciiTheme="majorEastAsia" w:hAnsiTheme="majorEastAsia" w:eastAsiaTheme="majorEastAsia" w:cstheme="majorEastAsia"/>
                <w:color w:val="000000"/>
                <w:kern w:val="0"/>
                <w:sz w:val="18"/>
                <w:szCs w:val="18"/>
              </w:rPr>
            </w:pPr>
          </w:p>
        </w:tc>
        <w:tc>
          <w:tcPr>
            <w:tcW w:w="0" w:type="auto"/>
            <w:vMerge w:val="continue"/>
            <w:tcBorders>
              <w:left w:val="nil"/>
              <w:bottom w:val="single" w:color="000000" w:sz="4" w:space="0"/>
              <w:right w:val="single" w:color="000000" w:sz="4" w:space="0"/>
            </w:tcBorders>
            <w:vAlign w:val="center"/>
          </w:tcPr>
          <w:p>
            <w:pPr>
              <w:widowControl/>
              <w:jc w:val="center"/>
              <w:rPr>
                <w:rFonts w:asciiTheme="majorEastAsia" w:hAnsiTheme="majorEastAsia" w:eastAsiaTheme="majorEastAsia" w:cstheme="majorEastAsia"/>
                <w:color w:val="000000"/>
                <w:kern w:val="0"/>
                <w:sz w:val="18"/>
                <w:szCs w:val="18"/>
              </w:rPr>
            </w:pPr>
          </w:p>
        </w:tc>
        <w:tc>
          <w:tcPr>
            <w:tcW w:w="0" w:type="auto"/>
            <w:vMerge w:val="continue"/>
            <w:tcBorders>
              <w:top w:val="single" w:color="000000" w:sz="8" w:space="0"/>
              <w:left w:val="nil"/>
              <w:bottom w:val="single" w:color="000000" w:sz="4" w:space="0"/>
              <w:right w:val="single" w:color="000000" w:sz="4" w:space="0"/>
            </w:tcBorders>
            <w:vAlign w:val="center"/>
          </w:tcPr>
          <w:p>
            <w:pPr>
              <w:widowControl/>
              <w:jc w:val="center"/>
              <w:rPr>
                <w:rFonts w:asciiTheme="majorEastAsia" w:hAnsiTheme="majorEastAsia" w:eastAsiaTheme="majorEastAsia" w:cstheme="majorEastAsia"/>
                <w:color w:val="000000"/>
                <w:kern w:val="0"/>
                <w:sz w:val="18"/>
                <w:szCs w:val="18"/>
              </w:rPr>
            </w:pPr>
          </w:p>
        </w:tc>
        <w:tc>
          <w:tcPr>
            <w:tcW w:w="0" w:type="auto"/>
            <w:vMerge w:val="continue"/>
            <w:tcBorders>
              <w:top w:val="single" w:color="000000" w:sz="8" w:space="0"/>
              <w:left w:val="nil"/>
              <w:bottom w:val="single" w:color="000000" w:sz="4" w:space="0"/>
              <w:right w:val="single" w:color="000000" w:sz="4" w:space="0"/>
            </w:tcBorders>
            <w:vAlign w:val="center"/>
          </w:tcPr>
          <w:p>
            <w:pPr>
              <w:widowControl/>
              <w:jc w:val="center"/>
              <w:rPr>
                <w:rFonts w:asciiTheme="majorEastAsia" w:hAnsiTheme="majorEastAsia" w:eastAsiaTheme="majorEastAsia" w:cstheme="majorEastAsia"/>
                <w:color w:val="000000"/>
                <w:kern w:val="0"/>
                <w:sz w:val="18"/>
                <w:szCs w:val="18"/>
              </w:rPr>
            </w:pPr>
          </w:p>
        </w:tc>
        <w:tc>
          <w:tcPr>
            <w:tcW w:w="0" w:type="auto"/>
            <w:vMerge w:val="continue"/>
            <w:tcBorders>
              <w:top w:val="single" w:color="000000" w:sz="8" w:space="0"/>
              <w:left w:val="nil"/>
              <w:bottom w:val="single" w:color="000000" w:sz="4" w:space="0"/>
              <w:right w:val="single" w:color="000000" w:sz="8" w:space="0"/>
            </w:tcBorders>
            <w:vAlign w:val="center"/>
          </w:tcPr>
          <w:p>
            <w:pPr>
              <w:widowControl/>
              <w:jc w:val="center"/>
              <w:rPr>
                <w:rFonts w:asciiTheme="majorEastAsia" w:hAnsiTheme="majorEastAsia" w:eastAsiaTheme="majorEastAsia" w:cstheme="majorEastAsia"/>
                <w:color w:val="000000"/>
                <w:kern w:val="0"/>
                <w:sz w:val="18"/>
                <w:szCs w:val="18"/>
              </w:rPr>
            </w:pPr>
          </w:p>
        </w:tc>
      </w:tr>
      <w:tr>
        <w:tblPrEx>
          <w:tblCellMar>
            <w:top w:w="0" w:type="dxa"/>
            <w:left w:w="108" w:type="dxa"/>
            <w:bottom w:w="0" w:type="dxa"/>
            <w:right w:w="108" w:type="dxa"/>
          </w:tblCellMar>
        </w:tblPrEx>
        <w:trPr>
          <w:trHeight w:val="308" w:hRule="atLeast"/>
        </w:trPr>
        <w:tc>
          <w:tcPr>
            <w:tcW w:w="0" w:type="auto"/>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类</w:t>
            </w:r>
          </w:p>
        </w:tc>
        <w:tc>
          <w:tcPr>
            <w:tcW w:w="0" w:type="auto"/>
            <w:vMerge w:val="restart"/>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款</w:t>
            </w:r>
          </w:p>
        </w:tc>
        <w:tc>
          <w:tcPr>
            <w:tcW w:w="0" w:type="auto"/>
            <w:vMerge w:val="restart"/>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项</w:t>
            </w:r>
          </w:p>
        </w:tc>
        <w:tc>
          <w:tcPr>
            <w:tcW w:w="0" w:type="auto"/>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栏次</w:t>
            </w:r>
          </w:p>
        </w:tc>
        <w:tc>
          <w:tcPr>
            <w:tcW w:w="0" w:type="auto"/>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1</w:t>
            </w:r>
          </w:p>
        </w:tc>
        <w:tc>
          <w:tcPr>
            <w:tcW w:w="0" w:type="auto"/>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2</w:t>
            </w:r>
          </w:p>
        </w:tc>
        <w:tc>
          <w:tcPr>
            <w:tcW w:w="0" w:type="auto"/>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3</w:t>
            </w:r>
          </w:p>
        </w:tc>
        <w:tc>
          <w:tcPr>
            <w:tcW w:w="0" w:type="auto"/>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4</w:t>
            </w:r>
          </w:p>
        </w:tc>
        <w:tc>
          <w:tcPr>
            <w:tcW w:w="0" w:type="auto"/>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5</w:t>
            </w:r>
          </w:p>
        </w:tc>
        <w:tc>
          <w:tcPr>
            <w:tcW w:w="0" w:type="auto"/>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6</w:t>
            </w:r>
          </w:p>
        </w:tc>
        <w:tc>
          <w:tcPr>
            <w:tcW w:w="0" w:type="auto"/>
            <w:tcBorders>
              <w:top w:val="nil"/>
              <w:left w:val="nil"/>
              <w:bottom w:val="single" w:color="000000" w:sz="4" w:space="0"/>
              <w:right w:val="single" w:color="000000" w:sz="8"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7</w:t>
            </w:r>
          </w:p>
        </w:tc>
      </w:tr>
      <w:tr>
        <w:tblPrEx>
          <w:tblCellMar>
            <w:top w:w="0" w:type="dxa"/>
            <w:left w:w="108" w:type="dxa"/>
            <w:bottom w:w="0" w:type="dxa"/>
            <w:right w:w="108" w:type="dxa"/>
          </w:tblCellMar>
        </w:tblPrEx>
        <w:trPr>
          <w:trHeight w:val="308" w:hRule="atLeast"/>
        </w:trPr>
        <w:tc>
          <w:tcPr>
            <w:tcW w:w="0" w:type="auto"/>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p>
        </w:tc>
        <w:tc>
          <w:tcPr>
            <w:tcW w:w="0" w:type="auto"/>
            <w:vMerge w:val="continue"/>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p>
        </w:tc>
        <w:tc>
          <w:tcPr>
            <w:tcW w:w="0" w:type="auto"/>
            <w:vMerge w:val="continue"/>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合计</w:t>
            </w:r>
          </w:p>
        </w:tc>
        <w:tc>
          <w:tcPr>
            <w:tcW w:w="0" w:type="auto"/>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244,747,923.49</w:t>
            </w:r>
          </w:p>
        </w:tc>
        <w:tc>
          <w:tcPr>
            <w:tcW w:w="0" w:type="auto"/>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239,288,372.75</w:t>
            </w:r>
          </w:p>
        </w:tc>
        <w:tc>
          <w:tcPr>
            <w:tcW w:w="0" w:type="auto"/>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1,154,626.2</w:t>
            </w:r>
          </w:p>
        </w:tc>
        <w:tc>
          <w:tcPr>
            <w:tcW w:w="0" w:type="auto"/>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4" w:space="0"/>
              <w:right w:val="single" w:color="000000" w:sz="8"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4,304,924.54</w:t>
            </w:r>
          </w:p>
        </w:tc>
      </w:tr>
      <w:tr>
        <w:tblPrEx>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2019999</w:t>
            </w:r>
          </w:p>
        </w:tc>
        <w:tc>
          <w:tcPr>
            <w:tcW w:w="0" w:type="auto"/>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其他一般公共服务支出</w:t>
            </w:r>
          </w:p>
        </w:tc>
        <w:tc>
          <w:tcPr>
            <w:tcW w:w="0" w:type="auto"/>
            <w:tcBorders>
              <w:top w:val="nil"/>
              <w:left w:val="nil"/>
              <w:bottom w:val="single" w:color="000000" w:sz="4"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asciiTheme="majorEastAsia" w:hAnsiTheme="majorEastAsia" w:eastAsiaTheme="majorEastAsia" w:cstheme="majorEastAsia"/>
                <w:color w:val="000000"/>
                <w:kern w:val="0"/>
                <w:sz w:val="18"/>
                <w:szCs w:val="18"/>
              </w:rPr>
              <w:t>6,008,700.00</w:t>
            </w:r>
            <w:r>
              <w:rPr>
                <w:rFonts w:hint="eastAsia" w:asciiTheme="majorEastAsia" w:hAnsiTheme="majorEastAsia" w:eastAsiaTheme="majorEastAsia" w:cstheme="majorEastAsia"/>
                <w:color w:val="000000"/>
                <w:kern w:val="0"/>
                <w:sz w:val="18"/>
                <w:szCs w:val="18"/>
              </w:rPr>
              <w:t>　</w:t>
            </w:r>
          </w:p>
        </w:tc>
        <w:tc>
          <w:tcPr>
            <w:tcW w:w="0" w:type="auto"/>
            <w:tcBorders>
              <w:top w:val="nil"/>
              <w:left w:val="nil"/>
              <w:bottom w:val="single" w:color="000000" w:sz="4"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asciiTheme="majorEastAsia" w:hAnsiTheme="majorEastAsia" w:eastAsiaTheme="majorEastAsia" w:cstheme="majorEastAsia"/>
                <w:color w:val="000000"/>
                <w:kern w:val="0"/>
                <w:sz w:val="18"/>
                <w:szCs w:val="18"/>
              </w:rPr>
              <w:t>6,008,700.00</w:t>
            </w:r>
            <w:r>
              <w:rPr>
                <w:rFonts w:hint="eastAsia" w:asciiTheme="majorEastAsia" w:hAnsiTheme="majorEastAsia" w:eastAsiaTheme="majorEastAsia" w:cstheme="majorEastAsia"/>
                <w:color w:val="000000"/>
                <w:kern w:val="0"/>
                <w:sz w:val="18"/>
                <w:szCs w:val="18"/>
              </w:rPr>
              <w:t>　</w:t>
            </w:r>
          </w:p>
        </w:tc>
        <w:tc>
          <w:tcPr>
            <w:tcW w:w="0" w:type="auto"/>
            <w:tcBorders>
              <w:top w:val="nil"/>
              <w:left w:val="nil"/>
              <w:bottom w:val="single" w:color="000000" w:sz="4"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0" w:type="auto"/>
            <w:tcBorders>
              <w:top w:val="nil"/>
              <w:left w:val="nil"/>
              <w:bottom w:val="single" w:color="000000" w:sz="4"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0" w:type="auto"/>
            <w:tcBorders>
              <w:top w:val="nil"/>
              <w:left w:val="nil"/>
              <w:bottom w:val="single" w:color="000000" w:sz="4"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0" w:type="auto"/>
            <w:tcBorders>
              <w:top w:val="nil"/>
              <w:left w:val="nil"/>
              <w:bottom w:val="single" w:color="000000" w:sz="4"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0" w:type="auto"/>
            <w:tcBorders>
              <w:top w:val="nil"/>
              <w:left w:val="nil"/>
              <w:bottom w:val="single" w:color="000000" w:sz="4" w:space="0"/>
              <w:right w:val="single" w:color="000000" w:sz="8"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r>
      <w:tr>
        <w:tblPrEx>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2080505</w:t>
            </w:r>
          </w:p>
        </w:tc>
        <w:tc>
          <w:tcPr>
            <w:tcW w:w="0" w:type="auto"/>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机关事业单位基本养老保险缴费支出</w:t>
            </w:r>
          </w:p>
        </w:tc>
        <w:tc>
          <w:tcPr>
            <w:tcW w:w="0" w:type="auto"/>
            <w:tcBorders>
              <w:top w:val="nil"/>
              <w:left w:val="nil"/>
              <w:bottom w:val="single" w:color="000000" w:sz="4"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asciiTheme="majorEastAsia" w:hAnsiTheme="majorEastAsia" w:eastAsiaTheme="majorEastAsia" w:cstheme="majorEastAsia"/>
                <w:color w:val="000000"/>
                <w:kern w:val="0"/>
                <w:sz w:val="18"/>
                <w:szCs w:val="18"/>
              </w:rPr>
              <w:t>1,703,053.24</w:t>
            </w:r>
            <w:r>
              <w:rPr>
                <w:rFonts w:hint="eastAsia" w:asciiTheme="majorEastAsia" w:hAnsiTheme="majorEastAsia" w:eastAsiaTheme="majorEastAsia" w:cstheme="majorEastAsia"/>
                <w:color w:val="000000"/>
                <w:kern w:val="0"/>
                <w:sz w:val="18"/>
                <w:szCs w:val="18"/>
              </w:rPr>
              <w:t>　</w:t>
            </w:r>
          </w:p>
        </w:tc>
        <w:tc>
          <w:tcPr>
            <w:tcW w:w="0" w:type="auto"/>
            <w:tcBorders>
              <w:top w:val="nil"/>
              <w:left w:val="nil"/>
              <w:bottom w:val="single" w:color="000000" w:sz="4"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asciiTheme="majorEastAsia" w:hAnsiTheme="majorEastAsia" w:eastAsiaTheme="majorEastAsia" w:cstheme="majorEastAsia"/>
                <w:color w:val="000000"/>
                <w:kern w:val="0"/>
                <w:sz w:val="18"/>
                <w:szCs w:val="18"/>
              </w:rPr>
              <w:t>1,703,053.24</w:t>
            </w:r>
            <w:r>
              <w:rPr>
                <w:rFonts w:hint="eastAsia" w:asciiTheme="majorEastAsia" w:hAnsiTheme="majorEastAsia" w:eastAsiaTheme="majorEastAsia" w:cstheme="majorEastAsia"/>
                <w:color w:val="000000"/>
                <w:kern w:val="0"/>
                <w:sz w:val="18"/>
                <w:szCs w:val="18"/>
              </w:rPr>
              <w:t>　</w:t>
            </w:r>
          </w:p>
        </w:tc>
        <w:tc>
          <w:tcPr>
            <w:tcW w:w="0" w:type="auto"/>
            <w:tcBorders>
              <w:top w:val="nil"/>
              <w:left w:val="nil"/>
              <w:bottom w:val="single" w:color="000000" w:sz="4"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0" w:type="auto"/>
            <w:tcBorders>
              <w:top w:val="nil"/>
              <w:left w:val="nil"/>
              <w:bottom w:val="single" w:color="000000" w:sz="4"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0" w:type="auto"/>
            <w:tcBorders>
              <w:top w:val="nil"/>
              <w:left w:val="nil"/>
              <w:bottom w:val="single" w:color="000000" w:sz="4"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0" w:type="auto"/>
            <w:tcBorders>
              <w:top w:val="nil"/>
              <w:left w:val="nil"/>
              <w:bottom w:val="single" w:color="000000" w:sz="4"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0" w:type="auto"/>
            <w:tcBorders>
              <w:top w:val="nil"/>
              <w:left w:val="nil"/>
              <w:bottom w:val="single" w:color="000000" w:sz="4" w:space="0"/>
              <w:right w:val="single" w:color="000000" w:sz="8"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r>
      <w:tr>
        <w:tblPrEx>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2080506</w:t>
            </w:r>
          </w:p>
        </w:tc>
        <w:tc>
          <w:tcPr>
            <w:tcW w:w="0" w:type="auto"/>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机关事业单位职业年金缴费支出</w:t>
            </w:r>
          </w:p>
        </w:tc>
        <w:tc>
          <w:tcPr>
            <w:tcW w:w="0" w:type="auto"/>
            <w:tcBorders>
              <w:top w:val="nil"/>
              <w:left w:val="nil"/>
              <w:bottom w:val="single" w:color="000000" w:sz="4"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asciiTheme="majorEastAsia" w:hAnsiTheme="majorEastAsia" w:eastAsiaTheme="majorEastAsia" w:cstheme="majorEastAsia"/>
                <w:color w:val="000000"/>
                <w:kern w:val="0"/>
                <w:sz w:val="18"/>
                <w:szCs w:val="18"/>
              </w:rPr>
              <w:t>1,224,327.91</w:t>
            </w:r>
            <w:r>
              <w:rPr>
                <w:rFonts w:hint="eastAsia" w:asciiTheme="majorEastAsia" w:hAnsiTheme="majorEastAsia" w:eastAsiaTheme="majorEastAsia" w:cstheme="majorEastAsia"/>
                <w:color w:val="000000"/>
                <w:kern w:val="0"/>
                <w:sz w:val="18"/>
                <w:szCs w:val="18"/>
              </w:rPr>
              <w:t>　</w:t>
            </w:r>
          </w:p>
        </w:tc>
        <w:tc>
          <w:tcPr>
            <w:tcW w:w="0" w:type="auto"/>
            <w:tcBorders>
              <w:top w:val="nil"/>
              <w:left w:val="nil"/>
              <w:bottom w:val="single" w:color="000000" w:sz="4"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asciiTheme="majorEastAsia" w:hAnsiTheme="majorEastAsia" w:eastAsiaTheme="majorEastAsia" w:cstheme="majorEastAsia"/>
                <w:color w:val="000000"/>
                <w:kern w:val="0"/>
                <w:sz w:val="18"/>
                <w:szCs w:val="18"/>
              </w:rPr>
              <w:t>1,224,327.91</w:t>
            </w:r>
            <w:r>
              <w:rPr>
                <w:rFonts w:hint="eastAsia" w:asciiTheme="majorEastAsia" w:hAnsiTheme="majorEastAsia" w:eastAsiaTheme="majorEastAsia" w:cstheme="majorEastAsia"/>
                <w:color w:val="000000"/>
                <w:kern w:val="0"/>
                <w:sz w:val="18"/>
                <w:szCs w:val="18"/>
              </w:rPr>
              <w:t>　</w:t>
            </w:r>
          </w:p>
        </w:tc>
        <w:tc>
          <w:tcPr>
            <w:tcW w:w="0" w:type="auto"/>
            <w:tcBorders>
              <w:top w:val="nil"/>
              <w:left w:val="nil"/>
              <w:bottom w:val="single" w:color="000000" w:sz="4"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0" w:type="auto"/>
            <w:tcBorders>
              <w:top w:val="nil"/>
              <w:left w:val="nil"/>
              <w:bottom w:val="single" w:color="000000" w:sz="4"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0" w:type="auto"/>
            <w:tcBorders>
              <w:top w:val="nil"/>
              <w:left w:val="nil"/>
              <w:bottom w:val="single" w:color="000000" w:sz="4"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0" w:type="auto"/>
            <w:tcBorders>
              <w:top w:val="nil"/>
              <w:left w:val="nil"/>
              <w:bottom w:val="single" w:color="000000" w:sz="4"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0" w:type="auto"/>
            <w:tcBorders>
              <w:top w:val="nil"/>
              <w:left w:val="nil"/>
              <w:bottom w:val="single" w:color="000000" w:sz="4" w:space="0"/>
              <w:right w:val="single" w:color="000000" w:sz="8"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r>
      <w:tr>
        <w:tblPrEx>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2080599</w:t>
            </w:r>
          </w:p>
        </w:tc>
        <w:tc>
          <w:tcPr>
            <w:tcW w:w="0" w:type="auto"/>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其他行政事业单位离退休支出</w:t>
            </w:r>
          </w:p>
        </w:tc>
        <w:tc>
          <w:tcPr>
            <w:tcW w:w="0" w:type="auto"/>
            <w:tcBorders>
              <w:top w:val="nil"/>
              <w:left w:val="nil"/>
              <w:bottom w:val="single" w:color="000000" w:sz="4"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asciiTheme="majorEastAsia" w:hAnsiTheme="majorEastAsia" w:eastAsiaTheme="majorEastAsia" w:cstheme="majorEastAsia"/>
                <w:color w:val="000000"/>
                <w:kern w:val="0"/>
                <w:sz w:val="18"/>
                <w:szCs w:val="18"/>
              </w:rPr>
              <w:t>565,835.00</w:t>
            </w:r>
            <w:r>
              <w:rPr>
                <w:rFonts w:hint="eastAsia" w:asciiTheme="majorEastAsia" w:hAnsiTheme="majorEastAsia" w:eastAsiaTheme="majorEastAsia" w:cstheme="majorEastAsia"/>
                <w:color w:val="000000"/>
                <w:kern w:val="0"/>
                <w:sz w:val="18"/>
                <w:szCs w:val="18"/>
              </w:rPr>
              <w:t>　</w:t>
            </w:r>
          </w:p>
        </w:tc>
        <w:tc>
          <w:tcPr>
            <w:tcW w:w="0" w:type="auto"/>
            <w:tcBorders>
              <w:top w:val="nil"/>
              <w:left w:val="nil"/>
              <w:bottom w:val="single" w:color="000000" w:sz="4"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asciiTheme="majorEastAsia" w:hAnsiTheme="majorEastAsia" w:eastAsiaTheme="majorEastAsia" w:cstheme="majorEastAsia"/>
                <w:color w:val="000000"/>
                <w:kern w:val="0"/>
                <w:sz w:val="18"/>
                <w:szCs w:val="18"/>
              </w:rPr>
              <w:t>565,835.00</w:t>
            </w:r>
            <w:r>
              <w:rPr>
                <w:rFonts w:hint="eastAsia" w:asciiTheme="majorEastAsia" w:hAnsiTheme="majorEastAsia" w:eastAsiaTheme="majorEastAsia" w:cstheme="majorEastAsia"/>
                <w:color w:val="000000"/>
                <w:kern w:val="0"/>
                <w:sz w:val="18"/>
                <w:szCs w:val="18"/>
              </w:rPr>
              <w:t>　</w:t>
            </w:r>
          </w:p>
        </w:tc>
        <w:tc>
          <w:tcPr>
            <w:tcW w:w="0" w:type="auto"/>
            <w:tcBorders>
              <w:top w:val="nil"/>
              <w:left w:val="nil"/>
              <w:bottom w:val="single" w:color="000000" w:sz="4"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0" w:type="auto"/>
            <w:tcBorders>
              <w:top w:val="nil"/>
              <w:left w:val="nil"/>
              <w:bottom w:val="single" w:color="000000" w:sz="4"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0" w:type="auto"/>
            <w:tcBorders>
              <w:top w:val="nil"/>
              <w:left w:val="nil"/>
              <w:bottom w:val="single" w:color="000000" w:sz="4"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0" w:type="auto"/>
            <w:tcBorders>
              <w:top w:val="nil"/>
              <w:left w:val="nil"/>
              <w:bottom w:val="single" w:color="000000" w:sz="4"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0" w:type="auto"/>
            <w:tcBorders>
              <w:top w:val="nil"/>
              <w:left w:val="nil"/>
              <w:bottom w:val="single" w:color="000000" w:sz="4" w:space="0"/>
              <w:right w:val="single" w:color="000000" w:sz="8"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r>
      <w:tr>
        <w:tblPrEx>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2101101</w:t>
            </w:r>
          </w:p>
        </w:tc>
        <w:tc>
          <w:tcPr>
            <w:tcW w:w="0" w:type="auto"/>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行政单位医疗</w:t>
            </w:r>
          </w:p>
        </w:tc>
        <w:tc>
          <w:tcPr>
            <w:tcW w:w="0" w:type="auto"/>
            <w:tcBorders>
              <w:top w:val="nil"/>
              <w:left w:val="nil"/>
              <w:bottom w:val="single" w:color="000000" w:sz="4"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asciiTheme="majorEastAsia" w:hAnsiTheme="majorEastAsia" w:eastAsiaTheme="majorEastAsia" w:cstheme="majorEastAsia"/>
                <w:color w:val="000000"/>
                <w:kern w:val="0"/>
                <w:sz w:val="18"/>
                <w:szCs w:val="18"/>
              </w:rPr>
              <w:t>68,465.44</w:t>
            </w:r>
            <w:r>
              <w:rPr>
                <w:rFonts w:hint="eastAsia" w:asciiTheme="majorEastAsia" w:hAnsiTheme="majorEastAsia" w:eastAsiaTheme="majorEastAsia" w:cstheme="majorEastAsia"/>
                <w:color w:val="000000"/>
                <w:kern w:val="0"/>
                <w:sz w:val="18"/>
                <w:szCs w:val="18"/>
              </w:rPr>
              <w:t>　</w:t>
            </w:r>
          </w:p>
        </w:tc>
        <w:tc>
          <w:tcPr>
            <w:tcW w:w="0" w:type="auto"/>
            <w:tcBorders>
              <w:top w:val="nil"/>
              <w:left w:val="nil"/>
              <w:bottom w:val="single" w:color="000000" w:sz="4"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asciiTheme="majorEastAsia" w:hAnsiTheme="majorEastAsia" w:eastAsiaTheme="majorEastAsia" w:cstheme="majorEastAsia"/>
                <w:color w:val="000000"/>
                <w:kern w:val="0"/>
                <w:sz w:val="18"/>
                <w:szCs w:val="18"/>
              </w:rPr>
              <w:t>68,465.44</w:t>
            </w:r>
            <w:r>
              <w:rPr>
                <w:rFonts w:hint="eastAsia" w:asciiTheme="majorEastAsia" w:hAnsiTheme="majorEastAsia" w:eastAsiaTheme="majorEastAsia" w:cstheme="majorEastAsia"/>
                <w:color w:val="000000"/>
                <w:kern w:val="0"/>
                <w:sz w:val="18"/>
                <w:szCs w:val="18"/>
              </w:rPr>
              <w:t>　</w:t>
            </w:r>
          </w:p>
        </w:tc>
        <w:tc>
          <w:tcPr>
            <w:tcW w:w="0" w:type="auto"/>
            <w:tcBorders>
              <w:top w:val="nil"/>
              <w:left w:val="nil"/>
              <w:bottom w:val="single" w:color="000000" w:sz="4"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0" w:type="auto"/>
            <w:tcBorders>
              <w:top w:val="nil"/>
              <w:left w:val="nil"/>
              <w:bottom w:val="single" w:color="000000" w:sz="4"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0" w:type="auto"/>
            <w:tcBorders>
              <w:top w:val="nil"/>
              <w:left w:val="nil"/>
              <w:bottom w:val="single" w:color="000000" w:sz="4"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0" w:type="auto"/>
            <w:tcBorders>
              <w:top w:val="nil"/>
              <w:left w:val="nil"/>
              <w:bottom w:val="single" w:color="000000" w:sz="4"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0" w:type="auto"/>
            <w:tcBorders>
              <w:top w:val="nil"/>
              <w:left w:val="nil"/>
              <w:bottom w:val="single" w:color="000000" w:sz="4" w:space="0"/>
              <w:right w:val="single" w:color="000000" w:sz="8"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r>
      <w:tr>
        <w:tblPrEx>
          <w:tblCellMar>
            <w:top w:w="0" w:type="dxa"/>
            <w:left w:w="108" w:type="dxa"/>
            <w:bottom w:w="0" w:type="dxa"/>
            <w:right w:w="108" w:type="dxa"/>
          </w:tblCellMar>
        </w:tblPrEx>
        <w:trPr>
          <w:trHeight w:val="330" w:hRule="atLeast"/>
        </w:trPr>
        <w:tc>
          <w:tcPr>
            <w:tcW w:w="0" w:type="auto"/>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2101102</w:t>
            </w:r>
          </w:p>
        </w:tc>
        <w:tc>
          <w:tcPr>
            <w:tcW w:w="0" w:type="auto"/>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事业单位医疗</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asciiTheme="majorEastAsia" w:hAnsiTheme="majorEastAsia" w:eastAsiaTheme="majorEastAsia" w:cstheme="majorEastAsia"/>
                <w:color w:val="000000"/>
                <w:kern w:val="0"/>
                <w:sz w:val="18"/>
                <w:szCs w:val="18"/>
              </w:rPr>
              <w:t>719,011.92</w:t>
            </w:r>
            <w:r>
              <w:rPr>
                <w:rFonts w:hint="eastAsia" w:asciiTheme="majorEastAsia" w:hAnsiTheme="majorEastAsia" w:eastAsiaTheme="majorEastAsia" w:cstheme="majorEastAsia"/>
                <w:color w:val="000000"/>
                <w:kern w:val="0"/>
                <w:sz w:val="18"/>
                <w:szCs w:val="18"/>
              </w:rPr>
              <w:t>　</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asciiTheme="majorEastAsia" w:hAnsiTheme="majorEastAsia" w:eastAsiaTheme="majorEastAsia" w:cstheme="majorEastAsia"/>
                <w:color w:val="000000"/>
                <w:kern w:val="0"/>
                <w:sz w:val="18"/>
                <w:szCs w:val="18"/>
              </w:rPr>
              <w:t>719,011.92</w:t>
            </w:r>
            <w:r>
              <w:rPr>
                <w:rFonts w:hint="eastAsia" w:asciiTheme="majorEastAsia" w:hAnsiTheme="majorEastAsia" w:eastAsiaTheme="majorEastAsia" w:cstheme="majorEastAsia"/>
                <w:color w:val="000000"/>
                <w:kern w:val="0"/>
                <w:sz w:val="18"/>
                <w:szCs w:val="18"/>
              </w:rPr>
              <w:t>　</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c>
          <w:tcPr>
            <w:tcW w:w="0" w:type="auto"/>
            <w:tcBorders>
              <w:top w:val="nil"/>
              <w:left w:val="nil"/>
              <w:bottom w:val="single" w:color="000000" w:sz="8" w:space="0"/>
              <w:right w:val="single" w:color="000000" w:sz="8"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　</w:t>
            </w:r>
          </w:p>
        </w:tc>
      </w:tr>
      <w:tr>
        <w:tblPrEx>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2101103</w:t>
            </w:r>
            <w:r>
              <w:rPr>
                <w:rFonts w:ascii="宋体" w:hAnsi="宋体" w:cs="Arial"/>
                <w:color w:val="000000"/>
                <w:kern w:val="0"/>
                <w:sz w:val="22"/>
                <w:szCs w:val="22"/>
              </w:rPr>
              <w:tab/>
            </w:r>
            <w:r>
              <w:rPr>
                <w:rFonts w:ascii="宋体" w:hAnsi="宋体" w:cs="Arial"/>
                <w:color w:val="000000"/>
                <w:kern w:val="0"/>
                <w:sz w:val="22"/>
                <w:szCs w:val="22"/>
              </w:rPr>
              <w:tab/>
            </w:r>
          </w:p>
        </w:tc>
        <w:tc>
          <w:tcPr>
            <w:tcW w:w="0" w:type="auto"/>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公务员医疗补助</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asciiTheme="majorEastAsia" w:hAnsiTheme="majorEastAsia" w:eastAsiaTheme="majorEastAsia" w:cstheme="majorEastAsia"/>
                <w:color w:val="000000"/>
                <w:kern w:val="0"/>
                <w:sz w:val="18"/>
                <w:szCs w:val="18"/>
              </w:rPr>
              <w:t>677,100.29</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asciiTheme="majorEastAsia" w:hAnsiTheme="majorEastAsia" w:eastAsiaTheme="majorEastAsia" w:cstheme="majorEastAsia"/>
                <w:color w:val="000000"/>
                <w:kern w:val="0"/>
                <w:sz w:val="18"/>
                <w:szCs w:val="18"/>
              </w:rPr>
              <w:t>677,100.29</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8"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r>
      <w:tr>
        <w:tblPrEx>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2110399</w:t>
            </w:r>
            <w:r>
              <w:rPr>
                <w:rFonts w:ascii="宋体" w:hAnsi="宋体" w:cs="Arial"/>
                <w:color w:val="000000"/>
                <w:kern w:val="0"/>
                <w:sz w:val="22"/>
                <w:szCs w:val="22"/>
              </w:rPr>
              <w:tab/>
            </w:r>
            <w:r>
              <w:rPr>
                <w:rFonts w:ascii="宋体" w:hAnsi="宋体" w:cs="Arial"/>
                <w:color w:val="000000"/>
                <w:kern w:val="0"/>
                <w:sz w:val="22"/>
                <w:szCs w:val="22"/>
              </w:rPr>
              <w:tab/>
            </w:r>
          </w:p>
        </w:tc>
        <w:tc>
          <w:tcPr>
            <w:tcW w:w="0" w:type="auto"/>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其他污染防治支出</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asciiTheme="majorEastAsia" w:hAnsiTheme="majorEastAsia" w:eastAsiaTheme="majorEastAsia" w:cstheme="majorEastAsia"/>
                <w:color w:val="000000"/>
                <w:kern w:val="0"/>
                <w:sz w:val="18"/>
                <w:szCs w:val="18"/>
              </w:rPr>
              <w:t>1,756,000.00</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asciiTheme="majorEastAsia" w:hAnsiTheme="majorEastAsia" w:eastAsiaTheme="majorEastAsia" w:cstheme="majorEastAsia"/>
                <w:color w:val="000000"/>
                <w:kern w:val="0"/>
                <w:sz w:val="18"/>
                <w:szCs w:val="18"/>
              </w:rPr>
              <w:t>1,756,000.00</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8"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r>
      <w:tr>
        <w:tblPrEx>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2110401</w:t>
            </w:r>
            <w:r>
              <w:rPr>
                <w:rFonts w:ascii="宋体" w:hAnsi="宋体" w:cs="Arial"/>
                <w:color w:val="000000"/>
                <w:kern w:val="0"/>
                <w:sz w:val="22"/>
                <w:szCs w:val="22"/>
              </w:rPr>
              <w:tab/>
            </w:r>
            <w:r>
              <w:rPr>
                <w:rFonts w:ascii="宋体" w:hAnsi="宋体" w:cs="Arial"/>
                <w:color w:val="000000"/>
                <w:kern w:val="0"/>
                <w:sz w:val="22"/>
                <w:szCs w:val="22"/>
              </w:rPr>
              <w:tab/>
            </w:r>
          </w:p>
        </w:tc>
        <w:tc>
          <w:tcPr>
            <w:tcW w:w="0" w:type="auto"/>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生态保护</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asciiTheme="majorEastAsia" w:hAnsiTheme="majorEastAsia" w:eastAsiaTheme="majorEastAsia" w:cstheme="majorEastAsia"/>
                <w:color w:val="000000"/>
                <w:kern w:val="0"/>
                <w:sz w:val="18"/>
                <w:szCs w:val="18"/>
              </w:rPr>
              <w:t>31,509,000.00</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asciiTheme="majorEastAsia" w:hAnsiTheme="majorEastAsia" w:eastAsiaTheme="majorEastAsia" w:cstheme="majorEastAsia"/>
                <w:color w:val="000000"/>
                <w:kern w:val="0"/>
                <w:sz w:val="18"/>
                <w:szCs w:val="18"/>
              </w:rPr>
              <w:t>31,509,000.00</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8"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r>
      <w:tr>
        <w:tblPrEx>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2110501</w:t>
            </w:r>
            <w:r>
              <w:rPr>
                <w:rFonts w:ascii="宋体" w:hAnsi="宋体" w:cs="Arial"/>
                <w:color w:val="000000"/>
                <w:kern w:val="0"/>
                <w:sz w:val="22"/>
                <w:szCs w:val="22"/>
              </w:rPr>
              <w:tab/>
            </w:r>
            <w:r>
              <w:rPr>
                <w:rFonts w:ascii="宋体" w:hAnsi="宋体" w:cs="Arial"/>
                <w:color w:val="000000"/>
                <w:kern w:val="0"/>
                <w:sz w:val="22"/>
                <w:szCs w:val="22"/>
              </w:rPr>
              <w:tab/>
            </w:r>
          </w:p>
        </w:tc>
        <w:tc>
          <w:tcPr>
            <w:tcW w:w="0" w:type="auto"/>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森林管护</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asciiTheme="majorEastAsia" w:hAnsiTheme="majorEastAsia" w:eastAsiaTheme="majorEastAsia" w:cstheme="majorEastAsia"/>
                <w:color w:val="000000"/>
                <w:kern w:val="0"/>
                <w:sz w:val="18"/>
                <w:szCs w:val="18"/>
              </w:rPr>
              <w:t>12,840,000.00</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asciiTheme="majorEastAsia" w:hAnsiTheme="majorEastAsia" w:eastAsiaTheme="majorEastAsia" w:cstheme="majorEastAsia"/>
                <w:color w:val="000000"/>
                <w:kern w:val="0"/>
                <w:sz w:val="18"/>
                <w:szCs w:val="18"/>
              </w:rPr>
              <w:t>12,840,000.00</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8"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r>
      <w:tr>
        <w:tblPrEx>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2110602</w:t>
            </w:r>
            <w:r>
              <w:rPr>
                <w:rFonts w:ascii="宋体" w:hAnsi="宋体" w:cs="Arial"/>
                <w:color w:val="000000"/>
                <w:kern w:val="0"/>
                <w:sz w:val="22"/>
                <w:szCs w:val="22"/>
              </w:rPr>
              <w:tab/>
            </w:r>
            <w:r>
              <w:rPr>
                <w:rFonts w:ascii="宋体" w:hAnsi="宋体" w:cs="Arial"/>
                <w:color w:val="000000"/>
                <w:kern w:val="0"/>
                <w:sz w:val="22"/>
                <w:szCs w:val="22"/>
              </w:rPr>
              <w:tab/>
            </w:r>
          </w:p>
        </w:tc>
        <w:tc>
          <w:tcPr>
            <w:tcW w:w="0" w:type="auto"/>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退耕现金</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asciiTheme="majorEastAsia" w:hAnsiTheme="majorEastAsia" w:eastAsiaTheme="majorEastAsia" w:cstheme="majorEastAsia"/>
                <w:color w:val="000000"/>
                <w:kern w:val="0"/>
                <w:sz w:val="18"/>
                <w:szCs w:val="18"/>
              </w:rPr>
              <w:t>37,378,000.00</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asciiTheme="majorEastAsia" w:hAnsiTheme="majorEastAsia" w:eastAsiaTheme="majorEastAsia" w:cstheme="majorEastAsia"/>
                <w:color w:val="000000"/>
                <w:kern w:val="0"/>
                <w:sz w:val="18"/>
                <w:szCs w:val="18"/>
              </w:rPr>
              <w:t>37,378,000.00</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8"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r>
      <w:tr>
        <w:tblPrEx>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2110699</w:t>
            </w:r>
            <w:r>
              <w:rPr>
                <w:rFonts w:ascii="宋体" w:hAnsi="宋体" w:cs="Arial"/>
                <w:color w:val="000000"/>
                <w:kern w:val="0"/>
                <w:sz w:val="22"/>
                <w:szCs w:val="22"/>
              </w:rPr>
              <w:tab/>
            </w:r>
            <w:r>
              <w:rPr>
                <w:rFonts w:ascii="宋体" w:hAnsi="宋体" w:cs="Arial"/>
                <w:color w:val="000000"/>
                <w:kern w:val="0"/>
                <w:sz w:val="22"/>
                <w:szCs w:val="22"/>
              </w:rPr>
              <w:tab/>
            </w:r>
          </w:p>
        </w:tc>
        <w:tc>
          <w:tcPr>
            <w:tcW w:w="0" w:type="auto"/>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其他退耕还林支出</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asciiTheme="majorEastAsia" w:hAnsiTheme="majorEastAsia" w:eastAsiaTheme="majorEastAsia" w:cstheme="majorEastAsia"/>
                <w:color w:val="000000"/>
                <w:kern w:val="0"/>
                <w:sz w:val="18"/>
                <w:szCs w:val="18"/>
              </w:rPr>
              <w:t>2,345,000.00</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asciiTheme="majorEastAsia" w:hAnsiTheme="majorEastAsia" w:eastAsiaTheme="majorEastAsia" w:cstheme="majorEastAsia"/>
                <w:color w:val="000000"/>
                <w:kern w:val="0"/>
                <w:sz w:val="18"/>
                <w:szCs w:val="18"/>
              </w:rPr>
              <w:t>2,345,000.00</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8"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r>
      <w:tr>
        <w:tblPrEx>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2110804</w:t>
            </w:r>
            <w:r>
              <w:rPr>
                <w:rFonts w:ascii="宋体" w:hAnsi="宋体" w:cs="Arial"/>
                <w:color w:val="000000"/>
                <w:kern w:val="0"/>
                <w:sz w:val="22"/>
                <w:szCs w:val="22"/>
              </w:rPr>
              <w:tab/>
            </w:r>
            <w:r>
              <w:rPr>
                <w:rFonts w:ascii="宋体" w:hAnsi="宋体" w:cs="Arial"/>
                <w:color w:val="000000"/>
                <w:kern w:val="0"/>
                <w:sz w:val="22"/>
                <w:szCs w:val="22"/>
              </w:rPr>
              <w:tab/>
            </w:r>
          </w:p>
        </w:tc>
        <w:tc>
          <w:tcPr>
            <w:tcW w:w="0" w:type="auto"/>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退牧还草工程建设</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asciiTheme="majorEastAsia" w:hAnsiTheme="majorEastAsia" w:eastAsiaTheme="majorEastAsia" w:cstheme="majorEastAsia"/>
                <w:color w:val="000000"/>
                <w:kern w:val="0"/>
                <w:sz w:val="18"/>
                <w:szCs w:val="18"/>
              </w:rPr>
              <w:t>3,055,000.00</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asciiTheme="majorEastAsia" w:hAnsiTheme="majorEastAsia" w:eastAsiaTheme="majorEastAsia" w:cstheme="majorEastAsia"/>
                <w:color w:val="000000"/>
                <w:kern w:val="0"/>
                <w:sz w:val="18"/>
                <w:szCs w:val="18"/>
              </w:rPr>
              <w:t>3,055,000.00</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8"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r>
      <w:tr>
        <w:tblPrEx>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2120399</w:t>
            </w:r>
            <w:r>
              <w:rPr>
                <w:rFonts w:ascii="宋体" w:hAnsi="宋体" w:cs="Arial"/>
                <w:color w:val="000000"/>
                <w:kern w:val="0"/>
                <w:sz w:val="22"/>
                <w:szCs w:val="22"/>
              </w:rPr>
              <w:tab/>
            </w:r>
            <w:r>
              <w:rPr>
                <w:rFonts w:ascii="宋体" w:hAnsi="宋体" w:cs="Arial"/>
                <w:color w:val="000000"/>
                <w:kern w:val="0"/>
                <w:sz w:val="22"/>
                <w:szCs w:val="22"/>
              </w:rPr>
              <w:tab/>
            </w:r>
          </w:p>
        </w:tc>
        <w:tc>
          <w:tcPr>
            <w:tcW w:w="0" w:type="auto"/>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其他城乡社区公共设施支出</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asciiTheme="majorEastAsia" w:hAnsiTheme="majorEastAsia" w:eastAsiaTheme="majorEastAsia" w:cstheme="majorEastAsia"/>
                <w:color w:val="000000"/>
                <w:kern w:val="0"/>
                <w:sz w:val="18"/>
                <w:szCs w:val="18"/>
              </w:rPr>
              <w:t>1,467,814.00</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asciiTheme="majorEastAsia" w:hAnsiTheme="majorEastAsia" w:eastAsiaTheme="majorEastAsia" w:cstheme="majorEastAsia"/>
                <w:color w:val="000000"/>
                <w:kern w:val="0"/>
                <w:sz w:val="18"/>
                <w:szCs w:val="18"/>
              </w:rPr>
              <w:t>1,467,814.00</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8"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r>
      <w:tr>
        <w:tblPrEx>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2120801</w:t>
            </w:r>
            <w:r>
              <w:rPr>
                <w:rFonts w:ascii="宋体" w:hAnsi="宋体" w:cs="Arial"/>
                <w:color w:val="000000"/>
                <w:kern w:val="0"/>
                <w:sz w:val="22"/>
                <w:szCs w:val="22"/>
              </w:rPr>
              <w:tab/>
            </w:r>
            <w:r>
              <w:rPr>
                <w:rFonts w:ascii="宋体" w:hAnsi="宋体" w:cs="Arial"/>
                <w:color w:val="000000"/>
                <w:kern w:val="0"/>
                <w:sz w:val="22"/>
                <w:szCs w:val="22"/>
              </w:rPr>
              <w:tab/>
            </w:r>
          </w:p>
        </w:tc>
        <w:tc>
          <w:tcPr>
            <w:tcW w:w="0" w:type="auto"/>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征地和拆迁补偿支出</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asciiTheme="majorEastAsia" w:hAnsiTheme="majorEastAsia" w:eastAsiaTheme="majorEastAsia" w:cstheme="majorEastAsia"/>
                <w:color w:val="000000"/>
                <w:kern w:val="0"/>
                <w:sz w:val="18"/>
                <w:szCs w:val="18"/>
              </w:rPr>
              <w:t>22,450,630.90</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asciiTheme="majorEastAsia" w:hAnsiTheme="majorEastAsia" w:eastAsiaTheme="majorEastAsia" w:cstheme="majorEastAsia"/>
                <w:color w:val="000000"/>
                <w:kern w:val="0"/>
                <w:sz w:val="18"/>
                <w:szCs w:val="18"/>
              </w:rPr>
              <w:t>22,450,630.90</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8"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r>
      <w:tr>
        <w:tblPrEx>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2129901</w:t>
            </w:r>
            <w:r>
              <w:rPr>
                <w:rFonts w:ascii="宋体" w:hAnsi="宋体" w:cs="Arial"/>
                <w:color w:val="000000"/>
                <w:kern w:val="0"/>
                <w:sz w:val="22"/>
                <w:szCs w:val="22"/>
              </w:rPr>
              <w:tab/>
            </w:r>
            <w:r>
              <w:rPr>
                <w:rFonts w:ascii="宋体" w:hAnsi="宋体" w:cs="Arial"/>
                <w:color w:val="000000"/>
                <w:kern w:val="0"/>
                <w:sz w:val="22"/>
                <w:szCs w:val="22"/>
              </w:rPr>
              <w:tab/>
            </w:r>
          </w:p>
        </w:tc>
        <w:tc>
          <w:tcPr>
            <w:tcW w:w="0" w:type="auto"/>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其他城乡社区支出</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asciiTheme="majorEastAsia" w:hAnsiTheme="majorEastAsia" w:eastAsiaTheme="majorEastAsia" w:cstheme="majorEastAsia"/>
                <w:color w:val="000000"/>
                <w:kern w:val="0"/>
                <w:sz w:val="18"/>
                <w:szCs w:val="18"/>
              </w:rPr>
              <w:t>15,613,910.23</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asciiTheme="majorEastAsia" w:hAnsiTheme="majorEastAsia" w:eastAsiaTheme="majorEastAsia" w:cstheme="majorEastAsia"/>
                <w:color w:val="000000"/>
                <w:kern w:val="0"/>
                <w:sz w:val="18"/>
                <w:szCs w:val="18"/>
              </w:rPr>
              <w:t>15,613,910.23</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8"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r>
      <w:tr>
        <w:tblPrEx>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2130101</w:t>
            </w:r>
            <w:r>
              <w:rPr>
                <w:rFonts w:ascii="宋体" w:hAnsi="宋体" w:cs="Arial"/>
                <w:color w:val="000000"/>
                <w:kern w:val="0"/>
                <w:sz w:val="22"/>
                <w:szCs w:val="22"/>
              </w:rPr>
              <w:tab/>
            </w:r>
            <w:r>
              <w:rPr>
                <w:rFonts w:ascii="宋体" w:hAnsi="宋体" w:cs="Arial"/>
                <w:color w:val="000000"/>
                <w:kern w:val="0"/>
                <w:sz w:val="22"/>
                <w:szCs w:val="22"/>
              </w:rPr>
              <w:tab/>
            </w:r>
          </w:p>
        </w:tc>
        <w:tc>
          <w:tcPr>
            <w:tcW w:w="0" w:type="auto"/>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行政运行</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asciiTheme="majorEastAsia" w:hAnsiTheme="majorEastAsia" w:eastAsiaTheme="majorEastAsia" w:cstheme="majorEastAsia"/>
                <w:color w:val="000000"/>
                <w:kern w:val="0"/>
                <w:sz w:val="18"/>
                <w:szCs w:val="18"/>
              </w:rPr>
              <w:t>130,680.00</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asciiTheme="majorEastAsia" w:hAnsiTheme="majorEastAsia" w:eastAsiaTheme="majorEastAsia" w:cstheme="majorEastAsia"/>
                <w:color w:val="000000"/>
                <w:kern w:val="0"/>
                <w:sz w:val="18"/>
                <w:szCs w:val="18"/>
              </w:rPr>
              <w:t>130,680.00</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8"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r>
      <w:tr>
        <w:tblPrEx>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2130104</w:t>
            </w:r>
            <w:r>
              <w:rPr>
                <w:rFonts w:ascii="宋体" w:hAnsi="宋体" w:cs="Arial"/>
                <w:color w:val="000000"/>
                <w:kern w:val="0"/>
                <w:sz w:val="22"/>
                <w:szCs w:val="22"/>
              </w:rPr>
              <w:tab/>
            </w:r>
            <w:r>
              <w:rPr>
                <w:rFonts w:ascii="宋体" w:hAnsi="宋体" w:cs="Arial"/>
                <w:color w:val="000000"/>
                <w:kern w:val="0"/>
                <w:sz w:val="22"/>
                <w:szCs w:val="22"/>
              </w:rPr>
              <w:tab/>
            </w:r>
          </w:p>
        </w:tc>
        <w:tc>
          <w:tcPr>
            <w:tcW w:w="0" w:type="auto"/>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事业运行</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asciiTheme="majorEastAsia" w:hAnsiTheme="majorEastAsia" w:eastAsiaTheme="majorEastAsia" w:cstheme="majorEastAsia"/>
                <w:color w:val="000000"/>
                <w:kern w:val="0"/>
                <w:sz w:val="18"/>
                <w:szCs w:val="18"/>
              </w:rPr>
              <w:t>307,500.00</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asciiTheme="majorEastAsia" w:hAnsiTheme="majorEastAsia" w:eastAsiaTheme="majorEastAsia" w:cstheme="majorEastAsia"/>
                <w:color w:val="000000"/>
                <w:kern w:val="0"/>
                <w:sz w:val="18"/>
                <w:szCs w:val="18"/>
              </w:rPr>
              <w:t>307,500.00</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8"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r>
      <w:tr>
        <w:tblPrEx>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2130201</w:t>
            </w:r>
            <w:r>
              <w:rPr>
                <w:rFonts w:ascii="宋体" w:hAnsi="宋体" w:cs="Arial"/>
                <w:color w:val="000000"/>
                <w:kern w:val="0"/>
                <w:sz w:val="22"/>
                <w:szCs w:val="22"/>
              </w:rPr>
              <w:tab/>
            </w:r>
            <w:r>
              <w:rPr>
                <w:rFonts w:ascii="宋体" w:hAnsi="宋体" w:cs="Arial"/>
                <w:color w:val="000000"/>
                <w:kern w:val="0"/>
                <w:sz w:val="22"/>
                <w:szCs w:val="22"/>
              </w:rPr>
              <w:tab/>
            </w:r>
          </w:p>
        </w:tc>
        <w:tc>
          <w:tcPr>
            <w:tcW w:w="0" w:type="auto"/>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行政运行</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asciiTheme="majorEastAsia" w:hAnsiTheme="majorEastAsia" w:eastAsiaTheme="majorEastAsia" w:cstheme="majorEastAsia"/>
                <w:color w:val="000000"/>
                <w:kern w:val="0"/>
                <w:sz w:val="18"/>
                <w:szCs w:val="18"/>
              </w:rPr>
              <w:t>1,161,696.00</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asciiTheme="majorEastAsia" w:hAnsiTheme="majorEastAsia" w:eastAsiaTheme="majorEastAsia" w:cstheme="majorEastAsia"/>
                <w:color w:val="000000"/>
                <w:kern w:val="0"/>
                <w:sz w:val="18"/>
                <w:szCs w:val="18"/>
              </w:rPr>
              <w:t>1,161,696.00</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8"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r>
      <w:tr>
        <w:tblPrEx>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2130204</w:t>
            </w:r>
            <w:r>
              <w:rPr>
                <w:rFonts w:ascii="宋体" w:hAnsi="宋体" w:cs="Arial"/>
                <w:color w:val="000000"/>
                <w:kern w:val="0"/>
                <w:sz w:val="22"/>
                <w:szCs w:val="22"/>
              </w:rPr>
              <w:tab/>
            </w:r>
            <w:r>
              <w:rPr>
                <w:rFonts w:ascii="宋体" w:hAnsi="宋体" w:cs="Arial"/>
                <w:color w:val="000000"/>
                <w:kern w:val="0"/>
                <w:sz w:val="22"/>
                <w:szCs w:val="22"/>
              </w:rPr>
              <w:tab/>
            </w:r>
          </w:p>
        </w:tc>
        <w:tc>
          <w:tcPr>
            <w:tcW w:w="0" w:type="auto"/>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事业机构</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asciiTheme="majorEastAsia" w:hAnsiTheme="majorEastAsia" w:eastAsiaTheme="majorEastAsia" w:cstheme="majorEastAsia"/>
                <w:color w:val="000000"/>
                <w:kern w:val="0"/>
                <w:sz w:val="18"/>
                <w:szCs w:val="18"/>
              </w:rPr>
              <w:t>2,314,149.17</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asciiTheme="majorEastAsia" w:hAnsiTheme="majorEastAsia" w:eastAsiaTheme="majorEastAsia" w:cstheme="majorEastAsia"/>
                <w:color w:val="000000"/>
                <w:kern w:val="0"/>
                <w:sz w:val="18"/>
                <w:szCs w:val="18"/>
              </w:rPr>
              <w:t>2,314,149.17</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8"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r>
      <w:tr>
        <w:tblPrEx>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2130205</w:t>
            </w:r>
            <w:r>
              <w:rPr>
                <w:rFonts w:ascii="宋体" w:hAnsi="宋体" w:cs="Arial"/>
                <w:color w:val="000000"/>
                <w:kern w:val="0"/>
                <w:sz w:val="22"/>
                <w:szCs w:val="22"/>
              </w:rPr>
              <w:tab/>
            </w:r>
            <w:r>
              <w:rPr>
                <w:rFonts w:ascii="宋体" w:hAnsi="宋体" w:cs="Arial"/>
                <w:color w:val="000000"/>
                <w:kern w:val="0"/>
                <w:sz w:val="22"/>
                <w:szCs w:val="22"/>
              </w:rPr>
              <w:tab/>
            </w:r>
          </w:p>
        </w:tc>
        <w:tc>
          <w:tcPr>
            <w:tcW w:w="0" w:type="auto"/>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森林培育</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asciiTheme="majorEastAsia" w:hAnsiTheme="majorEastAsia" w:eastAsiaTheme="majorEastAsia" w:cstheme="majorEastAsia"/>
                <w:color w:val="000000"/>
                <w:kern w:val="0"/>
                <w:sz w:val="18"/>
                <w:szCs w:val="18"/>
              </w:rPr>
              <w:t>40,148,000.00</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asciiTheme="majorEastAsia" w:hAnsiTheme="majorEastAsia" w:eastAsiaTheme="majorEastAsia" w:cstheme="majorEastAsia"/>
                <w:color w:val="000000"/>
                <w:kern w:val="0"/>
                <w:sz w:val="18"/>
                <w:szCs w:val="18"/>
              </w:rPr>
              <w:t>40,148,000.00</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8"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r>
      <w:tr>
        <w:tblPrEx>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2130207</w:t>
            </w:r>
            <w:r>
              <w:rPr>
                <w:rFonts w:ascii="宋体" w:hAnsi="宋体" w:cs="Arial"/>
                <w:color w:val="000000"/>
                <w:kern w:val="0"/>
                <w:sz w:val="22"/>
                <w:szCs w:val="22"/>
              </w:rPr>
              <w:tab/>
            </w:r>
            <w:r>
              <w:rPr>
                <w:rFonts w:ascii="宋体" w:hAnsi="宋体" w:cs="Arial"/>
                <w:color w:val="000000"/>
                <w:kern w:val="0"/>
                <w:sz w:val="22"/>
                <w:szCs w:val="22"/>
              </w:rPr>
              <w:tab/>
            </w:r>
          </w:p>
        </w:tc>
        <w:tc>
          <w:tcPr>
            <w:tcW w:w="0" w:type="auto"/>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森林资源管理</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asciiTheme="majorEastAsia" w:hAnsiTheme="majorEastAsia" w:eastAsiaTheme="majorEastAsia" w:cstheme="majorEastAsia"/>
                <w:color w:val="000000"/>
                <w:kern w:val="0"/>
                <w:sz w:val="18"/>
                <w:szCs w:val="18"/>
              </w:rPr>
              <w:t>5,943,000.00</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asciiTheme="majorEastAsia" w:hAnsiTheme="majorEastAsia" w:eastAsiaTheme="majorEastAsia" w:cstheme="majorEastAsia"/>
                <w:color w:val="000000"/>
                <w:kern w:val="0"/>
                <w:sz w:val="18"/>
                <w:szCs w:val="18"/>
              </w:rPr>
              <w:t>5,943,000.00</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8"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r>
      <w:tr>
        <w:tblPrEx>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2130209</w:t>
            </w:r>
            <w:r>
              <w:rPr>
                <w:rFonts w:ascii="宋体" w:hAnsi="宋体" w:cs="Arial"/>
                <w:color w:val="000000"/>
                <w:kern w:val="0"/>
                <w:sz w:val="22"/>
                <w:szCs w:val="22"/>
              </w:rPr>
              <w:tab/>
            </w:r>
            <w:r>
              <w:rPr>
                <w:rFonts w:ascii="宋体" w:hAnsi="宋体" w:cs="Arial"/>
                <w:color w:val="000000"/>
                <w:kern w:val="0"/>
                <w:sz w:val="22"/>
                <w:szCs w:val="22"/>
              </w:rPr>
              <w:tab/>
            </w:r>
          </w:p>
        </w:tc>
        <w:tc>
          <w:tcPr>
            <w:tcW w:w="0" w:type="auto"/>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森林生态效益补偿</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asciiTheme="majorEastAsia" w:hAnsiTheme="majorEastAsia" w:eastAsiaTheme="majorEastAsia" w:cstheme="majorEastAsia"/>
                <w:color w:val="000000"/>
                <w:kern w:val="0"/>
                <w:sz w:val="18"/>
                <w:szCs w:val="18"/>
              </w:rPr>
              <w:t>24,285,000.00</w:t>
            </w:r>
            <w:r>
              <w:rPr>
                <w:rFonts w:hint="eastAsia" w:asciiTheme="majorEastAsia" w:hAnsiTheme="majorEastAsia" w:eastAsiaTheme="majorEastAsia" w:cstheme="majorEastAsia"/>
                <w:color w:val="000000"/>
                <w:kern w:val="0"/>
                <w:sz w:val="18"/>
                <w:szCs w:val="18"/>
              </w:rPr>
              <w:t xml:space="preserve">  </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asciiTheme="majorEastAsia" w:hAnsiTheme="majorEastAsia" w:eastAsiaTheme="majorEastAsia" w:cstheme="majorEastAsia"/>
                <w:color w:val="000000"/>
                <w:kern w:val="0"/>
                <w:sz w:val="18"/>
                <w:szCs w:val="18"/>
              </w:rPr>
              <w:t>24,285,000.00</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8"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r>
      <w:tr>
        <w:tblPrEx>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2130213</w:t>
            </w:r>
            <w:r>
              <w:rPr>
                <w:rFonts w:ascii="宋体" w:hAnsi="宋体" w:cs="Arial"/>
                <w:color w:val="000000"/>
                <w:kern w:val="0"/>
                <w:sz w:val="22"/>
                <w:szCs w:val="22"/>
              </w:rPr>
              <w:tab/>
            </w:r>
            <w:r>
              <w:rPr>
                <w:rFonts w:ascii="宋体" w:hAnsi="宋体" w:cs="Arial"/>
                <w:color w:val="000000"/>
                <w:kern w:val="0"/>
                <w:sz w:val="22"/>
                <w:szCs w:val="22"/>
              </w:rPr>
              <w:tab/>
            </w:r>
          </w:p>
        </w:tc>
        <w:tc>
          <w:tcPr>
            <w:tcW w:w="0" w:type="auto"/>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执法与监督</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asciiTheme="majorEastAsia" w:hAnsiTheme="majorEastAsia" w:eastAsiaTheme="majorEastAsia" w:cstheme="majorEastAsia"/>
                <w:color w:val="000000"/>
                <w:kern w:val="0"/>
                <w:sz w:val="18"/>
                <w:szCs w:val="18"/>
              </w:rPr>
              <w:t>70,000.00</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asciiTheme="majorEastAsia" w:hAnsiTheme="majorEastAsia" w:eastAsiaTheme="majorEastAsia" w:cstheme="majorEastAsia"/>
                <w:color w:val="000000"/>
                <w:kern w:val="0"/>
                <w:sz w:val="18"/>
                <w:szCs w:val="18"/>
              </w:rPr>
              <w:t>70,000.00</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8"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r>
      <w:tr>
        <w:tblPrEx>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2130217</w:t>
            </w:r>
            <w:r>
              <w:rPr>
                <w:rFonts w:ascii="宋体" w:hAnsi="宋体" w:cs="Arial"/>
                <w:color w:val="000000"/>
                <w:kern w:val="0"/>
                <w:sz w:val="22"/>
                <w:szCs w:val="22"/>
              </w:rPr>
              <w:tab/>
            </w:r>
            <w:r>
              <w:rPr>
                <w:rFonts w:ascii="宋体" w:hAnsi="宋体" w:cs="Arial"/>
                <w:color w:val="000000"/>
                <w:kern w:val="0"/>
                <w:sz w:val="22"/>
                <w:szCs w:val="22"/>
              </w:rPr>
              <w:tab/>
            </w:r>
          </w:p>
        </w:tc>
        <w:tc>
          <w:tcPr>
            <w:tcW w:w="0" w:type="auto"/>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防沙治沙</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asciiTheme="majorEastAsia" w:hAnsiTheme="majorEastAsia" w:eastAsiaTheme="majorEastAsia" w:cstheme="majorEastAsia"/>
                <w:color w:val="000000"/>
                <w:kern w:val="0"/>
                <w:sz w:val="18"/>
                <w:szCs w:val="18"/>
              </w:rPr>
              <w:t>1,750,000.00</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asciiTheme="majorEastAsia" w:hAnsiTheme="majorEastAsia" w:eastAsiaTheme="majorEastAsia" w:cstheme="majorEastAsia"/>
                <w:color w:val="000000"/>
                <w:kern w:val="0"/>
                <w:sz w:val="18"/>
                <w:szCs w:val="18"/>
              </w:rPr>
              <w:t>1,750,000.00</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8"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r>
      <w:tr>
        <w:tblPrEx>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2130221</w:t>
            </w:r>
            <w:r>
              <w:rPr>
                <w:rFonts w:ascii="宋体" w:hAnsi="宋体" w:cs="Arial"/>
                <w:color w:val="000000"/>
                <w:kern w:val="0"/>
                <w:sz w:val="22"/>
                <w:szCs w:val="22"/>
              </w:rPr>
              <w:tab/>
            </w:r>
            <w:r>
              <w:rPr>
                <w:rFonts w:ascii="宋体" w:hAnsi="宋体" w:cs="Arial"/>
                <w:color w:val="000000"/>
                <w:kern w:val="0"/>
                <w:sz w:val="22"/>
                <w:szCs w:val="22"/>
              </w:rPr>
              <w:tab/>
            </w:r>
          </w:p>
        </w:tc>
        <w:tc>
          <w:tcPr>
            <w:tcW w:w="0" w:type="auto"/>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产业化管理</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asciiTheme="majorEastAsia" w:hAnsiTheme="majorEastAsia" w:eastAsiaTheme="majorEastAsia" w:cstheme="majorEastAsia"/>
                <w:color w:val="000000"/>
                <w:kern w:val="0"/>
                <w:sz w:val="18"/>
                <w:szCs w:val="18"/>
              </w:rPr>
              <w:t>300,000.00</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asciiTheme="majorEastAsia" w:hAnsiTheme="majorEastAsia" w:eastAsiaTheme="majorEastAsia" w:cstheme="majorEastAsia"/>
                <w:color w:val="000000"/>
                <w:kern w:val="0"/>
                <w:sz w:val="18"/>
                <w:szCs w:val="18"/>
              </w:rPr>
              <w:t>300,000.00</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8"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r>
      <w:tr>
        <w:tblPrEx>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2130234</w:t>
            </w:r>
            <w:r>
              <w:rPr>
                <w:rFonts w:ascii="宋体" w:hAnsi="宋体" w:cs="Arial"/>
                <w:color w:val="000000"/>
                <w:kern w:val="0"/>
                <w:sz w:val="22"/>
                <w:szCs w:val="22"/>
              </w:rPr>
              <w:tab/>
            </w:r>
            <w:r>
              <w:rPr>
                <w:rFonts w:ascii="宋体" w:hAnsi="宋体" w:cs="Arial"/>
                <w:color w:val="000000"/>
                <w:kern w:val="0"/>
                <w:sz w:val="22"/>
                <w:szCs w:val="22"/>
              </w:rPr>
              <w:tab/>
            </w:r>
          </w:p>
        </w:tc>
        <w:tc>
          <w:tcPr>
            <w:tcW w:w="0" w:type="auto"/>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防灾减灾</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asciiTheme="majorEastAsia" w:hAnsiTheme="majorEastAsia" w:eastAsiaTheme="majorEastAsia" w:cstheme="majorEastAsia"/>
                <w:color w:val="000000"/>
                <w:kern w:val="0"/>
                <w:sz w:val="18"/>
                <w:szCs w:val="18"/>
              </w:rPr>
              <w:t>512,000.00</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asciiTheme="majorEastAsia" w:hAnsiTheme="majorEastAsia" w:eastAsiaTheme="majorEastAsia" w:cstheme="majorEastAsia"/>
                <w:color w:val="000000"/>
                <w:kern w:val="0"/>
                <w:sz w:val="18"/>
                <w:szCs w:val="18"/>
              </w:rPr>
              <w:t>462,000.00</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8"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asciiTheme="majorEastAsia" w:hAnsiTheme="majorEastAsia" w:eastAsiaTheme="majorEastAsia" w:cstheme="majorEastAsia"/>
                <w:color w:val="000000"/>
                <w:kern w:val="0"/>
                <w:sz w:val="18"/>
                <w:szCs w:val="18"/>
              </w:rPr>
              <w:t>50,000.00</w:t>
            </w:r>
          </w:p>
        </w:tc>
      </w:tr>
      <w:tr>
        <w:tblPrEx>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2130299</w:t>
            </w:r>
            <w:r>
              <w:rPr>
                <w:rFonts w:ascii="宋体" w:hAnsi="宋体" w:cs="Arial"/>
                <w:color w:val="000000"/>
                <w:kern w:val="0"/>
                <w:sz w:val="22"/>
                <w:szCs w:val="22"/>
              </w:rPr>
              <w:tab/>
            </w:r>
            <w:r>
              <w:rPr>
                <w:rFonts w:ascii="宋体" w:hAnsi="宋体" w:cs="Arial"/>
                <w:color w:val="000000"/>
                <w:kern w:val="0"/>
                <w:sz w:val="22"/>
                <w:szCs w:val="22"/>
              </w:rPr>
              <w:tab/>
            </w:r>
          </w:p>
        </w:tc>
        <w:tc>
          <w:tcPr>
            <w:tcW w:w="0" w:type="auto"/>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其他林业和草原支出</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asciiTheme="majorEastAsia" w:hAnsiTheme="majorEastAsia" w:eastAsiaTheme="majorEastAsia" w:cstheme="majorEastAsia"/>
                <w:color w:val="000000"/>
                <w:kern w:val="0"/>
                <w:sz w:val="18"/>
                <w:szCs w:val="18"/>
              </w:rPr>
              <w:t>100,000.00</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asciiTheme="majorEastAsia" w:hAnsiTheme="majorEastAsia" w:eastAsiaTheme="majorEastAsia" w:cstheme="majorEastAsia"/>
                <w:color w:val="000000"/>
                <w:kern w:val="0"/>
                <w:sz w:val="18"/>
                <w:szCs w:val="18"/>
              </w:rPr>
              <w:t>100,000.00</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8"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r>
      <w:tr>
        <w:tblPrEx>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2130504</w:t>
            </w:r>
            <w:r>
              <w:rPr>
                <w:rFonts w:ascii="宋体" w:hAnsi="宋体" w:cs="Arial"/>
                <w:color w:val="000000"/>
                <w:kern w:val="0"/>
                <w:sz w:val="22"/>
                <w:szCs w:val="22"/>
              </w:rPr>
              <w:tab/>
            </w:r>
            <w:r>
              <w:rPr>
                <w:rFonts w:ascii="宋体" w:hAnsi="宋体" w:cs="Arial"/>
                <w:color w:val="000000"/>
                <w:kern w:val="0"/>
                <w:sz w:val="22"/>
                <w:szCs w:val="22"/>
              </w:rPr>
              <w:tab/>
            </w:r>
          </w:p>
        </w:tc>
        <w:tc>
          <w:tcPr>
            <w:tcW w:w="0" w:type="auto"/>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农村基础设施建设</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asciiTheme="majorEastAsia" w:hAnsiTheme="majorEastAsia" w:eastAsiaTheme="majorEastAsia" w:cstheme="majorEastAsia"/>
                <w:color w:val="000000"/>
                <w:kern w:val="0"/>
                <w:sz w:val="18"/>
                <w:szCs w:val="18"/>
              </w:rPr>
              <w:t>2,420,000.00</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asciiTheme="majorEastAsia" w:hAnsiTheme="majorEastAsia" w:eastAsiaTheme="majorEastAsia" w:cstheme="majorEastAsia"/>
                <w:color w:val="000000"/>
                <w:kern w:val="0"/>
                <w:sz w:val="18"/>
                <w:szCs w:val="18"/>
              </w:rPr>
              <w:t>2,420,000.00</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8"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r>
      <w:tr>
        <w:tblPrEx>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2200101</w:t>
            </w:r>
            <w:r>
              <w:rPr>
                <w:rFonts w:ascii="宋体" w:hAnsi="宋体" w:cs="Arial"/>
                <w:color w:val="000000"/>
                <w:kern w:val="0"/>
                <w:sz w:val="22"/>
                <w:szCs w:val="22"/>
              </w:rPr>
              <w:tab/>
            </w:r>
            <w:r>
              <w:rPr>
                <w:rFonts w:ascii="宋体" w:hAnsi="宋体" w:cs="Arial"/>
                <w:color w:val="000000"/>
                <w:kern w:val="0"/>
                <w:sz w:val="22"/>
                <w:szCs w:val="22"/>
              </w:rPr>
              <w:tab/>
            </w:r>
          </w:p>
        </w:tc>
        <w:tc>
          <w:tcPr>
            <w:tcW w:w="0" w:type="auto"/>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行政运行</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asciiTheme="majorEastAsia" w:hAnsiTheme="majorEastAsia" w:eastAsiaTheme="majorEastAsia" w:cstheme="majorEastAsia"/>
                <w:color w:val="000000"/>
                <w:kern w:val="0"/>
                <w:sz w:val="18"/>
                <w:szCs w:val="18"/>
              </w:rPr>
              <w:t>2,033,050.73</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asciiTheme="majorEastAsia" w:hAnsiTheme="majorEastAsia" w:eastAsiaTheme="majorEastAsia" w:cstheme="majorEastAsia"/>
                <w:color w:val="000000"/>
                <w:kern w:val="0"/>
                <w:sz w:val="18"/>
                <w:szCs w:val="18"/>
              </w:rPr>
              <w:t>2,033,050.73</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8"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r>
      <w:tr>
        <w:tblPrEx>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2200102</w:t>
            </w:r>
            <w:r>
              <w:rPr>
                <w:rFonts w:ascii="宋体" w:hAnsi="宋体" w:cs="Arial"/>
                <w:color w:val="000000"/>
                <w:kern w:val="0"/>
                <w:sz w:val="22"/>
                <w:szCs w:val="22"/>
              </w:rPr>
              <w:tab/>
            </w:r>
            <w:r>
              <w:rPr>
                <w:rFonts w:ascii="宋体" w:hAnsi="宋体" w:cs="Arial"/>
                <w:color w:val="000000"/>
                <w:kern w:val="0"/>
                <w:sz w:val="22"/>
                <w:szCs w:val="22"/>
              </w:rPr>
              <w:tab/>
            </w:r>
          </w:p>
        </w:tc>
        <w:tc>
          <w:tcPr>
            <w:tcW w:w="0" w:type="auto"/>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一般行政管理事务</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asciiTheme="majorEastAsia" w:hAnsiTheme="majorEastAsia" w:eastAsiaTheme="majorEastAsia" w:cstheme="majorEastAsia"/>
                <w:color w:val="000000"/>
                <w:kern w:val="0"/>
                <w:sz w:val="18"/>
                <w:szCs w:val="18"/>
              </w:rPr>
              <w:t>350,000.00</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asciiTheme="majorEastAsia" w:hAnsiTheme="majorEastAsia" w:eastAsiaTheme="majorEastAsia" w:cstheme="majorEastAsia"/>
                <w:color w:val="000000"/>
                <w:kern w:val="0"/>
                <w:sz w:val="18"/>
                <w:szCs w:val="18"/>
              </w:rPr>
              <w:t>350,000.00</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8"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r>
      <w:tr>
        <w:tblPrEx>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2200106</w:t>
            </w:r>
            <w:r>
              <w:rPr>
                <w:rFonts w:ascii="宋体" w:hAnsi="宋体" w:cs="Arial"/>
                <w:color w:val="000000"/>
                <w:kern w:val="0"/>
                <w:sz w:val="22"/>
                <w:szCs w:val="22"/>
              </w:rPr>
              <w:tab/>
            </w:r>
            <w:r>
              <w:rPr>
                <w:rFonts w:ascii="宋体" w:hAnsi="宋体" w:cs="Arial"/>
                <w:color w:val="000000"/>
                <w:kern w:val="0"/>
                <w:sz w:val="22"/>
                <w:szCs w:val="22"/>
              </w:rPr>
              <w:tab/>
            </w:r>
          </w:p>
        </w:tc>
        <w:tc>
          <w:tcPr>
            <w:tcW w:w="0" w:type="auto"/>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土地资源利用与保护</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asciiTheme="majorEastAsia" w:hAnsiTheme="majorEastAsia" w:eastAsiaTheme="majorEastAsia" w:cstheme="majorEastAsia"/>
                <w:color w:val="000000"/>
                <w:kern w:val="0"/>
                <w:sz w:val="18"/>
                <w:szCs w:val="18"/>
              </w:rPr>
              <w:t>456,850.00</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asciiTheme="majorEastAsia" w:hAnsiTheme="majorEastAsia" w:eastAsiaTheme="majorEastAsia" w:cstheme="majorEastAsia"/>
                <w:color w:val="000000"/>
                <w:kern w:val="0"/>
                <w:sz w:val="18"/>
                <w:szCs w:val="18"/>
              </w:rPr>
              <w:t>456,850.00</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8"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r>
      <w:tr>
        <w:tblPrEx>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2200199</w:t>
            </w:r>
            <w:r>
              <w:rPr>
                <w:rFonts w:ascii="宋体" w:hAnsi="宋体" w:cs="Arial"/>
                <w:color w:val="000000"/>
                <w:kern w:val="0"/>
                <w:sz w:val="22"/>
                <w:szCs w:val="22"/>
              </w:rPr>
              <w:tab/>
            </w:r>
            <w:r>
              <w:rPr>
                <w:rFonts w:ascii="宋体" w:hAnsi="宋体" w:cs="Arial"/>
                <w:color w:val="000000"/>
                <w:kern w:val="0"/>
                <w:sz w:val="22"/>
                <w:szCs w:val="22"/>
              </w:rPr>
              <w:tab/>
            </w:r>
          </w:p>
        </w:tc>
        <w:tc>
          <w:tcPr>
            <w:tcW w:w="0" w:type="auto"/>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其他自然资源事务支出</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asciiTheme="majorEastAsia" w:hAnsiTheme="majorEastAsia" w:eastAsiaTheme="majorEastAsia" w:cstheme="majorEastAsia"/>
                <w:color w:val="000000"/>
                <w:kern w:val="0"/>
                <w:sz w:val="18"/>
                <w:szCs w:val="18"/>
              </w:rPr>
              <w:t>20,727,075.31</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asciiTheme="majorEastAsia" w:hAnsiTheme="majorEastAsia" w:eastAsiaTheme="majorEastAsia" w:cstheme="majorEastAsia"/>
                <w:color w:val="000000"/>
                <w:kern w:val="0"/>
                <w:sz w:val="18"/>
                <w:szCs w:val="18"/>
              </w:rPr>
              <w:t>15,317,524.57</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asciiTheme="majorEastAsia" w:hAnsiTheme="majorEastAsia" w:eastAsiaTheme="majorEastAsia" w:cstheme="majorEastAsia"/>
                <w:color w:val="000000"/>
                <w:kern w:val="0"/>
                <w:sz w:val="18"/>
                <w:szCs w:val="18"/>
              </w:rPr>
              <w:t>1,154,626.20</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8"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asciiTheme="majorEastAsia" w:hAnsiTheme="majorEastAsia" w:eastAsiaTheme="majorEastAsia" w:cstheme="majorEastAsia"/>
                <w:color w:val="000000"/>
                <w:kern w:val="0"/>
                <w:sz w:val="18"/>
                <w:szCs w:val="18"/>
              </w:rPr>
              <w:t>4,254,924.54</w:t>
            </w:r>
          </w:p>
        </w:tc>
      </w:tr>
      <w:tr>
        <w:tblPrEx>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2210201</w:t>
            </w:r>
            <w:r>
              <w:rPr>
                <w:rFonts w:ascii="宋体" w:hAnsi="宋体" w:cs="Arial"/>
                <w:color w:val="000000"/>
                <w:kern w:val="0"/>
                <w:sz w:val="22"/>
                <w:szCs w:val="22"/>
              </w:rPr>
              <w:tab/>
            </w:r>
            <w:r>
              <w:rPr>
                <w:rFonts w:ascii="宋体" w:hAnsi="宋体" w:cs="Arial"/>
                <w:color w:val="000000"/>
                <w:kern w:val="0"/>
                <w:sz w:val="22"/>
                <w:szCs w:val="22"/>
              </w:rPr>
              <w:tab/>
            </w:r>
          </w:p>
        </w:tc>
        <w:tc>
          <w:tcPr>
            <w:tcW w:w="0" w:type="auto"/>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住房公积金</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asciiTheme="majorEastAsia" w:hAnsiTheme="majorEastAsia" w:eastAsiaTheme="majorEastAsia" w:cstheme="majorEastAsia"/>
                <w:color w:val="000000"/>
                <w:kern w:val="0"/>
                <w:sz w:val="18"/>
                <w:szCs w:val="18"/>
              </w:rPr>
              <w:t>1,378,513.00</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asciiTheme="majorEastAsia" w:hAnsiTheme="majorEastAsia" w:eastAsiaTheme="majorEastAsia" w:cstheme="majorEastAsia"/>
                <w:color w:val="000000"/>
                <w:kern w:val="0"/>
                <w:sz w:val="18"/>
                <w:szCs w:val="18"/>
              </w:rPr>
              <w:t>1,378,513.00</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8"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r>
      <w:tr>
        <w:tblPrEx>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2210203</w:t>
            </w:r>
            <w:r>
              <w:rPr>
                <w:rFonts w:ascii="宋体" w:hAnsi="宋体" w:cs="Arial"/>
                <w:color w:val="000000"/>
                <w:kern w:val="0"/>
                <w:sz w:val="22"/>
                <w:szCs w:val="22"/>
              </w:rPr>
              <w:tab/>
            </w:r>
            <w:r>
              <w:rPr>
                <w:rFonts w:ascii="宋体" w:hAnsi="宋体" w:cs="Arial"/>
                <w:color w:val="000000"/>
                <w:kern w:val="0"/>
                <w:sz w:val="22"/>
                <w:szCs w:val="22"/>
              </w:rPr>
              <w:tab/>
            </w:r>
          </w:p>
        </w:tc>
        <w:tc>
          <w:tcPr>
            <w:tcW w:w="0" w:type="auto"/>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购房补贴</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asciiTheme="majorEastAsia" w:hAnsiTheme="majorEastAsia" w:eastAsiaTheme="majorEastAsia" w:cstheme="majorEastAsia"/>
                <w:color w:val="000000"/>
                <w:kern w:val="0"/>
                <w:sz w:val="18"/>
                <w:szCs w:val="18"/>
              </w:rPr>
              <w:t>958,560.35</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asciiTheme="majorEastAsia" w:hAnsiTheme="majorEastAsia" w:eastAsiaTheme="majorEastAsia" w:cstheme="majorEastAsia"/>
                <w:color w:val="000000"/>
                <w:kern w:val="0"/>
                <w:sz w:val="18"/>
                <w:szCs w:val="18"/>
              </w:rPr>
              <w:t>958,560.35</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8"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r>
      <w:tr>
        <w:tblPrEx>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2240602</w:t>
            </w:r>
            <w:r>
              <w:rPr>
                <w:rFonts w:ascii="宋体" w:hAnsi="宋体" w:cs="Arial"/>
                <w:color w:val="000000"/>
                <w:kern w:val="0"/>
                <w:sz w:val="22"/>
                <w:szCs w:val="22"/>
              </w:rPr>
              <w:tab/>
            </w:r>
            <w:r>
              <w:rPr>
                <w:rFonts w:ascii="宋体" w:hAnsi="宋体" w:cs="Arial"/>
                <w:color w:val="000000"/>
                <w:kern w:val="0"/>
                <w:sz w:val="22"/>
                <w:szCs w:val="22"/>
              </w:rPr>
              <w:tab/>
            </w:r>
          </w:p>
        </w:tc>
        <w:tc>
          <w:tcPr>
            <w:tcW w:w="0" w:type="auto"/>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森林草原防灾减灾</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asciiTheme="majorEastAsia" w:hAnsiTheme="majorEastAsia" w:eastAsiaTheme="majorEastAsia" w:cstheme="majorEastAsia"/>
                <w:color w:val="000000"/>
                <w:kern w:val="0"/>
                <w:sz w:val="18"/>
                <w:szCs w:val="18"/>
              </w:rPr>
              <w:t>20,000.00</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asciiTheme="majorEastAsia" w:hAnsiTheme="majorEastAsia" w:eastAsiaTheme="majorEastAsia" w:cstheme="majorEastAsia"/>
                <w:color w:val="000000"/>
                <w:kern w:val="0"/>
                <w:sz w:val="18"/>
                <w:szCs w:val="18"/>
              </w:rPr>
              <w:t>20,000.00</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0" w:type="auto"/>
            <w:tcBorders>
              <w:top w:val="nil"/>
              <w:left w:val="nil"/>
              <w:bottom w:val="single" w:color="000000" w:sz="8" w:space="0"/>
              <w:right w:val="single" w:color="000000" w:sz="8"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r>
      <w:tr>
        <w:tblPrEx>
          <w:tblCellMar>
            <w:top w:w="0" w:type="dxa"/>
            <w:left w:w="108" w:type="dxa"/>
            <w:bottom w:w="0" w:type="dxa"/>
            <w:right w:w="108" w:type="dxa"/>
          </w:tblCellMar>
        </w:tblPrEx>
        <w:trPr>
          <w:trHeight w:val="435" w:hRule="atLeast"/>
        </w:trPr>
        <w:tc>
          <w:tcPr>
            <w:tcW w:w="0" w:type="auto"/>
            <w:gridSpan w:val="11"/>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注：本表反映部门本年度取得的各项收入情况，数据取自财决03表</w:t>
            </w:r>
          </w:p>
        </w:tc>
      </w:tr>
    </w:tbl>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tbl>
      <w:tblPr>
        <w:tblStyle w:val="6"/>
        <w:tblpPr w:leftFromText="180" w:rightFromText="180" w:vertAnchor="text" w:horzAnchor="margin" w:tblpY="374"/>
        <w:tblOverlap w:val="never"/>
        <w:tblW w:w="0" w:type="auto"/>
        <w:tblInd w:w="0" w:type="dxa"/>
        <w:tblLayout w:type="autofit"/>
        <w:tblCellMar>
          <w:top w:w="0" w:type="dxa"/>
          <w:left w:w="108" w:type="dxa"/>
          <w:bottom w:w="0" w:type="dxa"/>
          <w:right w:w="108" w:type="dxa"/>
        </w:tblCellMar>
      </w:tblPr>
      <w:tblGrid>
        <w:gridCol w:w="436"/>
        <w:gridCol w:w="436"/>
        <w:gridCol w:w="899"/>
        <w:gridCol w:w="3015"/>
        <w:gridCol w:w="2126"/>
        <w:gridCol w:w="1646"/>
        <w:gridCol w:w="1756"/>
        <w:gridCol w:w="1134"/>
        <w:gridCol w:w="1316"/>
        <w:gridCol w:w="2693"/>
      </w:tblGrid>
      <w:tr>
        <w:tblPrEx>
          <w:tblCellMar>
            <w:top w:w="0" w:type="dxa"/>
            <w:left w:w="108" w:type="dxa"/>
            <w:bottom w:w="0" w:type="dxa"/>
            <w:right w:w="108" w:type="dxa"/>
          </w:tblCellMar>
        </w:tblPrEx>
        <w:trPr>
          <w:trHeight w:val="1215" w:hRule="atLeast"/>
        </w:trPr>
        <w:tc>
          <w:tcPr>
            <w:tcW w:w="15457" w:type="dxa"/>
            <w:gridSpan w:val="10"/>
            <w:tcBorders>
              <w:tl2br w:val="nil"/>
              <w:tr2bl w:val="nil"/>
            </w:tcBorders>
            <w:shd w:val="clear" w:color="auto" w:fill="auto"/>
            <w:vAlign w:val="bottom"/>
          </w:tcPr>
          <w:p>
            <w:pPr>
              <w:widowControl/>
              <w:jc w:val="center"/>
              <w:rPr>
                <w:rFonts w:cs="方正小标宋_GBK" w:asciiTheme="minorEastAsia" w:hAnsiTheme="minorEastAsia"/>
                <w:color w:val="000000"/>
                <w:kern w:val="0"/>
                <w:sz w:val="36"/>
                <w:szCs w:val="36"/>
              </w:rPr>
            </w:pPr>
          </w:p>
          <w:p>
            <w:pPr>
              <w:widowControl/>
              <w:jc w:val="center"/>
              <w:rPr>
                <w:rFonts w:hint="eastAsia" w:cs="方正小标宋_GBK" w:asciiTheme="minorEastAsia" w:hAnsiTheme="minorEastAsia"/>
                <w:color w:val="000000"/>
                <w:kern w:val="0"/>
                <w:sz w:val="36"/>
                <w:szCs w:val="36"/>
              </w:rPr>
            </w:pPr>
          </w:p>
          <w:p>
            <w:pPr>
              <w:widowControl/>
              <w:jc w:val="center"/>
              <w:rPr>
                <w:rFonts w:cs="方正小标宋_GBK" w:asciiTheme="minorEastAsia" w:hAnsiTheme="minorEastAsia"/>
                <w:color w:val="000000"/>
                <w:kern w:val="0"/>
                <w:sz w:val="36"/>
                <w:szCs w:val="36"/>
              </w:rPr>
            </w:pPr>
            <w:r>
              <w:rPr>
                <w:rFonts w:hint="eastAsia" w:cs="方正小标宋_GBK" w:asciiTheme="minorEastAsia" w:hAnsiTheme="minorEastAsia"/>
                <w:color w:val="000000"/>
                <w:kern w:val="0"/>
                <w:sz w:val="36"/>
                <w:szCs w:val="36"/>
              </w:rPr>
              <w:t>支出决算表</w:t>
            </w:r>
          </w:p>
        </w:tc>
      </w:tr>
      <w:tr>
        <w:tblPrEx>
          <w:tblCellMar>
            <w:top w:w="0" w:type="dxa"/>
            <w:left w:w="108" w:type="dxa"/>
            <w:bottom w:w="0" w:type="dxa"/>
            <w:right w:w="108" w:type="dxa"/>
          </w:tblCellMar>
        </w:tblPrEx>
        <w:trPr>
          <w:trHeight w:val="315" w:hRule="atLeast"/>
        </w:trPr>
        <w:tc>
          <w:tcPr>
            <w:tcW w:w="4786" w:type="dxa"/>
            <w:gridSpan w:val="4"/>
            <w:tcBorders>
              <w:bottom w:val="single" w:color="000000" w:sz="4" w:space="0"/>
              <w:tl2br w:val="nil"/>
              <w:tr2bl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公开部门：盐池县自然资源局</w:t>
            </w:r>
          </w:p>
        </w:tc>
        <w:tc>
          <w:tcPr>
            <w:tcW w:w="2126" w:type="dxa"/>
            <w:tcBorders>
              <w:bottom w:val="single" w:color="000000" w:sz="4" w:space="0"/>
              <w:tl2br w:val="nil"/>
              <w:tr2bl w:val="nil"/>
            </w:tcBorders>
            <w:shd w:val="clear" w:color="auto" w:fill="auto"/>
            <w:vAlign w:val="bottom"/>
          </w:tcPr>
          <w:p>
            <w:pPr>
              <w:widowControl/>
              <w:jc w:val="left"/>
              <w:rPr>
                <w:rFonts w:ascii="Arial" w:hAnsi="Arial" w:cs="Arial"/>
                <w:color w:val="000000"/>
                <w:kern w:val="0"/>
                <w:sz w:val="20"/>
                <w:szCs w:val="20"/>
              </w:rPr>
            </w:pPr>
          </w:p>
        </w:tc>
        <w:tc>
          <w:tcPr>
            <w:tcW w:w="1646" w:type="dxa"/>
            <w:tcBorders>
              <w:bottom w:val="single" w:color="000000" w:sz="4" w:space="0"/>
              <w:tl2br w:val="nil"/>
              <w:tr2bl w:val="nil"/>
            </w:tcBorders>
            <w:shd w:val="clear" w:color="auto" w:fill="auto"/>
            <w:vAlign w:val="bottom"/>
          </w:tcPr>
          <w:p>
            <w:pPr>
              <w:widowControl/>
              <w:jc w:val="center"/>
              <w:rPr>
                <w:rFonts w:ascii="宋体" w:hAnsi="宋体" w:cs="Arial"/>
                <w:color w:val="000000"/>
                <w:kern w:val="0"/>
                <w:sz w:val="24"/>
              </w:rPr>
            </w:pPr>
          </w:p>
        </w:tc>
        <w:tc>
          <w:tcPr>
            <w:tcW w:w="1756" w:type="dxa"/>
            <w:tcBorders>
              <w:bottom w:val="single" w:color="000000" w:sz="4" w:space="0"/>
              <w:tl2br w:val="nil"/>
              <w:tr2bl w:val="nil"/>
            </w:tcBorders>
            <w:shd w:val="clear" w:color="auto" w:fill="auto"/>
            <w:vAlign w:val="bottom"/>
          </w:tcPr>
          <w:p>
            <w:pPr>
              <w:widowControl/>
              <w:jc w:val="left"/>
              <w:rPr>
                <w:rFonts w:ascii="Arial" w:hAnsi="Arial" w:cs="Arial"/>
                <w:color w:val="000000"/>
                <w:kern w:val="0"/>
                <w:sz w:val="20"/>
                <w:szCs w:val="20"/>
              </w:rPr>
            </w:pPr>
          </w:p>
        </w:tc>
        <w:tc>
          <w:tcPr>
            <w:tcW w:w="1134" w:type="dxa"/>
            <w:tcBorders>
              <w:bottom w:val="single" w:color="000000" w:sz="4" w:space="0"/>
              <w:tl2br w:val="nil"/>
              <w:tr2bl w:val="nil"/>
            </w:tcBorders>
            <w:shd w:val="clear" w:color="auto" w:fill="auto"/>
            <w:vAlign w:val="bottom"/>
          </w:tcPr>
          <w:p>
            <w:pPr>
              <w:widowControl/>
              <w:jc w:val="left"/>
              <w:rPr>
                <w:rFonts w:ascii="Arial" w:hAnsi="Arial" w:cs="Arial"/>
                <w:color w:val="000000"/>
                <w:kern w:val="0"/>
                <w:sz w:val="20"/>
                <w:szCs w:val="20"/>
              </w:rPr>
            </w:pPr>
          </w:p>
        </w:tc>
        <w:tc>
          <w:tcPr>
            <w:tcW w:w="1316" w:type="dxa"/>
            <w:tcBorders>
              <w:bottom w:val="single" w:color="000000" w:sz="4" w:space="0"/>
              <w:tl2br w:val="nil"/>
              <w:tr2bl w:val="nil"/>
            </w:tcBorders>
            <w:shd w:val="clear" w:color="auto" w:fill="auto"/>
            <w:vAlign w:val="bottom"/>
          </w:tcPr>
          <w:p>
            <w:pPr>
              <w:widowControl/>
              <w:jc w:val="left"/>
              <w:rPr>
                <w:rFonts w:ascii="Arial" w:hAnsi="Arial" w:cs="Arial"/>
                <w:color w:val="000000"/>
                <w:kern w:val="0"/>
                <w:sz w:val="20"/>
                <w:szCs w:val="20"/>
              </w:rPr>
            </w:pPr>
          </w:p>
        </w:tc>
        <w:tc>
          <w:tcPr>
            <w:tcW w:w="2693" w:type="dxa"/>
            <w:tcBorders>
              <w:bottom w:val="single" w:color="000000" w:sz="4" w:space="0"/>
              <w:tl2br w:val="nil"/>
              <w:tr2bl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trPr>
        <w:tc>
          <w:tcPr>
            <w:tcW w:w="4786"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2126"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646"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756"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1134"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上缴上级支出</w:t>
            </w:r>
          </w:p>
        </w:tc>
        <w:tc>
          <w:tcPr>
            <w:tcW w:w="1316"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经营支出</w:t>
            </w:r>
          </w:p>
        </w:tc>
        <w:tc>
          <w:tcPr>
            <w:tcW w:w="2693"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对附属单位补助支出</w:t>
            </w:r>
          </w:p>
        </w:tc>
      </w:tr>
      <w:tr>
        <w:tblPrEx>
          <w:tblCellMar>
            <w:top w:w="0" w:type="dxa"/>
            <w:left w:w="108" w:type="dxa"/>
            <w:bottom w:w="0" w:type="dxa"/>
            <w:right w:w="108" w:type="dxa"/>
          </w:tblCellMar>
        </w:tblPrEx>
        <w:trPr>
          <w:trHeight w:val="321" w:hRule="atLeast"/>
        </w:trPr>
        <w:tc>
          <w:tcPr>
            <w:tcW w:w="1771" w:type="dxa"/>
            <w:gridSpan w:val="3"/>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3015"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2126"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646"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756"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134"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316"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2693"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21" w:hRule="atLeast"/>
        </w:trPr>
        <w:tc>
          <w:tcPr>
            <w:tcW w:w="1771" w:type="dxa"/>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301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2126"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646"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756"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134"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316"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2693"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21" w:hRule="atLeast"/>
        </w:trPr>
        <w:tc>
          <w:tcPr>
            <w:tcW w:w="1771" w:type="dxa"/>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301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2126"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646"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756"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134"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316"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2693"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0" w:type="auto"/>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0" w:type="auto"/>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899"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30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212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64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75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13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31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69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CellMar>
            <w:top w:w="0" w:type="dxa"/>
            <w:left w:w="108" w:type="dxa"/>
            <w:bottom w:w="0" w:type="dxa"/>
            <w:right w:w="108" w:type="dxa"/>
          </w:tblCellMar>
        </w:tblPrEx>
        <w:trPr>
          <w:trHeight w:val="308" w:hRule="atLeast"/>
        </w:trPr>
        <w:tc>
          <w:tcPr>
            <w:tcW w:w="0" w:type="auto"/>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p>
        </w:tc>
        <w:tc>
          <w:tcPr>
            <w:tcW w:w="0" w:type="auto"/>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p>
        </w:tc>
        <w:tc>
          <w:tcPr>
            <w:tcW w:w="899"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p>
        </w:tc>
        <w:tc>
          <w:tcPr>
            <w:tcW w:w="30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212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223,771,721.49</w:t>
            </w:r>
            <w:r>
              <w:rPr>
                <w:rFonts w:hint="eastAsia" w:ascii="宋体" w:hAnsi="宋体" w:cs="Arial"/>
                <w:color w:val="000000"/>
                <w:kern w:val="0"/>
                <w:sz w:val="22"/>
                <w:szCs w:val="22"/>
              </w:rPr>
              <w:t>　</w:t>
            </w:r>
          </w:p>
        </w:tc>
        <w:tc>
          <w:tcPr>
            <w:tcW w:w="164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25,699,155.45</w:t>
            </w:r>
            <w:r>
              <w:rPr>
                <w:rFonts w:hint="eastAsia" w:ascii="宋体" w:hAnsi="宋体" w:cs="Arial"/>
                <w:color w:val="000000"/>
                <w:kern w:val="0"/>
                <w:sz w:val="22"/>
                <w:szCs w:val="22"/>
              </w:rPr>
              <w:t>　</w:t>
            </w:r>
          </w:p>
        </w:tc>
        <w:tc>
          <w:tcPr>
            <w:tcW w:w="175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197,363,439.90</w:t>
            </w:r>
            <w:r>
              <w:rPr>
                <w:rFonts w:hint="eastAsia" w:ascii="宋体" w:hAnsi="宋体" w:cs="Arial"/>
                <w:color w:val="000000"/>
                <w:kern w:val="0"/>
                <w:sz w:val="22"/>
                <w:szCs w:val="22"/>
              </w:rPr>
              <w:t>　</w:t>
            </w:r>
          </w:p>
        </w:tc>
        <w:tc>
          <w:tcPr>
            <w:tcW w:w="113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1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709126.14　</w:t>
            </w:r>
          </w:p>
        </w:tc>
        <w:tc>
          <w:tcPr>
            <w:tcW w:w="269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771"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2019999</w:t>
            </w:r>
          </w:p>
        </w:tc>
        <w:tc>
          <w:tcPr>
            <w:tcW w:w="30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其他一般公共服务支出</w:t>
            </w:r>
          </w:p>
        </w:tc>
        <w:tc>
          <w:tcPr>
            <w:tcW w:w="212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4,371,316.27</w:t>
            </w:r>
            <w:r>
              <w:rPr>
                <w:rFonts w:hint="eastAsia" w:ascii="宋体" w:hAnsi="宋体" w:cs="Arial"/>
                <w:color w:val="000000"/>
                <w:kern w:val="0"/>
                <w:sz w:val="22"/>
                <w:szCs w:val="22"/>
              </w:rPr>
              <w:t>　</w:t>
            </w:r>
          </w:p>
        </w:tc>
        <w:tc>
          <w:tcPr>
            <w:tcW w:w="164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16,060.00</w:t>
            </w:r>
            <w:r>
              <w:rPr>
                <w:rFonts w:hint="eastAsia" w:ascii="宋体" w:hAnsi="宋体" w:cs="Arial"/>
                <w:color w:val="000000"/>
                <w:kern w:val="0"/>
                <w:sz w:val="22"/>
                <w:szCs w:val="22"/>
              </w:rPr>
              <w:t>　</w:t>
            </w:r>
          </w:p>
        </w:tc>
        <w:tc>
          <w:tcPr>
            <w:tcW w:w="175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4,355,256.27</w:t>
            </w:r>
            <w:r>
              <w:rPr>
                <w:rFonts w:hint="eastAsia" w:ascii="宋体" w:hAnsi="宋体" w:cs="Arial"/>
                <w:color w:val="000000"/>
                <w:kern w:val="0"/>
                <w:sz w:val="22"/>
                <w:szCs w:val="22"/>
              </w:rPr>
              <w:t>　</w:t>
            </w:r>
          </w:p>
        </w:tc>
        <w:tc>
          <w:tcPr>
            <w:tcW w:w="113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1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69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534" w:hRule="atLeast"/>
        </w:trPr>
        <w:tc>
          <w:tcPr>
            <w:tcW w:w="1771"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2080505</w:t>
            </w:r>
          </w:p>
        </w:tc>
        <w:tc>
          <w:tcPr>
            <w:tcW w:w="30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机关事业单位基本养老保险缴费支出</w:t>
            </w:r>
          </w:p>
        </w:tc>
        <w:tc>
          <w:tcPr>
            <w:tcW w:w="212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1,703,053.24</w:t>
            </w:r>
            <w:r>
              <w:rPr>
                <w:rFonts w:hint="eastAsia" w:ascii="宋体" w:hAnsi="宋体" w:cs="Arial"/>
                <w:color w:val="000000"/>
                <w:kern w:val="0"/>
                <w:sz w:val="22"/>
                <w:szCs w:val="22"/>
              </w:rPr>
              <w:t>　</w:t>
            </w:r>
          </w:p>
        </w:tc>
        <w:tc>
          <w:tcPr>
            <w:tcW w:w="164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1,703,053.24</w:t>
            </w:r>
            <w:r>
              <w:rPr>
                <w:rFonts w:hint="eastAsia" w:ascii="宋体" w:hAnsi="宋体" w:cs="Arial"/>
                <w:color w:val="000000"/>
                <w:kern w:val="0"/>
                <w:sz w:val="22"/>
                <w:szCs w:val="22"/>
              </w:rPr>
              <w:t>　</w:t>
            </w:r>
          </w:p>
        </w:tc>
        <w:tc>
          <w:tcPr>
            <w:tcW w:w="175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3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1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69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771"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2080506</w:t>
            </w:r>
          </w:p>
        </w:tc>
        <w:tc>
          <w:tcPr>
            <w:tcW w:w="30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机关事业单位职业年金缴费支出</w:t>
            </w:r>
          </w:p>
        </w:tc>
        <w:tc>
          <w:tcPr>
            <w:tcW w:w="212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514,196.79</w:t>
            </w:r>
            <w:r>
              <w:rPr>
                <w:rFonts w:hint="eastAsia" w:ascii="宋体" w:hAnsi="宋体" w:cs="Arial"/>
                <w:color w:val="000000"/>
                <w:kern w:val="0"/>
                <w:sz w:val="22"/>
                <w:szCs w:val="22"/>
              </w:rPr>
              <w:t>　</w:t>
            </w:r>
          </w:p>
        </w:tc>
        <w:tc>
          <w:tcPr>
            <w:tcW w:w="164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514,196.79</w:t>
            </w:r>
            <w:r>
              <w:rPr>
                <w:rFonts w:hint="eastAsia" w:ascii="宋体" w:hAnsi="宋体" w:cs="Arial"/>
                <w:color w:val="000000"/>
                <w:kern w:val="0"/>
                <w:sz w:val="22"/>
                <w:szCs w:val="22"/>
              </w:rPr>
              <w:t>　</w:t>
            </w:r>
          </w:p>
        </w:tc>
        <w:tc>
          <w:tcPr>
            <w:tcW w:w="175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3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1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69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31" w:hRule="atLeast"/>
        </w:trPr>
        <w:tc>
          <w:tcPr>
            <w:tcW w:w="1771"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2080599</w:t>
            </w:r>
          </w:p>
        </w:tc>
        <w:tc>
          <w:tcPr>
            <w:tcW w:w="30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其他行政事业单位离退休支出</w:t>
            </w:r>
          </w:p>
        </w:tc>
        <w:tc>
          <w:tcPr>
            <w:tcW w:w="212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565,835.00</w:t>
            </w:r>
            <w:r>
              <w:rPr>
                <w:rFonts w:hint="eastAsia" w:ascii="宋体" w:hAnsi="宋体" w:cs="Arial"/>
                <w:color w:val="000000"/>
                <w:kern w:val="0"/>
                <w:sz w:val="22"/>
                <w:szCs w:val="22"/>
              </w:rPr>
              <w:t>　</w:t>
            </w:r>
          </w:p>
        </w:tc>
        <w:tc>
          <w:tcPr>
            <w:tcW w:w="164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565,835.00</w:t>
            </w:r>
            <w:r>
              <w:rPr>
                <w:rFonts w:hint="eastAsia" w:ascii="宋体" w:hAnsi="宋体" w:cs="Arial"/>
                <w:color w:val="000000"/>
                <w:kern w:val="0"/>
                <w:sz w:val="22"/>
                <w:szCs w:val="22"/>
              </w:rPr>
              <w:t>　</w:t>
            </w:r>
          </w:p>
        </w:tc>
        <w:tc>
          <w:tcPr>
            <w:tcW w:w="175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3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1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69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771"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2101101</w:t>
            </w:r>
          </w:p>
        </w:tc>
        <w:tc>
          <w:tcPr>
            <w:tcW w:w="30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行政单位医疗</w:t>
            </w:r>
          </w:p>
        </w:tc>
        <w:tc>
          <w:tcPr>
            <w:tcW w:w="212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68,465.44</w:t>
            </w:r>
            <w:r>
              <w:rPr>
                <w:rFonts w:hint="eastAsia" w:ascii="宋体" w:hAnsi="宋体" w:cs="Arial"/>
                <w:color w:val="000000"/>
                <w:kern w:val="0"/>
                <w:sz w:val="22"/>
                <w:szCs w:val="22"/>
              </w:rPr>
              <w:t>　</w:t>
            </w:r>
          </w:p>
        </w:tc>
        <w:tc>
          <w:tcPr>
            <w:tcW w:w="164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68,465.44</w:t>
            </w:r>
            <w:r>
              <w:rPr>
                <w:rFonts w:hint="eastAsia" w:ascii="宋体" w:hAnsi="宋体" w:cs="Arial"/>
                <w:color w:val="000000"/>
                <w:kern w:val="0"/>
                <w:sz w:val="22"/>
                <w:szCs w:val="22"/>
              </w:rPr>
              <w:t>　</w:t>
            </w:r>
          </w:p>
        </w:tc>
        <w:tc>
          <w:tcPr>
            <w:tcW w:w="175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3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1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69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771"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2101102</w:t>
            </w:r>
          </w:p>
        </w:tc>
        <w:tc>
          <w:tcPr>
            <w:tcW w:w="30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事业单位医疗</w:t>
            </w:r>
          </w:p>
        </w:tc>
        <w:tc>
          <w:tcPr>
            <w:tcW w:w="212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719,011.92</w:t>
            </w:r>
            <w:r>
              <w:rPr>
                <w:rFonts w:hint="eastAsia" w:ascii="宋体" w:hAnsi="宋体" w:cs="Arial"/>
                <w:color w:val="000000"/>
                <w:kern w:val="0"/>
                <w:sz w:val="22"/>
                <w:szCs w:val="22"/>
              </w:rPr>
              <w:t>　</w:t>
            </w:r>
          </w:p>
        </w:tc>
        <w:tc>
          <w:tcPr>
            <w:tcW w:w="164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719,011.92</w:t>
            </w:r>
            <w:r>
              <w:rPr>
                <w:rFonts w:hint="eastAsia" w:ascii="宋体" w:hAnsi="宋体" w:cs="Arial"/>
                <w:color w:val="000000"/>
                <w:kern w:val="0"/>
                <w:sz w:val="22"/>
                <w:szCs w:val="22"/>
              </w:rPr>
              <w:t>　</w:t>
            </w:r>
          </w:p>
        </w:tc>
        <w:tc>
          <w:tcPr>
            <w:tcW w:w="175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3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1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69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771"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2101103</w:t>
            </w:r>
            <w:r>
              <w:rPr>
                <w:rFonts w:ascii="宋体" w:hAnsi="宋体" w:cs="Arial"/>
                <w:color w:val="000000"/>
                <w:kern w:val="0"/>
                <w:sz w:val="22"/>
                <w:szCs w:val="22"/>
              </w:rPr>
              <w:tab/>
            </w:r>
            <w:r>
              <w:rPr>
                <w:rFonts w:ascii="宋体" w:hAnsi="宋体" w:cs="Arial"/>
                <w:color w:val="000000"/>
                <w:kern w:val="0"/>
                <w:sz w:val="22"/>
                <w:szCs w:val="22"/>
              </w:rPr>
              <w:tab/>
            </w:r>
          </w:p>
        </w:tc>
        <w:tc>
          <w:tcPr>
            <w:tcW w:w="30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公务员医疗补助</w:t>
            </w:r>
          </w:p>
        </w:tc>
        <w:tc>
          <w:tcPr>
            <w:tcW w:w="212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677,100.29</w:t>
            </w:r>
          </w:p>
        </w:tc>
        <w:tc>
          <w:tcPr>
            <w:tcW w:w="164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677,100.29</w:t>
            </w:r>
          </w:p>
        </w:tc>
        <w:tc>
          <w:tcPr>
            <w:tcW w:w="175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113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269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771"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2110102</w:t>
            </w:r>
            <w:r>
              <w:rPr>
                <w:rFonts w:ascii="宋体" w:hAnsi="宋体" w:cs="Arial"/>
                <w:color w:val="000000"/>
                <w:kern w:val="0"/>
                <w:sz w:val="22"/>
                <w:szCs w:val="22"/>
              </w:rPr>
              <w:tab/>
            </w:r>
            <w:r>
              <w:rPr>
                <w:rFonts w:ascii="宋体" w:hAnsi="宋体" w:cs="Arial"/>
                <w:color w:val="000000"/>
                <w:kern w:val="0"/>
                <w:sz w:val="22"/>
                <w:szCs w:val="22"/>
              </w:rPr>
              <w:tab/>
            </w:r>
          </w:p>
        </w:tc>
        <w:tc>
          <w:tcPr>
            <w:tcW w:w="30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一般行政管理事务</w:t>
            </w:r>
          </w:p>
        </w:tc>
        <w:tc>
          <w:tcPr>
            <w:tcW w:w="212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368,000.00</w:t>
            </w:r>
          </w:p>
        </w:tc>
        <w:tc>
          <w:tcPr>
            <w:tcW w:w="164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175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368,000.00</w:t>
            </w:r>
          </w:p>
        </w:tc>
        <w:tc>
          <w:tcPr>
            <w:tcW w:w="113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269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771"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2110299</w:t>
            </w:r>
            <w:r>
              <w:rPr>
                <w:rFonts w:ascii="宋体" w:hAnsi="宋体" w:cs="Arial"/>
                <w:color w:val="000000"/>
                <w:kern w:val="0"/>
                <w:sz w:val="22"/>
                <w:szCs w:val="22"/>
              </w:rPr>
              <w:tab/>
            </w:r>
            <w:r>
              <w:rPr>
                <w:rFonts w:ascii="宋体" w:hAnsi="宋体" w:cs="Arial"/>
                <w:color w:val="000000"/>
                <w:kern w:val="0"/>
                <w:sz w:val="22"/>
                <w:szCs w:val="22"/>
              </w:rPr>
              <w:tab/>
            </w:r>
          </w:p>
        </w:tc>
        <w:tc>
          <w:tcPr>
            <w:tcW w:w="30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其他环境监测与监察支出</w:t>
            </w:r>
          </w:p>
        </w:tc>
        <w:tc>
          <w:tcPr>
            <w:tcW w:w="212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200,000.00</w:t>
            </w:r>
          </w:p>
        </w:tc>
        <w:tc>
          <w:tcPr>
            <w:tcW w:w="164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175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200,000.00</w:t>
            </w:r>
          </w:p>
        </w:tc>
        <w:tc>
          <w:tcPr>
            <w:tcW w:w="113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269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771"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2110301</w:t>
            </w:r>
            <w:r>
              <w:rPr>
                <w:rFonts w:ascii="宋体" w:hAnsi="宋体" w:cs="Arial"/>
                <w:color w:val="000000"/>
                <w:kern w:val="0"/>
                <w:sz w:val="22"/>
                <w:szCs w:val="22"/>
              </w:rPr>
              <w:tab/>
            </w:r>
            <w:r>
              <w:rPr>
                <w:rFonts w:ascii="宋体" w:hAnsi="宋体" w:cs="Arial"/>
                <w:color w:val="000000"/>
                <w:kern w:val="0"/>
                <w:sz w:val="22"/>
                <w:szCs w:val="22"/>
              </w:rPr>
              <w:tab/>
            </w:r>
          </w:p>
        </w:tc>
        <w:tc>
          <w:tcPr>
            <w:tcW w:w="30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大气</w:t>
            </w:r>
          </w:p>
        </w:tc>
        <w:tc>
          <w:tcPr>
            <w:tcW w:w="212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61,590.00</w:t>
            </w:r>
          </w:p>
        </w:tc>
        <w:tc>
          <w:tcPr>
            <w:tcW w:w="164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175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61,590.00</w:t>
            </w:r>
          </w:p>
        </w:tc>
        <w:tc>
          <w:tcPr>
            <w:tcW w:w="113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269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771"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2110302</w:t>
            </w:r>
            <w:r>
              <w:rPr>
                <w:rFonts w:ascii="宋体" w:hAnsi="宋体" w:cs="Arial"/>
                <w:color w:val="000000"/>
                <w:kern w:val="0"/>
                <w:sz w:val="22"/>
                <w:szCs w:val="22"/>
              </w:rPr>
              <w:tab/>
            </w:r>
            <w:r>
              <w:rPr>
                <w:rFonts w:ascii="宋体" w:hAnsi="宋体" w:cs="Arial"/>
                <w:color w:val="000000"/>
                <w:kern w:val="0"/>
                <w:sz w:val="22"/>
                <w:szCs w:val="22"/>
              </w:rPr>
              <w:tab/>
            </w:r>
          </w:p>
        </w:tc>
        <w:tc>
          <w:tcPr>
            <w:tcW w:w="30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水体</w:t>
            </w:r>
          </w:p>
        </w:tc>
        <w:tc>
          <w:tcPr>
            <w:tcW w:w="212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2,261,992.00</w:t>
            </w:r>
          </w:p>
        </w:tc>
        <w:tc>
          <w:tcPr>
            <w:tcW w:w="164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175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2,261,992.00</w:t>
            </w:r>
          </w:p>
        </w:tc>
        <w:tc>
          <w:tcPr>
            <w:tcW w:w="113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269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771"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2110399</w:t>
            </w:r>
            <w:r>
              <w:rPr>
                <w:rFonts w:ascii="宋体" w:hAnsi="宋体" w:cs="Arial"/>
                <w:color w:val="000000"/>
                <w:kern w:val="0"/>
                <w:sz w:val="22"/>
                <w:szCs w:val="22"/>
              </w:rPr>
              <w:tab/>
            </w:r>
            <w:r>
              <w:rPr>
                <w:rFonts w:ascii="宋体" w:hAnsi="宋体" w:cs="Arial"/>
                <w:color w:val="000000"/>
                <w:kern w:val="0"/>
                <w:sz w:val="22"/>
                <w:szCs w:val="22"/>
              </w:rPr>
              <w:tab/>
            </w:r>
          </w:p>
        </w:tc>
        <w:tc>
          <w:tcPr>
            <w:tcW w:w="30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其他污染防治支出</w:t>
            </w:r>
          </w:p>
        </w:tc>
        <w:tc>
          <w:tcPr>
            <w:tcW w:w="212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1,937,371.54</w:t>
            </w:r>
          </w:p>
        </w:tc>
        <w:tc>
          <w:tcPr>
            <w:tcW w:w="164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175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1,937,371.54</w:t>
            </w:r>
          </w:p>
        </w:tc>
        <w:tc>
          <w:tcPr>
            <w:tcW w:w="113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269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771"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2110401</w:t>
            </w:r>
            <w:r>
              <w:rPr>
                <w:rFonts w:ascii="宋体" w:hAnsi="宋体" w:cs="Arial"/>
                <w:color w:val="000000"/>
                <w:kern w:val="0"/>
                <w:sz w:val="22"/>
                <w:szCs w:val="22"/>
              </w:rPr>
              <w:tab/>
            </w:r>
            <w:r>
              <w:rPr>
                <w:rFonts w:ascii="宋体" w:hAnsi="宋体" w:cs="Arial"/>
                <w:color w:val="000000"/>
                <w:kern w:val="0"/>
                <w:sz w:val="22"/>
                <w:szCs w:val="22"/>
              </w:rPr>
              <w:tab/>
            </w:r>
          </w:p>
        </w:tc>
        <w:tc>
          <w:tcPr>
            <w:tcW w:w="30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生态保护</w:t>
            </w:r>
          </w:p>
        </w:tc>
        <w:tc>
          <w:tcPr>
            <w:tcW w:w="212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12,561,460.36</w:t>
            </w:r>
          </w:p>
        </w:tc>
        <w:tc>
          <w:tcPr>
            <w:tcW w:w="164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175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12,561,460.36</w:t>
            </w:r>
          </w:p>
        </w:tc>
        <w:tc>
          <w:tcPr>
            <w:tcW w:w="113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269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771"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2110501</w:t>
            </w:r>
            <w:r>
              <w:rPr>
                <w:rFonts w:ascii="宋体" w:hAnsi="宋体" w:cs="Arial"/>
                <w:color w:val="000000"/>
                <w:kern w:val="0"/>
                <w:sz w:val="22"/>
                <w:szCs w:val="22"/>
              </w:rPr>
              <w:tab/>
            </w:r>
            <w:r>
              <w:rPr>
                <w:rFonts w:ascii="宋体" w:hAnsi="宋体" w:cs="Arial"/>
                <w:color w:val="000000"/>
                <w:kern w:val="0"/>
                <w:sz w:val="22"/>
                <w:szCs w:val="22"/>
              </w:rPr>
              <w:tab/>
            </w:r>
          </w:p>
        </w:tc>
        <w:tc>
          <w:tcPr>
            <w:tcW w:w="30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森林管护</w:t>
            </w:r>
          </w:p>
        </w:tc>
        <w:tc>
          <w:tcPr>
            <w:tcW w:w="212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11,600,000.00</w:t>
            </w:r>
          </w:p>
        </w:tc>
        <w:tc>
          <w:tcPr>
            <w:tcW w:w="164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175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11,600,000.00</w:t>
            </w:r>
          </w:p>
        </w:tc>
        <w:tc>
          <w:tcPr>
            <w:tcW w:w="113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269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771"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2110602</w:t>
            </w:r>
            <w:r>
              <w:rPr>
                <w:rFonts w:ascii="宋体" w:hAnsi="宋体" w:cs="Arial"/>
                <w:color w:val="000000"/>
                <w:kern w:val="0"/>
                <w:sz w:val="22"/>
                <w:szCs w:val="22"/>
              </w:rPr>
              <w:tab/>
            </w:r>
            <w:r>
              <w:rPr>
                <w:rFonts w:ascii="宋体" w:hAnsi="宋体" w:cs="Arial"/>
                <w:color w:val="000000"/>
                <w:kern w:val="0"/>
                <w:sz w:val="22"/>
                <w:szCs w:val="22"/>
              </w:rPr>
              <w:tab/>
            </w:r>
          </w:p>
        </w:tc>
        <w:tc>
          <w:tcPr>
            <w:tcW w:w="30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退耕现金</w:t>
            </w:r>
          </w:p>
        </w:tc>
        <w:tc>
          <w:tcPr>
            <w:tcW w:w="212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36,394,649.50</w:t>
            </w:r>
          </w:p>
        </w:tc>
        <w:tc>
          <w:tcPr>
            <w:tcW w:w="164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175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36,394,649.50</w:t>
            </w:r>
          </w:p>
        </w:tc>
        <w:tc>
          <w:tcPr>
            <w:tcW w:w="113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269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771"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2110699</w:t>
            </w:r>
            <w:r>
              <w:rPr>
                <w:rFonts w:ascii="宋体" w:hAnsi="宋体" w:cs="Arial"/>
                <w:color w:val="000000"/>
                <w:kern w:val="0"/>
                <w:sz w:val="22"/>
                <w:szCs w:val="22"/>
              </w:rPr>
              <w:tab/>
            </w:r>
            <w:r>
              <w:rPr>
                <w:rFonts w:ascii="宋体" w:hAnsi="宋体" w:cs="Arial"/>
                <w:color w:val="000000"/>
                <w:kern w:val="0"/>
                <w:sz w:val="22"/>
                <w:szCs w:val="22"/>
              </w:rPr>
              <w:tab/>
            </w:r>
          </w:p>
        </w:tc>
        <w:tc>
          <w:tcPr>
            <w:tcW w:w="30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其他退耕还林支出</w:t>
            </w:r>
          </w:p>
        </w:tc>
        <w:tc>
          <w:tcPr>
            <w:tcW w:w="212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2,323,975.00</w:t>
            </w:r>
          </w:p>
        </w:tc>
        <w:tc>
          <w:tcPr>
            <w:tcW w:w="164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175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2,323,975.00</w:t>
            </w:r>
          </w:p>
        </w:tc>
        <w:tc>
          <w:tcPr>
            <w:tcW w:w="113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269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771"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2110804</w:t>
            </w:r>
            <w:r>
              <w:rPr>
                <w:rFonts w:ascii="宋体" w:hAnsi="宋体" w:cs="Arial"/>
                <w:color w:val="000000"/>
                <w:kern w:val="0"/>
                <w:sz w:val="22"/>
                <w:szCs w:val="22"/>
              </w:rPr>
              <w:tab/>
            </w:r>
            <w:r>
              <w:rPr>
                <w:rFonts w:ascii="宋体" w:hAnsi="宋体" w:cs="Arial"/>
                <w:color w:val="000000"/>
                <w:kern w:val="0"/>
                <w:sz w:val="22"/>
                <w:szCs w:val="22"/>
              </w:rPr>
              <w:tab/>
            </w:r>
          </w:p>
        </w:tc>
        <w:tc>
          <w:tcPr>
            <w:tcW w:w="30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退牧还草工程建设</w:t>
            </w:r>
          </w:p>
        </w:tc>
        <w:tc>
          <w:tcPr>
            <w:tcW w:w="212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3,003,420.00</w:t>
            </w:r>
          </w:p>
        </w:tc>
        <w:tc>
          <w:tcPr>
            <w:tcW w:w="164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175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3,003,420.00</w:t>
            </w:r>
          </w:p>
        </w:tc>
        <w:tc>
          <w:tcPr>
            <w:tcW w:w="113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269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771"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2119901</w:t>
            </w:r>
            <w:r>
              <w:rPr>
                <w:rFonts w:ascii="宋体" w:hAnsi="宋体" w:cs="Arial"/>
                <w:color w:val="000000"/>
                <w:kern w:val="0"/>
                <w:sz w:val="22"/>
                <w:szCs w:val="22"/>
              </w:rPr>
              <w:tab/>
            </w:r>
            <w:r>
              <w:rPr>
                <w:rFonts w:ascii="宋体" w:hAnsi="宋体" w:cs="Arial"/>
                <w:color w:val="000000"/>
                <w:kern w:val="0"/>
                <w:sz w:val="22"/>
                <w:szCs w:val="22"/>
              </w:rPr>
              <w:tab/>
            </w:r>
          </w:p>
        </w:tc>
        <w:tc>
          <w:tcPr>
            <w:tcW w:w="30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其他节能环保支出</w:t>
            </w:r>
          </w:p>
        </w:tc>
        <w:tc>
          <w:tcPr>
            <w:tcW w:w="212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2,476,400.00</w:t>
            </w:r>
          </w:p>
        </w:tc>
        <w:tc>
          <w:tcPr>
            <w:tcW w:w="164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175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2,476,400.00</w:t>
            </w:r>
          </w:p>
        </w:tc>
        <w:tc>
          <w:tcPr>
            <w:tcW w:w="113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269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771"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2120399</w:t>
            </w:r>
            <w:r>
              <w:rPr>
                <w:rFonts w:ascii="宋体" w:hAnsi="宋体" w:cs="Arial"/>
                <w:color w:val="000000"/>
                <w:kern w:val="0"/>
                <w:sz w:val="22"/>
                <w:szCs w:val="22"/>
              </w:rPr>
              <w:tab/>
            </w:r>
            <w:r>
              <w:rPr>
                <w:rFonts w:ascii="宋体" w:hAnsi="宋体" w:cs="Arial"/>
                <w:color w:val="000000"/>
                <w:kern w:val="0"/>
                <w:sz w:val="22"/>
                <w:szCs w:val="22"/>
              </w:rPr>
              <w:tab/>
            </w:r>
          </w:p>
        </w:tc>
        <w:tc>
          <w:tcPr>
            <w:tcW w:w="30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其他城乡社区公共设施支出</w:t>
            </w:r>
          </w:p>
        </w:tc>
        <w:tc>
          <w:tcPr>
            <w:tcW w:w="212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1,467,814.00</w:t>
            </w:r>
          </w:p>
        </w:tc>
        <w:tc>
          <w:tcPr>
            <w:tcW w:w="164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175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1,467,814.00</w:t>
            </w:r>
          </w:p>
        </w:tc>
        <w:tc>
          <w:tcPr>
            <w:tcW w:w="113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269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771"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2120801</w:t>
            </w:r>
            <w:r>
              <w:rPr>
                <w:rFonts w:ascii="宋体" w:hAnsi="宋体" w:cs="Arial"/>
                <w:color w:val="000000"/>
                <w:kern w:val="0"/>
                <w:sz w:val="22"/>
                <w:szCs w:val="22"/>
              </w:rPr>
              <w:tab/>
            </w:r>
            <w:r>
              <w:rPr>
                <w:rFonts w:ascii="宋体" w:hAnsi="宋体" w:cs="Arial"/>
                <w:color w:val="000000"/>
                <w:kern w:val="0"/>
                <w:sz w:val="22"/>
                <w:szCs w:val="22"/>
              </w:rPr>
              <w:tab/>
            </w:r>
          </w:p>
        </w:tc>
        <w:tc>
          <w:tcPr>
            <w:tcW w:w="30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征地和拆迁补偿支出</w:t>
            </w:r>
          </w:p>
        </w:tc>
        <w:tc>
          <w:tcPr>
            <w:tcW w:w="212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22,380,250.90</w:t>
            </w:r>
          </w:p>
        </w:tc>
        <w:tc>
          <w:tcPr>
            <w:tcW w:w="164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175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22,380,250.90</w:t>
            </w:r>
          </w:p>
        </w:tc>
        <w:tc>
          <w:tcPr>
            <w:tcW w:w="113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269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771"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2129901</w:t>
            </w:r>
            <w:r>
              <w:rPr>
                <w:rFonts w:ascii="宋体" w:hAnsi="宋体" w:cs="Arial"/>
                <w:color w:val="000000"/>
                <w:kern w:val="0"/>
                <w:sz w:val="22"/>
                <w:szCs w:val="22"/>
              </w:rPr>
              <w:tab/>
            </w:r>
            <w:r>
              <w:rPr>
                <w:rFonts w:ascii="宋体" w:hAnsi="宋体" w:cs="Arial"/>
                <w:color w:val="000000"/>
                <w:kern w:val="0"/>
                <w:sz w:val="22"/>
                <w:szCs w:val="22"/>
              </w:rPr>
              <w:tab/>
            </w:r>
          </w:p>
        </w:tc>
        <w:tc>
          <w:tcPr>
            <w:tcW w:w="30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其他城乡社区支出</w:t>
            </w:r>
          </w:p>
        </w:tc>
        <w:tc>
          <w:tcPr>
            <w:tcW w:w="212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15,613,909.93</w:t>
            </w:r>
          </w:p>
        </w:tc>
        <w:tc>
          <w:tcPr>
            <w:tcW w:w="164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175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15,613,909.93</w:t>
            </w:r>
          </w:p>
        </w:tc>
        <w:tc>
          <w:tcPr>
            <w:tcW w:w="113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269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771"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2130101</w:t>
            </w:r>
            <w:r>
              <w:rPr>
                <w:rFonts w:ascii="宋体" w:hAnsi="宋体" w:cs="Arial"/>
                <w:color w:val="000000"/>
                <w:kern w:val="0"/>
                <w:sz w:val="22"/>
                <w:szCs w:val="22"/>
              </w:rPr>
              <w:tab/>
            </w:r>
            <w:r>
              <w:rPr>
                <w:rFonts w:ascii="宋体" w:hAnsi="宋体" w:cs="Arial"/>
                <w:color w:val="000000"/>
                <w:kern w:val="0"/>
                <w:sz w:val="22"/>
                <w:szCs w:val="22"/>
              </w:rPr>
              <w:tab/>
            </w:r>
          </w:p>
        </w:tc>
        <w:tc>
          <w:tcPr>
            <w:tcW w:w="30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行政运行</w:t>
            </w:r>
          </w:p>
        </w:tc>
        <w:tc>
          <w:tcPr>
            <w:tcW w:w="212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130,680.00</w:t>
            </w:r>
          </w:p>
        </w:tc>
        <w:tc>
          <w:tcPr>
            <w:tcW w:w="164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130,680.00</w:t>
            </w:r>
          </w:p>
        </w:tc>
        <w:tc>
          <w:tcPr>
            <w:tcW w:w="175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113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269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771"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2130104</w:t>
            </w:r>
            <w:r>
              <w:rPr>
                <w:rFonts w:ascii="宋体" w:hAnsi="宋体" w:cs="Arial"/>
                <w:color w:val="000000"/>
                <w:kern w:val="0"/>
                <w:sz w:val="22"/>
                <w:szCs w:val="22"/>
              </w:rPr>
              <w:tab/>
            </w:r>
            <w:r>
              <w:rPr>
                <w:rFonts w:ascii="宋体" w:hAnsi="宋体" w:cs="Arial"/>
                <w:color w:val="000000"/>
                <w:kern w:val="0"/>
                <w:sz w:val="22"/>
                <w:szCs w:val="22"/>
              </w:rPr>
              <w:tab/>
            </w:r>
          </w:p>
        </w:tc>
        <w:tc>
          <w:tcPr>
            <w:tcW w:w="30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事业运行</w:t>
            </w:r>
          </w:p>
        </w:tc>
        <w:tc>
          <w:tcPr>
            <w:tcW w:w="212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307,500.00</w:t>
            </w:r>
          </w:p>
        </w:tc>
        <w:tc>
          <w:tcPr>
            <w:tcW w:w="164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307,500.00</w:t>
            </w:r>
          </w:p>
        </w:tc>
        <w:tc>
          <w:tcPr>
            <w:tcW w:w="175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113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269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771"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2130201</w:t>
            </w:r>
            <w:r>
              <w:rPr>
                <w:rFonts w:ascii="宋体" w:hAnsi="宋体" w:cs="Arial"/>
                <w:color w:val="000000"/>
                <w:kern w:val="0"/>
                <w:sz w:val="22"/>
                <w:szCs w:val="22"/>
              </w:rPr>
              <w:tab/>
            </w:r>
            <w:r>
              <w:rPr>
                <w:rFonts w:ascii="宋体" w:hAnsi="宋体" w:cs="Arial"/>
                <w:color w:val="000000"/>
                <w:kern w:val="0"/>
                <w:sz w:val="22"/>
                <w:szCs w:val="22"/>
              </w:rPr>
              <w:tab/>
            </w:r>
          </w:p>
        </w:tc>
        <w:tc>
          <w:tcPr>
            <w:tcW w:w="30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行政运行</w:t>
            </w:r>
          </w:p>
        </w:tc>
        <w:tc>
          <w:tcPr>
            <w:tcW w:w="212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1,161,696.00</w:t>
            </w:r>
          </w:p>
        </w:tc>
        <w:tc>
          <w:tcPr>
            <w:tcW w:w="164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1,161,696.00</w:t>
            </w:r>
          </w:p>
        </w:tc>
        <w:tc>
          <w:tcPr>
            <w:tcW w:w="175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113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269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771"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2130204</w:t>
            </w:r>
            <w:r>
              <w:rPr>
                <w:rFonts w:ascii="宋体" w:hAnsi="宋体" w:cs="Arial"/>
                <w:color w:val="000000"/>
                <w:kern w:val="0"/>
                <w:sz w:val="22"/>
                <w:szCs w:val="22"/>
              </w:rPr>
              <w:tab/>
            </w:r>
            <w:r>
              <w:rPr>
                <w:rFonts w:ascii="宋体" w:hAnsi="宋体" w:cs="Arial"/>
                <w:color w:val="000000"/>
                <w:kern w:val="0"/>
                <w:sz w:val="22"/>
                <w:szCs w:val="22"/>
              </w:rPr>
              <w:tab/>
            </w:r>
          </w:p>
        </w:tc>
        <w:tc>
          <w:tcPr>
            <w:tcW w:w="30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事业机构</w:t>
            </w:r>
          </w:p>
        </w:tc>
        <w:tc>
          <w:tcPr>
            <w:tcW w:w="212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2,457,079.53</w:t>
            </w:r>
          </w:p>
        </w:tc>
        <w:tc>
          <w:tcPr>
            <w:tcW w:w="164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2,457,079.53</w:t>
            </w:r>
          </w:p>
        </w:tc>
        <w:tc>
          <w:tcPr>
            <w:tcW w:w="175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113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269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771"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2130205</w:t>
            </w:r>
            <w:r>
              <w:rPr>
                <w:rFonts w:ascii="宋体" w:hAnsi="宋体" w:cs="Arial"/>
                <w:color w:val="000000"/>
                <w:kern w:val="0"/>
                <w:sz w:val="22"/>
                <w:szCs w:val="22"/>
              </w:rPr>
              <w:tab/>
            </w:r>
            <w:r>
              <w:rPr>
                <w:rFonts w:ascii="宋体" w:hAnsi="宋体" w:cs="Arial"/>
                <w:color w:val="000000"/>
                <w:kern w:val="0"/>
                <w:sz w:val="22"/>
                <w:szCs w:val="22"/>
              </w:rPr>
              <w:tab/>
            </w:r>
          </w:p>
        </w:tc>
        <w:tc>
          <w:tcPr>
            <w:tcW w:w="30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森林培育</w:t>
            </w:r>
          </w:p>
        </w:tc>
        <w:tc>
          <w:tcPr>
            <w:tcW w:w="212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37,066,384.06</w:t>
            </w:r>
          </w:p>
        </w:tc>
        <w:tc>
          <w:tcPr>
            <w:tcW w:w="164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175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37,066,384.06</w:t>
            </w:r>
          </w:p>
        </w:tc>
        <w:tc>
          <w:tcPr>
            <w:tcW w:w="113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269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771"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2130207</w:t>
            </w:r>
            <w:r>
              <w:rPr>
                <w:rFonts w:ascii="宋体" w:hAnsi="宋体" w:cs="Arial"/>
                <w:color w:val="000000"/>
                <w:kern w:val="0"/>
                <w:sz w:val="22"/>
                <w:szCs w:val="22"/>
              </w:rPr>
              <w:tab/>
            </w:r>
            <w:r>
              <w:rPr>
                <w:rFonts w:ascii="宋体" w:hAnsi="宋体" w:cs="Arial"/>
                <w:color w:val="000000"/>
                <w:kern w:val="0"/>
                <w:sz w:val="22"/>
                <w:szCs w:val="22"/>
              </w:rPr>
              <w:tab/>
            </w:r>
          </w:p>
        </w:tc>
        <w:tc>
          <w:tcPr>
            <w:tcW w:w="30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森林资源管理</w:t>
            </w:r>
          </w:p>
        </w:tc>
        <w:tc>
          <w:tcPr>
            <w:tcW w:w="212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5,883,776.00</w:t>
            </w:r>
          </w:p>
        </w:tc>
        <w:tc>
          <w:tcPr>
            <w:tcW w:w="164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175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5,883,776.00</w:t>
            </w:r>
          </w:p>
        </w:tc>
        <w:tc>
          <w:tcPr>
            <w:tcW w:w="113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269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771"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2130209</w:t>
            </w:r>
            <w:r>
              <w:rPr>
                <w:rFonts w:ascii="宋体" w:hAnsi="宋体" w:cs="Arial"/>
                <w:color w:val="000000"/>
                <w:kern w:val="0"/>
                <w:sz w:val="22"/>
                <w:szCs w:val="22"/>
              </w:rPr>
              <w:tab/>
            </w:r>
            <w:r>
              <w:rPr>
                <w:rFonts w:ascii="宋体" w:hAnsi="宋体" w:cs="Arial"/>
                <w:color w:val="000000"/>
                <w:kern w:val="0"/>
                <w:sz w:val="22"/>
                <w:szCs w:val="22"/>
              </w:rPr>
              <w:tab/>
            </w:r>
          </w:p>
        </w:tc>
        <w:tc>
          <w:tcPr>
            <w:tcW w:w="30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森林生态效益补偿</w:t>
            </w:r>
          </w:p>
        </w:tc>
        <w:tc>
          <w:tcPr>
            <w:tcW w:w="212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23,966,320.42</w:t>
            </w:r>
          </w:p>
        </w:tc>
        <w:tc>
          <w:tcPr>
            <w:tcW w:w="164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175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23,966,320.42</w:t>
            </w:r>
          </w:p>
        </w:tc>
        <w:tc>
          <w:tcPr>
            <w:tcW w:w="113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269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771"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2130213</w:t>
            </w:r>
            <w:r>
              <w:rPr>
                <w:rFonts w:ascii="宋体" w:hAnsi="宋体" w:cs="Arial"/>
                <w:color w:val="000000"/>
                <w:kern w:val="0"/>
                <w:sz w:val="22"/>
                <w:szCs w:val="22"/>
              </w:rPr>
              <w:tab/>
            </w:r>
            <w:r>
              <w:rPr>
                <w:rFonts w:ascii="宋体" w:hAnsi="宋体" w:cs="Arial"/>
                <w:color w:val="000000"/>
                <w:kern w:val="0"/>
                <w:sz w:val="22"/>
                <w:szCs w:val="22"/>
              </w:rPr>
              <w:tab/>
            </w:r>
          </w:p>
        </w:tc>
        <w:tc>
          <w:tcPr>
            <w:tcW w:w="30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执法与监督</w:t>
            </w:r>
          </w:p>
        </w:tc>
        <w:tc>
          <w:tcPr>
            <w:tcW w:w="212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64,690.00</w:t>
            </w:r>
          </w:p>
        </w:tc>
        <w:tc>
          <w:tcPr>
            <w:tcW w:w="164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175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64,690.00</w:t>
            </w:r>
          </w:p>
        </w:tc>
        <w:tc>
          <w:tcPr>
            <w:tcW w:w="113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269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771"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2130217</w:t>
            </w:r>
            <w:r>
              <w:rPr>
                <w:rFonts w:ascii="宋体" w:hAnsi="宋体" w:cs="Arial"/>
                <w:color w:val="000000"/>
                <w:kern w:val="0"/>
                <w:sz w:val="22"/>
                <w:szCs w:val="22"/>
              </w:rPr>
              <w:tab/>
            </w:r>
            <w:r>
              <w:rPr>
                <w:rFonts w:ascii="宋体" w:hAnsi="宋体" w:cs="Arial"/>
                <w:color w:val="000000"/>
                <w:kern w:val="0"/>
                <w:sz w:val="22"/>
                <w:szCs w:val="22"/>
              </w:rPr>
              <w:tab/>
            </w:r>
          </w:p>
        </w:tc>
        <w:tc>
          <w:tcPr>
            <w:tcW w:w="30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防沙治沙</w:t>
            </w:r>
          </w:p>
        </w:tc>
        <w:tc>
          <w:tcPr>
            <w:tcW w:w="212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1,750,000.00</w:t>
            </w:r>
          </w:p>
        </w:tc>
        <w:tc>
          <w:tcPr>
            <w:tcW w:w="164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175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1,750,000.00</w:t>
            </w:r>
          </w:p>
        </w:tc>
        <w:tc>
          <w:tcPr>
            <w:tcW w:w="113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269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771"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2130221</w:t>
            </w:r>
            <w:r>
              <w:rPr>
                <w:rFonts w:ascii="宋体" w:hAnsi="宋体" w:cs="Arial"/>
                <w:color w:val="000000"/>
                <w:kern w:val="0"/>
                <w:sz w:val="22"/>
                <w:szCs w:val="22"/>
              </w:rPr>
              <w:tab/>
            </w:r>
            <w:r>
              <w:rPr>
                <w:rFonts w:ascii="宋体" w:hAnsi="宋体" w:cs="Arial"/>
                <w:color w:val="000000"/>
                <w:kern w:val="0"/>
                <w:sz w:val="22"/>
                <w:szCs w:val="22"/>
              </w:rPr>
              <w:tab/>
            </w:r>
          </w:p>
        </w:tc>
        <w:tc>
          <w:tcPr>
            <w:tcW w:w="30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产业化管理</w:t>
            </w:r>
          </w:p>
        </w:tc>
        <w:tc>
          <w:tcPr>
            <w:tcW w:w="212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300,000.00</w:t>
            </w:r>
          </w:p>
        </w:tc>
        <w:tc>
          <w:tcPr>
            <w:tcW w:w="164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175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300,000.00</w:t>
            </w:r>
          </w:p>
        </w:tc>
        <w:tc>
          <w:tcPr>
            <w:tcW w:w="113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269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771"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2130234</w:t>
            </w:r>
            <w:r>
              <w:rPr>
                <w:rFonts w:ascii="宋体" w:hAnsi="宋体" w:cs="Arial"/>
                <w:color w:val="000000"/>
                <w:kern w:val="0"/>
                <w:sz w:val="22"/>
                <w:szCs w:val="22"/>
              </w:rPr>
              <w:tab/>
            </w:r>
            <w:r>
              <w:rPr>
                <w:rFonts w:ascii="宋体" w:hAnsi="宋体" w:cs="Arial"/>
                <w:color w:val="000000"/>
                <w:kern w:val="0"/>
                <w:sz w:val="22"/>
                <w:szCs w:val="22"/>
              </w:rPr>
              <w:tab/>
            </w:r>
          </w:p>
        </w:tc>
        <w:tc>
          <w:tcPr>
            <w:tcW w:w="30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防灾减灾</w:t>
            </w:r>
          </w:p>
        </w:tc>
        <w:tc>
          <w:tcPr>
            <w:tcW w:w="212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699,834.59</w:t>
            </w:r>
          </w:p>
        </w:tc>
        <w:tc>
          <w:tcPr>
            <w:tcW w:w="164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175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699,834.59</w:t>
            </w:r>
          </w:p>
        </w:tc>
        <w:tc>
          <w:tcPr>
            <w:tcW w:w="113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269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771"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2130299</w:t>
            </w:r>
            <w:r>
              <w:rPr>
                <w:rFonts w:ascii="宋体" w:hAnsi="宋体" w:cs="Arial"/>
                <w:color w:val="000000"/>
                <w:kern w:val="0"/>
                <w:sz w:val="22"/>
                <w:szCs w:val="22"/>
              </w:rPr>
              <w:tab/>
            </w:r>
            <w:r>
              <w:rPr>
                <w:rFonts w:ascii="宋体" w:hAnsi="宋体" w:cs="Arial"/>
                <w:color w:val="000000"/>
                <w:kern w:val="0"/>
                <w:sz w:val="22"/>
                <w:szCs w:val="22"/>
              </w:rPr>
              <w:tab/>
            </w:r>
          </w:p>
        </w:tc>
        <w:tc>
          <w:tcPr>
            <w:tcW w:w="30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其他林业和草原支出</w:t>
            </w:r>
          </w:p>
        </w:tc>
        <w:tc>
          <w:tcPr>
            <w:tcW w:w="212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16,052.00</w:t>
            </w:r>
          </w:p>
        </w:tc>
        <w:tc>
          <w:tcPr>
            <w:tcW w:w="164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175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16,052.00</w:t>
            </w:r>
          </w:p>
        </w:tc>
        <w:tc>
          <w:tcPr>
            <w:tcW w:w="113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269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771"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2130504</w:t>
            </w:r>
            <w:r>
              <w:rPr>
                <w:rFonts w:ascii="宋体" w:hAnsi="宋体" w:cs="Arial"/>
                <w:color w:val="000000"/>
                <w:kern w:val="0"/>
                <w:sz w:val="22"/>
                <w:szCs w:val="22"/>
              </w:rPr>
              <w:tab/>
            </w:r>
            <w:r>
              <w:rPr>
                <w:rFonts w:ascii="宋体" w:hAnsi="宋体" w:cs="Arial"/>
                <w:color w:val="000000"/>
                <w:kern w:val="0"/>
                <w:sz w:val="22"/>
                <w:szCs w:val="22"/>
              </w:rPr>
              <w:tab/>
            </w:r>
          </w:p>
        </w:tc>
        <w:tc>
          <w:tcPr>
            <w:tcW w:w="30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农村基础设施建设</w:t>
            </w:r>
          </w:p>
        </w:tc>
        <w:tc>
          <w:tcPr>
            <w:tcW w:w="212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2,420,000.00</w:t>
            </w:r>
          </w:p>
        </w:tc>
        <w:tc>
          <w:tcPr>
            <w:tcW w:w="164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175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2,420,000.00</w:t>
            </w:r>
          </w:p>
        </w:tc>
        <w:tc>
          <w:tcPr>
            <w:tcW w:w="113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269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771"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2200101</w:t>
            </w:r>
            <w:r>
              <w:rPr>
                <w:rFonts w:ascii="宋体" w:hAnsi="宋体" w:cs="Arial"/>
                <w:color w:val="000000"/>
                <w:kern w:val="0"/>
                <w:sz w:val="22"/>
                <w:szCs w:val="22"/>
              </w:rPr>
              <w:tab/>
            </w:r>
            <w:r>
              <w:rPr>
                <w:rFonts w:ascii="宋体" w:hAnsi="宋体" w:cs="Arial"/>
                <w:color w:val="000000"/>
                <w:kern w:val="0"/>
                <w:sz w:val="22"/>
                <w:szCs w:val="22"/>
              </w:rPr>
              <w:tab/>
            </w:r>
          </w:p>
        </w:tc>
        <w:tc>
          <w:tcPr>
            <w:tcW w:w="30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行政运行</w:t>
            </w:r>
          </w:p>
        </w:tc>
        <w:tc>
          <w:tcPr>
            <w:tcW w:w="212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2,033,050.73</w:t>
            </w:r>
          </w:p>
        </w:tc>
        <w:tc>
          <w:tcPr>
            <w:tcW w:w="164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2,033,050.73</w:t>
            </w:r>
          </w:p>
        </w:tc>
        <w:tc>
          <w:tcPr>
            <w:tcW w:w="175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113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269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771"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2200102</w:t>
            </w:r>
            <w:r>
              <w:rPr>
                <w:rFonts w:ascii="宋体" w:hAnsi="宋体" w:cs="Arial"/>
                <w:color w:val="000000"/>
                <w:kern w:val="0"/>
                <w:sz w:val="22"/>
                <w:szCs w:val="22"/>
              </w:rPr>
              <w:tab/>
            </w:r>
            <w:r>
              <w:rPr>
                <w:rFonts w:ascii="宋体" w:hAnsi="宋体" w:cs="Arial"/>
                <w:color w:val="000000"/>
                <w:kern w:val="0"/>
                <w:sz w:val="22"/>
                <w:szCs w:val="22"/>
              </w:rPr>
              <w:tab/>
            </w:r>
          </w:p>
        </w:tc>
        <w:tc>
          <w:tcPr>
            <w:tcW w:w="30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一般行政管理事务</w:t>
            </w:r>
          </w:p>
        </w:tc>
        <w:tc>
          <w:tcPr>
            <w:tcW w:w="212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159,456.57</w:t>
            </w:r>
          </w:p>
        </w:tc>
        <w:tc>
          <w:tcPr>
            <w:tcW w:w="164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175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159,456.57</w:t>
            </w:r>
          </w:p>
        </w:tc>
        <w:tc>
          <w:tcPr>
            <w:tcW w:w="113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269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771"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2200106</w:t>
            </w:r>
            <w:r>
              <w:rPr>
                <w:rFonts w:ascii="宋体" w:hAnsi="宋体" w:cs="Arial"/>
                <w:color w:val="000000"/>
                <w:kern w:val="0"/>
                <w:sz w:val="22"/>
                <w:szCs w:val="22"/>
              </w:rPr>
              <w:tab/>
            </w:r>
            <w:r>
              <w:rPr>
                <w:rFonts w:ascii="宋体" w:hAnsi="宋体" w:cs="Arial"/>
                <w:color w:val="000000"/>
                <w:kern w:val="0"/>
                <w:sz w:val="22"/>
                <w:szCs w:val="22"/>
              </w:rPr>
              <w:tab/>
            </w:r>
          </w:p>
        </w:tc>
        <w:tc>
          <w:tcPr>
            <w:tcW w:w="30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土地资源利用与保护</w:t>
            </w:r>
          </w:p>
        </w:tc>
        <w:tc>
          <w:tcPr>
            <w:tcW w:w="212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456,850.00</w:t>
            </w:r>
          </w:p>
        </w:tc>
        <w:tc>
          <w:tcPr>
            <w:tcW w:w="164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175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456,850.00</w:t>
            </w:r>
          </w:p>
        </w:tc>
        <w:tc>
          <w:tcPr>
            <w:tcW w:w="113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269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771"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2200199</w:t>
            </w:r>
            <w:r>
              <w:rPr>
                <w:rFonts w:ascii="宋体" w:hAnsi="宋体" w:cs="Arial"/>
                <w:color w:val="000000"/>
                <w:kern w:val="0"/>
                <w:sz w:val="22"/>
                <w:szCs w:val="22"/>
              </w:rPr>
              <w:tab/>
            </w:r>
            <w:r>
              <w:rPr>
                <w:rFonts w:ascii="宋体" w:hAnsi="宋体" w:cs="Arial"/>
                <w:color w:val="000000"/>
                <w:kern w:val="0"/>
                <w:sz w:val="22"/>
                <w:szCs w:val="22"/>
              </w:rPr>
              <w:tab/>
            </w:r>
          </w:p>
        </w:tc>
        <w:tc>
          <w:tcPr>
            <w:tcW w:w="30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其他自然资源事务支出</w:t>
            </w:r>
          </w:p>
        </w:tc>
        <w:tc>
          <w:tcPr>
            <w:tcW w:w="212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21,403,706.92</w:t>
            </w:r>
          </w:p>
        </w:tc>
        <w:tc>
          <w:tcPr>
            <w:tcW w:w="164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13,190,144.19</w:t>
            </w:r>
          </w:p>
        </w:tc>
        <w:tc>
          <w:tcPr>
            <w:tcW w:w="175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7,504,436.59</w:t>
            </w:r>
          </w:p>
        </w:tc>
        <w:tc>
          <w:tcPr>
            <w:tcW w:w="113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709,126.14</w:t>
            </w:r>
          </w:p>
        </w:tc>
        <w:tc>
          <w:tcPr>
            <w:tcW w:w="269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771"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2200304</w:t>
            </w:r>
            <w:r>
              <w:rPr>
                <w:rFonts w:ascii="宋体" w:hAnsi="宋体" w:cs="Arial"/>
                <w:color w:val="000000"/>
                <w:kern w:val="0"/>
                <w:sz w:val="22"/>
                <w:szCs w:val="22"/>
              </w:rPr>
              <w:tab/>
            </w:r>
            <w:r>
              <w:rPr>
                <w:rFonts w:ascii="宋体" w:hAnsi="宋体" w:cs="Arial"/>
                <w:color w:val="000000"/>
                <w:kern w:val="0"/>
                <w:sz w:val="22"/>
                <w:szCs w:val="22"/>
              </w:rPr>
              <w:tab/>
            </w:r>
          </w:p>
        </w:tc>
        <w:tc>
          <w:tcPr>
            <w:tcW w:w="30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基础测绘</w:t>
            </w:r>
          </w:p>
        </w:tc>
        <w:tc>
          <w:tcPr>
            <w:tcW w:w="212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27,750.17</w:t>
            </w:r>
          </w:p>
        </w:tc>
        <w:tc>
          <w:tcPr>
            <w:tcW w:w="164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175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27,750.17</w:t>
            </w:r>
          </w:p>
        </w:tc>
        <w:tc>
          <w:tcPr>
            <w:tcW w:w="113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269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771"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2200399</w:t>
            </w:r>
            <w:r>
              <w:rPr>
                <w:rFonts w:ascii="宋体" w:hAnsi="宋体" w:cs="Arial"/>
                <w:color w:val="000000"/>
                <w:kern w:val="0"/>
                <w:sz w:val="22"/>
                <w:szCs w:val="22"/>
              </w:rPr>
              <w:tab/>
            </w:r>
            <w:r>
              <w:rPr>
                <w:rFonts w:ascii="宋体" w:hAnsi="宋体" w:cs="Arial"/>
                <w:color w:val="000000"/>
                <w:kern w:val="0"/>
                <w:sz w:val="22"/>
                <w:szCs w:val="22"/>
              </w:rPr>
              <w:tab/>
            </w:r>
          </w:p>
        </w:tc>
        <w:tc>
          <w:tcPr>
            <w:tcW w:w="30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其他测绘事务支出</w:t>
            </w:r>
          </w:p>
        </w:tc>
        <w:tc>
          <w:tcPr>
            <w:tcW w:w="212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21,800.00</w:t>
            </w:r>
          </w:p>
        </w:tc>
        <w:tc>
          <w:tcPr>
            <w:tcW w:w="164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175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21,800.00</w:t>
            </w:r>
          </w:p>
        </w:tc>
        <w:tc>
          <w:tcPr>
            <w:tcW w:w="113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269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771"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2210201</w:t>
            </w:r>
            <w:r>
              <w:rPr>
                <w:rFonts w:ascii="宋体" w:hAnsi="宋体" w:cs="Arial"/>
                <w:color w:val="000000"/>
                <w:kern w:val="0"/>
                <w:sz w:val="22"/>
                <w:szCs w:val="22"/>
              </w:rPr>
              <w:tab/>
            </w:r>
            <w:r>
              <w:rPr>
                <w:rFonts w:ascii="宋体" w:hAnsi="宋体" w:cs="Arial"/>
                <w:color w:val="000000"/>
                <w:kern w:val="0"/>
                <w:sz w:val="22"/>
                <w:szCs w:val="22"/>
              </w:rPr>
              <w:tab/>
            </w:r>
          </w:p>
        </w:tc>
        <w:tc>
          <w:tcPr>
            <w:tcW w:w="30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住房公积金</w:t>
            </w:r>
          </w:p>
        </w:tc>
        <w:tc>
          <w:tcPr>
            <w:tcW w:w="212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1,200,494.00</w:t>
            </w:r>
          </w:p>
        </w:tc>
        <w:tc>
          <w:tcPr>
            <w:tcW w:w="164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1,200,494.00</w:t>
            </w:r>
          </w:p>
        </w:tc>
        <w:tc>
          <w:tcPr>
            <w:tcW w:w="175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113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269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771"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2210203</w:t>
            </w:r>
            <w:r>
              <w:rPr>
                <w:rFonts w:ascii="宋体" w:hAnsi="宋体" w:cs="Arial"/>
                <w:color w:val="000000"/>
                <w:kern w:val="0"/>
                <w:sz w:val="22"/>
                <w:szCs w:val="22"/>
              </w:rPr>
              <w:tab/>
            </w:r>
            <w:r>
              <w:rPr>
                <w:rFonts w:ascii="宋体" w:hAnsi="宋体" w:cs="Arial"/>
                <w:color w:val="000000"/>
                <w:kern w:val="0"/>
                <w:sz w:val="22"/>
                <w:szCs w:val="22"/>
              </w:rPr>
              <w:tab/>
            </w:r>
          </w:p>
        </w:tc>
        <w:tc>
          <w:tcPr>
            <w:tcW w:w="30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购房补贴</w:t>
            </w:r>
          </w:p>
        </w:tc>
        <w:tc>
          <w:tcPr>
            <w:tcW w:w="212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954,788.32</w:t>
            </w:r>
          </w:p>
        </w:tc>
        <w:tc>
          <w:tcPr>
            <w:tcW w:w="164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954,788.32</w:t>
            </w:r>
          </w:p>
        </w:tc>
        <w:tc>
          <w:tcPr>
            <w:tcW w:w="175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113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269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771"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2240602</w:t>
            </w:r>
            <w:r>
              <w:rPr>
                <w:rFonts w:ascii="宋体" w:hAnsi="宋体" w:cs="Arial"/>
                <w:color w:val="000000"/>
                <w:kern w:val="0"/>
                <w:sz w:val="22"/>
                <w:szCs w:val="22"/>
              </w:rPr>
              <w:tab/>
            </w:r>
            <w:r>
              <w:rPr>
                <w:rFonts w:ascii="宋体" w:hAnsi="宋体" w:cs="Arial"/>
                <w:color w:val="000000"/>
                <w:kern w:val="0"/>
                <w:sz w:val="22"/>
                <w:szCs w:val="22"/>
              </w:rPr>
              <w:tab/>
            </w:r>
          </w:p>
        </w:tc>
        <w:tc>
          <w:tcPr>
            <w:tcW w:w="301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森林草原防灾减灾</w:t>
            </w:r>
          </w:p>
        </w:tc>
        <w:tc>
          <w:tcPr>
            <w:tcW w:w="212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20,000.00</w:t>
            </w:r>
          </w:p>
        </w:tc>
        <w:tc>
          <w:tcPr>
            <w:tcW w:w="164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175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20,000.00</w:t>
            </w:r>
          </w:p>
        </w:tc>
        <w:tc>
          <w:tcPr>
            <w:tcW w:w="113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269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510" w:hRule="atLeast"/>
        </w:trPr>
        <w:tc>
          <w:tcPr>
            <w:tcW w:w="15457" w:type="dxa"/>
            <w:gridSpan w:val="10"/>
            <w:tcBorders>
              <w:top w:val="single" w:color="000000" w:sz="4" w:space="0"/>
              <w:tl2br w:val="nil"/>
              <w:tr2bl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注：本表反映部门本年度各项支出情况，数据取自财决04表</w:t>
            </w:r>
          </w:p>
        </w:tc>
      </w:tr>
    </w:tbl>
    <w:tbl>
      <w:tblPr>
        <w:tblStyle w:val="6"/>
        <w:tblW w:w="15135" w:type="dxa"/>
        <w:jc w:val="center"/>
        <w:tblLayout w:type="fixed"/>
        <w:tblCellMar>
          <w:top w:w="0" w:type="dxa"/>
          <w:left w:w="108" w:type="dxa"/>
          <w:bottom w:w="0" w:type="dxa"/>
          <w:right w:w="108" w:type="dxa"/>
        </w:tblCellMar>
      </w:tblPr>
      <w:tblGrid>
        <w:gridCol w:w="2628"/>
        <w:gridCol w:w="660"/>
        <w:gridCol w:w="1076"/>
        <w:gridCol w:w="518"/>
        <w:gridCol w:w="240"/>
        <w:gridCol w:w="2978"/>
        <w:gridCol w:w="576"/>
        <w:gridCol w:w="975"/>
        <w:gridCol w:w="1077"/>
        <w:gridCol w:w="471"/>
        <w:gridCol w:w="694"/>
        <w:gridCol w:w="947"/>
        <w:gridCol w:w="62"/>
        <w:gridCol w:w="2233"/>
      </w:tblGrid>
      <w:tr>
        <w:tblPrEx>
          <w:tblCellMar>
            <w:top w:w="0" w:type="dxa"/>
            <w:left w:w="108" w:type="dxa"/>
            <w:bottom w:w="0" w:type="dxa"/>
            <w:right w:w="108" w:type="dxa"/>
          </w:tblCellMar>
        </w:tblPrEx>
        <w:trPr>
          <w:trHeight w:val="582" w:hRule="atLeast"/>
          <w:jc w:val="center"/>
        </w:trPr>
        <w:tc>
          <w:tcPr>
            <w:tcW w:w="15135" w:type="dxa"/>
            <w:gridSpan w:val="14"/>
            <w:tcBorders>
              <w:top w:val="nil"/>
              <w:left w:val="nil"/>
              <w:bottom w:val="nil"/>
              <w:right w:val="nil"/>
            </w:tcBorders>
            <w:shd w:val="clear" w:color="auto" w:fill="auto"/>
            <w:vAlign w:val="bottom"/>
          </w:tcPr>
          <w:p>
            <w:pPr>
              <w:widowControl/>
              <w:jc w:val="center"/>
              <w:rPr>
                <w:rFonts w:cs="方正小标宋_GBK" w:asciiTheme="minorEastAsia" w:hAnsiTheme="minorEastAsia"/>
                <w:color w:val="000000"/>
                <w:kern w:val="0"/>
                <w:sz w:val="28"/>
                <w:szCs w:val="28"/>
              </w:rPr>
            </w:pPr>
          </w:p>
          <w:p>
            <w:pPr>
              <w:widowControl/>
              <w:jc w:val="center"/>
              <w:rPr>
                <w:rFonts w:hint="eastAsia" w:cs="方正小标宋_GBK" w:asciiTheme="minorEastAsia" w:hAnsiTheme="minorEastAsia"/>
                <w:color w:val="000000"/>
                <w:kern w:val="0"/>
                <w:sz w:val="28"/>
                <w:szCs w:val="28"/>
              </w:rPr>
            </w:pPr>
          </w:p>
          <w:p>
            <w:pPr>
              <w:widowControl/>
              <w:jc w:val="center"/>
              <w:rPr>
                <w:rFonts w:cs="Arial" w:asciiTheme="minorEastAsia" w:hAnsiTheme="minorEastAsia"/>
                <w:color w:val="000000"/>
                <w:kern w:val="0"/>
                <w:sz w:val="28"/>
                <w:szCs w:val="28"/>
              </w:rPr>
            </w:pPr>
            <w:r>
              <w:rPr>
                <w:rFonts w:hint="eastAsia" w:cs="方正小标宋_GBK" w:asciiTheme="minorEastAsia" w:hAnsiTheme="minorEastAsia"/>
                <w:color w:val="000000"/>
                <w:kern w:val="0"/>
                <w:sz w:val="28"/>
                <w:szCs w:val="28"/>
              </w:rPr>
              <w:t>财政拨款收入支出决算总表</w:t>
            </w:r>
          </w:p>
        </w:tc>
      </w:tr>
      <w:tr>
        <w:tblPrEx>
          <w:tblCellMar>
            <w:top w:w="0" w:type="dxa"/>
            <w:left w:w="108" w:type="dxa"/>
            <w:bottom w:w="0" w:type="dxa"/>
            <w:right w:w="108" w:type="dxa"/>
          </w:tblCellMar>
        </w:tblPrEx>
        <w:trPr>
          <w:trHeight w:val="272" w:hRule="exact"/>
          <w:jc w:val="center"/>
        </w:trPr>
        <w:tc>
          <w:tcPr>
            <w:tcW w:w="4364"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518"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40"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529"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54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00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233" w:type="dxa"/>
            <w:tcBorders>
              <w:top w:val="nil"/>
              <w:left w:val="nil"/>
              <w:bottom w:val="nil"/>
              <w:right w:val="nil"/>
            </w:tcBorders>
            <w:shd w:val="clear" w:color="auto" w:fill="auto"/>
            <w:vAlign w:val="bottom"/>
          </w:tcPr>
          <w:p>
            <w:pPr>
              <w:widowControl/>
              <w:ind w:firstLine="360" w:firstLineChars="200"/>
              <w:jc w:val="left"/>
              <w:rPr>
                <w:rFonts w:ascii="宋体" w:hAnsi="宋体" w:cs="Arial"/>
                <w:color w:val="000000"/>
                <w:kern w:val="0"/>
                <w:sz w:val="18"/>
                <w:szCs w:val="18"/>
              </w:rPr>
            </w:pPr>
            <w:r>
              <w:rPr>
                <w:rFonts w:hint="eastAsia" w:ascii="宋体" w:hAnsi="宋体" w:cs="Arial"/>
                <w:color w:val="000000"/>
                <w:kern w:val="0"/>
                <w:sz w:val="18"/>
                <w:szCs w:val="18"/>
              </w:rPr>
              <w:t>公开04表</w:t>
            </w:r>
          </w:p>
        </w:tc>
      </w:tr>
      <w:tr>
        <w:tblPrEx>
          <w:tblCellMar>
            <w:top w:w="0" w:type="dxa"/>
            <w:left w:w="108" w:type="dxa"/>
            <w:bottom w:w="0" w:type="dxa"/>
            <w:right w:w="108" w:type="dxa"/>
          </w:tblCellMar>
        </w:tblPrEx>
        <w:trPr>
          <w:trHeight w:val="272" w:hRule="exact"/>
          <w:jc w:val="center"/>
        </w:trPr>
        <w:tc>
          <w:tcPr>
            <w:tcW w:w="4364" w:type="dxa"/>
            <w:gridSpan w:val="3"/>
            <w:tcBorders>
              <w:top w:val="nil"/>
              <w:left w:val="nil"/>
              <w:bottom w:val="nil"/>
              <w:right w:val="nil"/>
            </w:tcBorders>
            <w:shd w:val="clear" w:color="auto" w:fill="auto"/>
            <w:vAlign w:val="bottom"/>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公开部门：</w:t>
            </w:r>
            <w:r>
              <w:rPr>
                <w:rFonts w:hint="eastAsia" w:ascii="宋体" w:hAnsi="宋体" w:cs="Arial"/>
                <w:color w:val="000000"/>
                <w:kern w:val="0"/>
                <w:sz w:val="24"/>
              </w:rPr>
              <w:t>盐池县自然资源局</w:t>
            </w:r>
          </w:p>
        </w:tc>
        <w:tc>
          <w:tcPr>
            <w:tcW w:w="518"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40"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529"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54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shd w:val="clear" w:color="auto" w:fill="auto"/>
            <w:vAlign w:val="bottom"/>
          </w:tcPr>
          <w:p>
            <w:pPr>
              <w:widowControl/>
              <w:jc w:val="center"/>
              <w:rPr>
                <w:rFonts w:ascii="宋体" w:hAnsi="宋体" w:cs="Arial"/>
                <w:color w:val="000000"/>
                <w:kern w:val="0"/>
                <w:sz w:val="18"/>
                <w:szCs w:val="18"/>
              </w:rPr>
            </w:pPr>
          </w:p>
        </w:tc>
        <w:tc>
          <w:tcPr>
            <w:tcW w:w="100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233" w:type="dxa"/>
            <w:tcBorders>
              <w:top w:val="nil"/>
              <w:left w:val="nil"/>
              <w:bottom w:val="nil"/>
              <w:right w:val="nil"/>
            </w:tcBorders>
            <w:shd w:val="clear" w:color="auto" w:fill="auto"/>
            <w:vAlign w:val="bottom"/>
          </w:tcPr>
          <w:p>
            <w:pPr>
              <w:widowControl/>
              <w:ind w:firstLine="270" w:firstLineChars="150"/>
              <w:jc w:val="left"/>
              <w:rPr>
                <w:rFonts w:ascii="宋体" w:hAnsi="宋体" w:cs="Arial"/>
                <w:color w:val="000000"/>
                <w:kern w:val="0"/>
                <w:sz w:val="18"/>
                <w:szCs w:val="18"/>
              </w:rPr>
            </w:pPr>
            <w:r>
              <w:rPr>
                <w:rFonts w:hint="eastAsia" w:ascii="宋体" w:hAnsi="宋体" w:cs="Arial"/>
                <w:color w:val="000000"/>
                <w:kern w:val="0"/>
                <w:sz w:val="18"/>
                <w:szCs w:val="18"/>
              </w:rPr>
              <w:t>金额单位：元</w:t>
            </w:r>
          </w:p>
        </w:tc>
      </w:tr>
      <w:tr>
        <w:tblPrEx>
          <w:tblCellMar>
            <w:top w:w="0" w:type="dxa"/>
            <w:left w:w="108" w:type="dxa"/>
            <w:bottom w:w="0" w:type="dxa"/>
            <w:right w:w="108" w:type="dxa"/>
          </w:tblCellMar>
        </w:tblPrEx>
        <w:trPr>
          <w:trHeight w:val="272" w:hRule="exact"/>
          <w:jc w:val="center"/>
        </w:trPr>
        <w:tc>
          <w:tcPr>
            <w:tcW w:w="5122" w:type="dxa"/>
            <w:gridSpan w:val="5"/>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     入</w:t>
            </w:r>
          </w:p>
        </w:tc>
        <w:tc>
          <w:tcPr>
            <w:tcW w:w="10013" w:type="dxa"/>
            <w:gridSpan w:val="9"/>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     出</w:t>
            </w:r>
          </w:p>
        </w:tc>
      </w:tr>
      <w:tr>
        <w:tblPrEx>
          <w:tblCellMar>
            <w:top w:w="0" w:type="dxa"/>
            <w:left w:w="108" w:type="dxa"/>
            <w:bottom w:w="0" w:type="dxa"/>
            <w:right w:w="108" w:type="dxa"/>
          </w:tblCellMar>
        </w:tblPrEx>
        <w:trPr>
          <w:trHeight w:val="272" w:hRule="exact"/>
          <w:jc w:val="center"/>
        </w:trPr>
        <w:tc>
          <w:tcPr>
            <w:tcW w:w="2628"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    目</w:t>
            </w:r>
          </w:p>
        </w:tc>
        <w:tc>
          <w:tcPr>
            <w:tcW w:w="66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834" w:type="dxa"/>
            <w:gridSpan w:val="3"/>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2978"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57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6459"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CellMar>
            <w:top w:w="0" w:type="dxa"/>
            <w:left w:w="108" w:type="dxa"/>
            <w:bottom w:w="0" w:type="dxa"/>
            <w:right w:w="108" w:type="dxa"/>
          </w:tblCellMar>
        </w:tblPrEx>
        <w:trPr>
          <w:trHeight w:val="272" w:hRule="exact"/>
          <w:jc w:val="center"/>
        </w:trPr>
        <w:tc>
          <w:tcPr>
            <w:tcW w:w="2628"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66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1834" w:type="dxa"/>
            <w:gridSpan w:val="3"/>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2978"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57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合计</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一般公共预算财政拨款</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政府性基金预算财政拨款</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29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ascii="宋体" w:hAnsi="宋体" w:cs="Arial"/>
                <w:color w:val="000000"/>
                <w:kern w:val="0"/>
                <w:sz w:val="18"/>
                <w:szCs w:val="18"/>
              </w:rPr>
              <w:t>216,837,741.85</w:t>
            </w: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30</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ascii="宋体" w:hAnsi="宋体" w:cs="Arial"/>
                <w:color w:val="000000"/>
                <w:kern w:val="0"/>
                <w:sz w:val="18"/>
                <w:szCs w:val="18"/>
              </w:rPr>
              <w:t>4,371,316.27</w:t>
            </w: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ascii="宋体" w:hAnsi="宋体" w:cs="Arial"/>
                <w:color w:val="000000"/>
                <w:kern w:val="0"/>
                <w:sz w:val="18"/>
                <w:szCs w:val="18"/>
              </w:rPr>
              <w:t>4,371,316.27</w:t>
            </w: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ascii="宋体" w:hAnsi="宋体" w:cs="Arial"/>
                <w:color w:val="000000"/>
                <w:kern w:val="0"/>
                <w:sz w:val="18"/>
                <w:szCs w:val="18"/>
              </w:rPr>
              <w:t>22,450,630.90</w:t>
            </w: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32</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33</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35</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七、文化旅游体育与传媒支出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36</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37</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ascii="宋体" w:hAnsi="宋体" w:cs="Arial"/>
                <w:color w:val="000000"/>
                <w:kern w:val="0"/>
                <w:sz w:val="18"/>
                <w:szCs w:val="18"/>
              </w:rPr>
              <w:t>2,783,085.03</w:t>
            </w: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ascii="宋体" w:hAnsi="宋体" w:cs="Arial"/>
                <w:color w:val="000000"/>
                <w:kern w:val="0"/>
                <w:sz w:val="18"/>
                <w:szCs w:val="18"/>
              </w:rPr>
              <w:t>2,783,085.03</w:t>
            </w: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九、卫生健康支出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38</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ascii="宋体" w:hAnsi="宋体" w:cs="Arial"/>
                <w:color w:val="000000"/>
                <w:kern w:val="0"/>
                <w:sz w:val="18"/>
                <w:szCs w:val="18"/>
              </w:rPr>
              <w:t>1,464,577.65</w:t>
            </w: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ascii="宋体" w:hAnsi="宋体" w:cs="Arial"/>
                <w:color w:val="000000"/>
                <w:kern w:val="0"/>
                <w:sz w:val="18"/>
                <w:szCs w:val="18"/>
              </w:rPr>
              <w:t>1,464,577.65</w:t>
            </w: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39</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ascii="宋体" w:hAnsi="宋体" w:cs="Arial"/>
                <w:color w:val="000000"/>
                <w:kern w:val="0"/>
                <w:sz w:val="18"/>
                <w:szCs w:val="18"/>
              </w:rPr>
              <w:t>73,188,858.40</w:t>
            </w: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ascii="宋体" w:hAnsi="宋体" w:cs="Arial"/>
                <w:color w:val="000000"/>
                <w:kern w:val="0"/>
                <w:sz w:val="18"/>
                <w:szCs w:val="18"/>
              </w:rPr>
              <w:t>73,188,858.40</w:t>
            </w: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ascii="宋体" w:hAnsi="宋体" w:cs="Arial"/>
                <w:color w:val="000000"/>
                <w:kern w:val="0"/>
                <w:sz w:val="18"/>
                <w:szCs w:val="18"/>
              </w:rPr>
              <w:t>39,461,974.83</w:t>
            </w: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ascii="宋体" w:hAnsi="宋体" w:cs="Arial"/>
                <w:color w:val="000000"/>
                <w:kern w:val="0"/>
                <w:sz w:val="18"/>
                <w:szCs w:val="18"/>
              </w:rPr>
              <w:t>17,081,723.93</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ascii="宋体" w:hAnsi="宋体" w:cs="Arial"/>
                <w:color w:val="000000"/>
                <w:kern w:val="0"/>
                <w:sz w:val="18"/>
                <w:szCs w:val="18"/>
              </w:rPr>
              <w:t>22,380,250.90</w:t>
            </w: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834"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576"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41</w:t>
            </w:r>
          </w:p>
        </w:tc>
        <w:tc>
          <w:tcPr>
            <w:tcW w:w="2052"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ascii="宋体" w:hAnsi="宋体" w:cs="Arial"/>
                <w:color w:val="000000"/>
                <w:kern w:val="0"/>
                <w:sz w:val="18"/>
                <w:szCs w:val="18"/>
              </w:rPr>
              <w:t>76,224,012.60</w:t>
            </w:r>
            <w:r>
              <w:rPr>
                <w:rFonts w:hint="eastAsia" w:ascii="宋体" w:hAnsi="宋体" w:cs="Arial"/>
                <w:color w:val="000000"/>
                <w:kern w:val="0"/>
                <w:sz w:val="18"/>
                <w:szCs w:val="18"/>
              </w:rPr>
              <w:t>　</w:t>
            </w:r>
          </w:p>
        </w:tc>
        <w:tc>
          <w:tcPr>
            <w:tcW w:w="2112"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ascii="宋体" w:hAnsi="宋体" w:cs="Arial"/>
                <w:color w:val="000000"/>
                <w:kern w:val="0"/>
                <w:sz w:val="18"/>
                <w:szCs w:val="18"/>
              </w:rPr>
              <w:t>76,224,012.60</w:t>
            </w:r>
            <w:r>
              <w:rPr>
                <w:rFonts w:hint="eastAsia" w:ascii="宋体" w:hAnsi="宋体" w:cs="Arial"/>
                <w:color w:val="000000"/>
                <w:kern w:val="0"/>
                <w:sz w:val="18"/>
                <w:szCs w:val="18"/>
              </w:rPr>
              <w:t>　</w:t>
            </w:r>
          </w:p>
        </w:tc>
        <w:tc>
          <w:tcPr>
            <w:tcW w:w="2295"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8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5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42</w:t>
            </w:r>
          </w:p>
        </w:tc>
        <w:tc>
          <w:tcPr>
            <w:tcW w:w="20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8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十四、资源勘探信息等支出</w:t>
            </w:r>
          </w:p>
        </w:tc>
        <w:tc>
          <w:tcPr>
            <w:tcW w:w="5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43</w:t>
            </w:r>
          </w:p>
        </w:tc>
        <w:tc>
          <w:tcPr>
            <w:tcW w:w="20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834"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576"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w:t>
            </w:r>
          </w:p>
        </w:tc>
        <w:tc>
          <w:tcPr>
            <w:tcW w:w="2052"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45</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46</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十八、自然资源海洋气象等支出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47</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ascii="宋体" w:hAnsi="宋体" w:cs="Arial"/>
                <w:color w:val="000000"/>
                <w:kern w:val="0"/>
                <w:sz w:val="18"/>
                <w:szCs w:val="18"/>
              </w:rPr>
              <w:t>20,632,155.87</w:t>
            </w: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ascii="宋体" w:hAnsi="宋体" w:cs="Arial"/>
                <w:color w:val="000000"/>
                <w:kern w:val="0"/>
                <w:sz w:val="18"/>
                <w:szCs w:val="18"/>
              </w:rPr>
              <w:t>20,632,155.87</w:t>
            </w: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48</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ascii="宋体" w:hAnsi="宋体" w:cs="Arial"/>
                <w:color w:val="000000"/>
                <w:kern w:val="0"/>
                <w:sz w:val="18"/>
                <w:szCs w:val="18"/>
              </w:rPr>
              <w:t>2,155,282.32</w:t>
            </w: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ascii="宋体" w:hAnsi="宋体" w:cs="Arial"/>
                <w:color w:val="000000"/>
                <w:kern w:val="0"/>
                <w:sz w:val="18"/>
                <w:szCs w:val="18"/>
              </w:rPr>
              <w:t>2,155,282.32</w:t>
            </w: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49</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二十一、灾害防治及应急管理支出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50</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ascii="宋体" w:hAnsi="宋体" w:cs="Arial"/>
                <w:color w:val="000000"/>
                <w:kern w:val="0"/>
                <w:sz w:val="18"/>
                <w:szCs w:val="18"/>
              </w:rPr>
              <w:t>20,000.00</w:t>
            </w: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ascii="宋体" w:hAnsi="宋体" w:cs="Arial"/>
                <w:color w:val="000000"/>
                <w:kern w:val="0"/>
                <w:sz w:val="18"/>
                <w:szCs w:val="18"/>
              </w:rPr>
              <w:t>20,000.00</w:t>
            </w: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二十二、其他支出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51</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23</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color w:val="000000"/>
                <w:kern w:val="0"/>
                <w:sz w:val="18"/>
                <w:szCs w:val="18"/>
              </w:rPr>
              <w:t>二十三、债务还本支出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52</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24</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color w:val="000000"/>
                <w:kern w:val="0"/>
                <w:sz w:val="18"/>
                <w:szCs w:val="18"/>
              </w:rPr>
              <w:t>二十三、债务付息支出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53</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ascii="宋体" w:hAnsi="宋体" w:cs="Arial"/>
                <w:color w:val="000000"/>
                <w:kern w:val="0"/>
                <w:sz w:val="18"/>
                <w:szCs w:val="18"/>
              </w:rPr>
              <w:t>239,288,372.75</w:t>
            </w: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54</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ascii="宋体" w:hAnsi="宋体" w:cs="Arial"/>
                <w:color w:val="000000"/>
                <w:kern w:val="0"/>
                <w:sz w:val="18"/>
                <w:szCs w:val="18"/>
              </w:rPr>
              <w:t>220,301,262.97</w:t>
            </w: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ascii="宋体" w:hAnsi="宋体" w:cs="Arial"/>
                <w:color w:val="000000"/>
                <w:kern w:val="0"/>
                <w:sz w:val="18"/>
                <w:szCs w:val="18"/>
              </w:rPr>
              <w:t>197,921,012.07</w:t>
            </w: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ascii="宋体" w:hAnsi="宋体" w:cs="Arial"/>
                <w:color w:val="000000"/>
                <w:kern w:val="0"/>
                <w:sz w:val="18"/>
                <w:szCs w:val="18"/>
              </w:rPr>
              <w:t>22,380,250.90</w:t>
            </w: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年初财政拨款结转和结余</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26</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ascii="宋体" w:hAnsi="宋体" w:cs="Arial"/>
                <w:color w:val="000000"/>
                <w:kern w:val="0"/>
                <w:sz w:val="18"/>
                <w:szCs w:val="18"/>
              </w:rPr>
              <w:t>20,521,833.23</w:t>
            </w: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年末财政拨款结转和结余</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55</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ascii="宋体" w:hAnsi="宋体" w:cs="Arial"/>
                <w:color w:val="000000"/>
                <w:kern w:val="0"/>
                <w:sz w:val="18"/>
                <w:szCs w:val="18"/>
              </w:rPr>
              <w:t>39,508,943.01</w:t>
            </w: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ascii="宋体" w:hAnsi="宋体" w:cs="Arial"/>
                <w:color w:val="000000"/>
                <w:kern w:val="0"/>
                <w:sz w:val="18"/>
                <w:szCs w:val="18"/>
              </w:rPr>
              <w:t>39,438,563.01</w:t>
            </w: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ascii="宋体" w:hAnsi="宋体" w:cs="Arial"/>
                <w:color w:val="000000"/>
                <w:kern w:val="0"/>
                <w:sz w:val="18"/>
                <w:szCs w:val="18"/>
              </w:rPr>
              <w:t>70,380.00</w:t>
            </w: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27</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ascii="宋体" w:hAnsi="宋体" w:cs="Arial"/>
                <w:color w:val="000000"/>
                <w:kern w:val="0"/>
                <w:sz w:val="18"/>
                <w:szCs w:val="18"/>
              </w:rPr>
              <w:t>20,521,833.23</w:t>
            </w: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56</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660"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28</w:t>
            </w:r>
          </w:p>
        </w:tc>
        <w:tc>
          <w:tcPr>
            <w:tcW w:w="1834"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76"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052"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w:t>
            </w:r>
          </w:p>
        </w:tc>
        <w:tc>
          <w:tcPr>
            <w:tcW w:w="18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ascii="宋体" w:hAnsi="宋体" w:cs="Arial"/>
                <w:color w:val="000000"/>
                <w:kern w:val="0"/>
                <w:sz w:val="18"/>
                <w:szCs w:val="18"/>
              </w:rPr>
              <w:t>259,810,205.98</w:t>
            </w:r>
            <w:r>
              <w:rPr>
                <w:rFonts w:hint="eastAsia" w:ascii="宋体" w:hAnsi="宋体" w:cs="Arial"/>
                <w:color w:val="000000"/>
                <w:kern w:val="0"/>
                <w:sz w:val="18"/>
                <w:szCs w:val="18"/>
              </w:rPr>
              <w:t>　</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5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p>
        </w:tc>
        <w:tc>
          <w:tcPr>
            <w:tcW w:w="20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ascii="宋体" w:hAnsi="宋体" w:cs="Arial"/>
                <w:color w:val="000000"/>
                <w:kern w:val="0"/>
                <w:sz w:val="18"/>
                <w:szCs w:val="18"/>
              </w:rPr>
              <w:t>259,810,205.98</w:t>
            </w:r>
            <w:r>
              <w:rPr>
                <w:rFonts w:hint="eastAsia" w:ascii="宋体" w:hAnsi="宋体" w:cs="Arial"/>
                <w:color w:val="000000"/>
                <w:kern w:val="0"/>
                <w:sz w:val="18"/>
                <w:szCs w:val="18"/>
              </w:rPr>
              <w:t>　</w:t>
            </w:r>
          </w:p>
        </w:tc>
        <w:tc>
          <w:tcPr>
            <w:tcW w:w="211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ascii="宋体" w:hAnsi="宋体" w:cs="Arial"/>
                <w:color w:val="000000"/>
                <w:kern w:val="0"/>
                <w:sz w:val="18"/>
                <w:szCs w:val="18"/>
              </w:rPr>
              <w:t>237,359,575.08</w:t>
            </w:r>
            <w:r>
              <w:rPr>
                <w:rFonts w:hint="eastAsia" w:ascii="宋体" w:hAnsi="宋体" w:cs="Arial"/>
                <w:color w:val="000000"/>
                <w:kern w:val="0"/>
                <w:sz w:val="18"/>
                <w:szCs w:val="18"/>
              </w:rPr>
              <w:t>　</w:t>
            </w:r>
          </w:p>
        </w:tc>
        <w:tc>
          <w:tcPr>
            <w:tcW w:w="22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ascii="宋体" w:hAnsi="宋体" w:cs="Arial"/>
                <w:color w:val="000000"/>
                <w:kern w:val="0"/>
                <w:sz w:val="18"/>
                <w:szCs w:val="18"/>
              </w:rPr>
              <w:t>22,450,630.90</w:t>
            </w: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15135" w:type="dxa"/>
            <w:gridSpan w:val="14"/>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注：本表反映部门本年度一般公共预算财政拨款和政府性基金预算财政拨款的总收支和年末结余结转情况，数据取自财决01-1表</w:t>
            </w:r>
          </w:p>
        </w:tc>
      </w:tr>
    </w:tbl>
    <w:p>
      <w:pPr>
        <w:spacing w:line="580" w:lineRule="exact"/>
      </w:pPr>
    </w:p>
    <w:tbl>
      <w:tblPr>
        <w:tblStyle w:val="6"/>
        <w:tblW w:w="0" w:type="auto"/>
        <w:jc w:val="center"/>
        <w:tblLayout w:type="autofit"/>
        <w:tblCellMar>
          <w:top w:w="0" w:type="dxa"/>
          <w:left w:w="108" w:type="dxa"/>
          <w:bottom w:w="0" w:type="dxa"/>
          <w:right w:w="108" w:type="dxa"/>
        </w:tblCellMar>
      </w:tblPr>
      <w:tblGrid>
        <w:gridCol w:w="477"/>
        <w:gridCol w:w="476"/>
        <w:gridCol w:w="886"/>
        <w:gridCol w:w="3875"/>
        <w:gridCol w:w="1756"/>
        <w:gridCol w:w="1646"/>
        <w:gridCol w:w="1756"/>
      </w:tblGrid>
      <w:tr>
        <w:tblPrEx>
          <w:tblCellMar>
            <w:top w:w="0" w:type="dxa"/>
            <w:left w:w="108" w:type="dxa"/>
            <w:bottom w:w="0" w:type="dxa"/>
            <w:right w:w="108" w:type="dxa"/>
          </w:tblCellMar>
        </w:tblPrEx>
        <w:trPr>
          <w:trHeight w:val="1215" w:hRule="atLeast"/>
          <w:jc w:val="center"/>
        </w:trPr>
        <w:tc>
          <w:tcPr>
            <w:tcW w:w="0" w:type="auto"/>
            <w:gridSpan w:val="7"/>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一般公共预算财政拨款支出决算表</w:t>
            </w:r>
          </w:p>
        </w:tc>
      </w:tr>
      <w:tr>
        <w:tblPrEx>
          <w:tblCellMar>
            <w:top w:w="0" w:type="dxa"/>
            <w:left w:w="108" w:type="dxa"/>
            <w:bottom w:w="0" w:type="dxa"/>
            <w:right w:w="108" w:type="dxa"/>
          </w:tblCellMar>
        </w:tblPrEx>
        <w:trPr>
          <w:trHeight w:val="300" w:hRule="atLeast"/>
          <w:jc w:val="center"/>
        </w:trPr>
        <w:tc>
          <w:tcPr>
            <w:tcW w:w="0" w:type="auto"/>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1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87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公开05表</w:t>
            </w:r>
          </w:p>
        </w:tc>
      </w:tr>
      <w:tr>
        <w:tblPrEx>
          <w:tblCellMar>
            <w:top w:w="0" w:type="dxa"/>
            <w:left w:w="108" w:type="dxa"/>
            <w:bottom w:w="0" w:type="dxa"/>
            <w:right w:w="108" w:type="dxa"/>
          </w:tblCellMar>
        </w:tblPrEx>
        <w:trPr>
          <w:trHeight w:val="315" w:hRule="atLeast"/>
          <w:jc w:val="center"/>
        </w:trPr>
        <w:tc>
          <w:tcPr>
            <w:tcW w:w="0" w:type="auto"/>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公开部门：盐池县自然资源局</w:t>
            </w:r>
          </w:p>
        </w:tc>
        <w:tc>
          <w:tcPr>
            <w:tcW w:w="0" w:type="auto"/>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0" w:type="auto"/>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jc w:val="center"/>
        </w:trPr>
        <w:tc>
          <w:tcPr>
            <w:tcW w:w="0" w:type="auto"/>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0" w:type="auto"/>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0" w:type="auto"/>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0" w:type="auto"/>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CellMar>
            <w:top w:w="0" w:type="dxa"/>
            <w:left w:w="108" w:type="dxa"/>
            <w:bottom w:w="0" w:type="dxa"/>
            <w:right w:w="108" w:type="dxa"/>
          </w:tblCellMar>
        </w:tblPrEx>
        <w:trPr>
          <w:trHeight w:val="321" w:hRule="atLeast"/>
          <w:jc w:val="center"/>
        </w:trPr>
        <w:tc>
          <w:tcPr>
            <w:tcW w:w="1839"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387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0" w:type="auto"/>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0" w:type="auto"/>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0" w:type="auto"/>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21" w:hRule="atLeast"/>
          <w:jc w:val="center"/>
        </w:trPr>
        <w:tc>
          <w:tcPr>
            <w:tcW w:w="1839"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87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0" w:type="auto"/>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0" w:type="auto"/>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0" w:type="auto"/>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21" w:hRule="atLeast"/>
          <w:jc w:val="center"/>
        </w:trPr>
        <w:tc>
          <w:tcPr>
            <w:tcW w:w="1839"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87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0" w:type="auto"/>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0" w:type="auto"/>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0" w:type="auto"/>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0" w:type="auto"/>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0" w:type="auto"/>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81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387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0" w:type="auto"/>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0" w:type="auto"/>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0" w:type="auto"/>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CellMar>
            <w:top w:w="0" w:type="dxa"/>
            <w:left w:w="108" w:type="dxa"/>
            <w:bottom w:w="0" w:type="dxa"/>
            <w:right w:w="108" w:type="dxa"/>
          </w:tblCellMar>
        </w:tblPrEx>
        <w:trPr>
          <w:trHeight w:val="308" w:hRule="atLeast"/>
          <w:jc w:val="center"/>
        </w:trPr>
        <w:tc>
          <w:tcPr>
            <w:tcW w:w="0" w:type="auto"/>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0" w:type="auto"/>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81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387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0" w:type="auto"/>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197,921,012.07　</w:t>
            </w:r>
          </w:p>
        </w:tc>
        <w:tc>
          <w:tcPr>
            <w:tcW w:w="0" w:type="auto"/>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23,407,823.07　</w:t>
            </w:r>
          </w:p>
        </w:tc>
        <w:tc>
          <w:tcPr>
            <w:tcW w:w="0" w:type="auto"/>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174,513,189.00　</w:t>
            </w:r>
          </w:p>
        </w:tc>
      </w:tr>
      <w:tr>
        <w:tblPrEx>
          <w:tblCellMar>
            <w:top w:w="0" w:type="dxa"/>
            <w:left w:w="108" w:type="dxa"/>
            <w:bottom w:w="0" w:type="dxa"/>
            <w:right w:w="108" w:type="dxa"/>
          </w:tblCellMar>
        </w:tblPrEx>
        <w:trPr>
          <w:trHeight w:val="308" w:hRule="atLeast"/>
          <w:jc w:val="center"/>
        </w:trPr>
        <w:tc>
          <w:tcPr>
            <w:tcW w:w="1839"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2019999</w:t>
            </w:r>
          </w:p>
        </w:tc>
        <w:tc>
          <w:tcPr>
            <w:tcW w:w="38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其他一般公共服务支出</w:t>
            </w:r>
          </w:p>
        </w:tc>
        <w:tc>
          <w:tcPr>
            <w:tcW w:w="0" w:type="auto"/>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4,371,316.27</w:t>
            </w:r>
            <w:r>
              <w:rPr>
                <w:rFonts w:hint="eastAsia" w:ascii="宋体" w:hAnsi="宋体" w:cs="Arial"/>
                <w:color w:val="000000"/>
                <w:kern w:val="0"/>
                <w:sz w:val="22"/>
                <w:szCs w:val="22"/>
              </w:rPr>
              <w:t>　</w:t>
            </w:r>
          </w:p>
        </w:tc>
        <w:tc>
          <w:tcPr>
            <w:tcW w:w="0" w:type="auto"/>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16,060.00</w:t>
            </w:r>
            <w:r>
              <w:rPr>
                <w:rFonts w:hint="eastAsia" w:ascii="宋体" w:hAnsi="宋体" w:cs="Arial"/>
                <w:color w:val="000000"/>
                <w:kern w:val="0"/>
                <w:sz w:val="22"/>
                <w:szCs w:val="22"/>
              </w:rPr>
              <w:t>　</w:t>
            </w:r>
          </w:p>
        </w:tc>
        <w:tc>
          <w:tcPr>
            <w:tcW w:w="0" w:type="auto"/>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4,355,256.27</w:t>
            </w: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839"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2080505</w:t>
            </w:r>
          </w:p>
        </w:tc>
        <w:tc>
          <w:tcPr>
            <w:tcW w:w="38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机关事业单位基本养老保险缴费支出</w:t>
            </w:r>
          </w:p>
        </w:tc>
        <w:tc>
          <w:tcPr>
            <w:tcW w:w="0" w:type="auto"/>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1,703,053.24</w:t>
            </w:r>
            <w:r>
              <w:rPr>
                <w:rFonts w:hint="eastAsia" w:ascii="宋体" w:hAnsi="宋体" w:cs="Arial"/>
                <w:color w:val="000000"/>
                <w:kern w:val="0"/>
                <w:sz w:val="22"/>
                <w:szCs w:val="22"/>
              </w:rPr>
              <w:t>　</w:t>
            </w:r>
          </w:p>
        </w:tc>
        <w:tc>
          <w:tcPr>
            <w:tcW w:w="0" w:type="auto"/>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1,703,053.24</w:t>
            </w:r>
            <w:r>
              <w:rPr>
                <w:rFonts w:hint="eastAsia" w:ascii="宋体" w:hAnsi="宋体" w:cs="Arial"/>
                <w:color w:val="000000"/>
                <w:kern w:val="0"/>
                <w:sz w:val="22"/>
                <w:szCs w:val="22"/>
              </w:rPr>
              <w:t>　</w:t>
            </w:r>
          </w:p>
        </w:tc>
        <w:tc>
          <w:tcPr>
            <w:tcW w:w="0" w:type="auto"/>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839"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2080506</w:t>
            </w:r>
          </w:p>
        </w:tc>
        <w:tc>
          <w:tcPr>
            <w:tcW w:w="38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机关事业单位职业年金缴费支出</w:t>
            </w:r>
          </w:p>
        </w:tc>
        <w:tc>
          <w:tcPr>
            <w:tcW w:w="0" w:type="auto"/>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514,196.79</w:t>
            </w:r>
            <w:r>
              <w:rPr>
                <w:rFonts w:hint="eastAsia" w:ascii="宋体" w:hAnsi="宋体" w:cs="Arial"/>
                <w:color w:val="000000"/>
                <w:kern w:val="0"/>
                <w:sz w:val="22"/>
                <w:szCs w:val="22"/>
              </w:rPr>
              <w:t>　</w:t>
            </w:r>
          </w:p>
        </w:tc>
        <w:tc>
          <w:tcPr>
            <w:tcW w:w="0" w:type="auto"/>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514,196.79</w:t>
            </w:r>
            <w:r>
              <w:rPr>
                <w:rFonts w:hint="eastAsia" w:ascii="宋体" w:hAnsi="宋体" w:cs="Arial"/>
                <w:color w:val="000000"/>
                <w:kern w:val="0"/>
                <w:sz w:val="22"/>
                <w:szCs w:val="22"/>
              </w:rPr>
              <w:t>　</w:t>
            </w:r>
          </w:p>
        </w:tc>
        <w:tc>
          <w:tcPr>
            <w:tcW w:w="0" w:type="auto"/>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839"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2080599</w:t>
            </w:r>
          </w:p>
        </w:tc>
        <w:tc>
          <w:tcPr>
            <w:tcW w:w="38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其他行政事业单位离退休支出</w:t>
            </w:r>
          </w:p>
        </w:tc>
        <w:tc>
          <w:tcPr>
            <w:tcW w:w="0" w:type="auto"/>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565,835.00</w:t>
            </w:r>
            <w:r>
              <w:rPr>
                <w:rFonts w:hint="eastAsia" w:ascii="宋体" w:hAnsi="宋体" w:cs="Arial"/>
                <w:color w:val="000000"/>
                <w:kern w:val="0"/>
                <w:sz w:val="22"/>
                <w:szCs w:val="22"/>
              </w:rPr>
              <w:t>　</w:t>
            </w:r>
          </w:p>
        </w:tc>
        <w:tc>
          <w:tcPr>
            <w:tcW w:w="0" w:type="auto"/>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565,835.00</w:t>
            </w:r>
            <w:r>
              <w:rPr>
                <w:rFonts w:hint="eastAsia" w:ascii="宋体" w:hAnsi="宋体" w:cs="Arial"/>
                <w:color w:val="000000"/>
                <w:kern w:val="0"/>
                <w:sz w:val="22"/>
                <w:szCs w:val="22"/>
              </w:rPr>
              <w:t>　</w:t>
            </w:r>
          </w:p>
        </w:tc>
        <w:tc>
          <w:tcPr>
            <w:tcW w:w="0" w:type="auto"/>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839"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2101101</w:t>
            </w:r>
          </w:p>
        </w:tc>
        <w:tc>
          <w:tcPr>
            <w:tcW w:w="38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行政单位医疗</w:t>
            </w:r>
          </w:p>
        </w:tc>
        <w:tc>
          <w:tcPr>
            <w:tcW w:w="0" w:type="auto"/>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68,465.44</w:t>
            </w:r>
            <w:r>
              <w:rPr>
                <w:rFonts w:hint="eastAsia" w:ascii="宋体" w:hAnsi="宋体" w:cs="Arial"/>
                <w:color w:val="000000"/>
                <w:kern w:val="0"/>
                <w:sz w:val="22"/>
                <w:szCs w:val="22"/>
              </w:rPr>
              <w:t>　</w:t>
            </w:r>
          </w:p>
        </w:tc>
        <w:tc>
          <w:tcPr>
            <w:tcW w:w="0" w:type="auto"/>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68,465.44</w:t>
            </w:r>
            <w:r>
              <w:rPr>
                <w:rFonts w:hint="eastAsia" w:ascii="宋体" w:hAnsi="宋体" w:cs="Arial"/>
                <w:color w:val="000000"/>
                <w:kern w:val="0"/>
                <w:sz w:val="22"/>
                <w:szCs w:val="22"/>
              </w:rPr>
              <w:t>　</w:t>
            </w:r>
          </w:p>
        </w:tc>
        <w:tc>
          <w:tcPr>
            <w:tcW w:w="0" w:type="auto"/>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839"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2101102</w:t>
            </w:r>
          </w:p>
        </w:tc>
        <w:tc>
          <w:tcPr>
            <w:tcW w:w="3875"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事业单位医疗</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719,011.92</w:t>
            </w:r>
            <w:r>
              <w:rPr>
                <w:rFonts w:hint="eastAsia" w:ascii="宋体" w:hAnsi="宋体" w:cs="Arial"/>
                <w:color w:val="000000"/>
                <w:kern w:val="0"/>
                <w:sz w:val="22"/>
                <w:szCs w:val="22"/>
              </w:rPr>
              <w:t>　</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719,011.92</w:t>
            </w:r>
            <w:r>
              <w:rPr>
                <w:rFonts w:hint="eastAsia" w:ascii="宋体" w:hAnsi="宋体" w:cs="Arial"/>
                <w:color w:val="000000"/>
                <w:kern w:val="0"/>
                <w:sz w:val="22"/>
                <w:szCs w:val="22"/>
              </w:rPr>
              <w:t>　</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839"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2101103</w:t>
            </w:r>
            <w:r>
              <w:rPr>
                <w:rFonts w:ascii="宋体" w:hAnsi="宋体" w:cs="Arial"/>
                <w:color w:val="000000"/>
                <w:kern w:val="0"/>
                <w:sz w:val="22"/>
                <w:szCs w:val="22"/>
              </w:rPr>
              <w:tab/>
            </w:r>
            <w:r>
              <w:rPr>
                <w:rFonts w:ascii="宋体" w:hAnsi="宋体" w:cs="Arial"/>
                <w:color w:val="000000"/>
                <w:kern w:val="0"/>
                <w:sz w:val="22"/>
                <w:szCs w:val="22"/>
              </w:rPr>
              <w:tab/>
            </w:r>
          </w:p>
        </w:tc>
        <w:tc>
          <w:tcPr>
            <w:tcW w:w="3875"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公务员医疗补助</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677,100.29</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677,100.29</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1839"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2110102</w:t>
            </w:r>
            <w:r>
              <w:rPr>
                <w:rFonts w:ascii="宋体" w:hAnsi="宋体" w:cs="Arial"/>
                <w:color w:val="000000"/>
                <w:kern w:val="0"/>
                <w:sz w:val="22"/>
                <w:szCs w:val="22"/>
              </w:rPr>
              <w:tab/>
            </w:r>
            <w:r>
              <w:rPr>
                <w:rFonts w:ascii="宋体" w:hAnsi="宋体" w:cs="Arial"/>
                <w:color w:val="000000"/>
                <w:kern w:val="0"/>
                <w:sz w:val="22"/>
                <w:szCs w:val="22"/>
              </w:rPr>
              <w:tab/>
            </w:r>
          </w:p>
        </w:tc>
        <w:tc>
          <w:tcPr>
            <w:tcW w:w="3875"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一般行政管理事务</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368,000.00</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368,000.00</w:t>
            </w:r>
          </w:p>
        </w:tc>
      </w:tr>
      <w:tr>
        <w:tblPrEx>
          <w:tblCellMar>
            <w:top w:w="0" w:type="dxa"/>
            <w:left w:w="108" w:type="dxa"/>
            <w:bottom w:w="0" w:type="dxa"/>
            <w:right w:w="108" w:type="dxa"/>
          </w:tblCellMar>
        </w:tblPrEx>
        <w:trPr>
          <w:trHeight w:val="308" w:hRule="atLeast"/>
          <w:jc w:val="center"/>
        </w:trPr>
        <w:tc>
          <w:tcPr>
            <w:tcW w:w="1839"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2110299</w:t>
            </w:r>
            <w:r>
              <w:rPr>
                <w:rFonts w:ascii="宋体" w:hAnsi="宋体" w:cs="Arial"/>
                <w:color w:val="000000"/>
                <w:kern w:val="0"/>
                <w:sz w:val="22"/>
                <w:szCs w:val="22"/>
              </w:rPr>
              <w:tab/>
            </w:r>
            <w:r>
              <w:rPr>
                <w:rFonts w:ascii="宋体" w:hAnsi="宋体" w:cs="Arial"/>
                <w:color w:val="000000"/>
                <w:kern w:val="0"/>
                <w:sz w:val="22"/>
                <w:szCs w:val="22"/>
              </w:rPr>
              <w:tab/>
            </w:r>
          </w:p>
        </w:tc>
        <w:tc>
          <w:tcPr>
            <w:tcW w:w="3875"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其他环境监测与监察支出</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200,000.00</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200,000.00</w:t>
            </w:r>
          </w:p>
        </w:tc>
      </w:tr>
      <w:tr>
        <w:tblPrEx>
          <w:tblCellMar>
            <w:top w:w="0" w:type="dxa"/>
            <w:left w:w="108" w:type="dxa"/>
            <w:bottom w:w="0" w:type="dxa"/>
            <w:right w:w="108" w:type="dxa"/>
          </w:tblCellMar>
        </w:tblPrEx>
        <w:trPr>
          <w:trHeight w:val="308" w:hRule="atLeast"/>
          <w:jc w:val="center"/>
        </w:trPr>
        <w:tc>
          <w:tcPr>
            <w:tcW w:w="1839"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2110301</w:t>
            </w:r>
            <w:r>
              <w:rPr>
                <w:rFonts w:ascii="宋体" w:hAnsi="宋体" w:cs="Arial"/>
                <w:color w:val="000000"/>
                <w:kern w:val="0"/>
                <w:sz w:val="22"/>
                <w:szCs w:val="22"/>
              </w:rPr>
              <w:tab/>
            </w:r>
            <w:r>
              <w:rPr>
                <w:rFonts w:ascii="宋体" w:hAnsi="宋体" w:cs="Arial"/>
                <w:color w:val="000000"/>
                <w:kern w:val="0"/>
                <w:sz w:val="22"/>
                <w:szCs w:val="22"/>
              </w:rPr>
              <w:tab/>
            </w:r>
          </w:p>
        </w:tc>
        <w:tc>
          <w:tcPr>
            <w:tcW w:w="3875"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大气</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61,590.00</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61,590.00</w:t>
            </w:r>
          </w:p>
        </w:tc>
      </w:tr>
      <w:tr>
        <w:tblPrEx>
          <w:tblCellMar>
            <w:top w:w="0" w:type="dxa"/>
            <w:left w:w="108" w:type="dxa"/>
            <w:bottom w:w="0" w:type="dxa"/>
            <w:right w:w="108" w:type="dxa"/>
          </w:tblCellMar>
        </w:tblPrEx>
        <w:trPr>
          <w:trHeight w:val="308" w:hRule="atLeast"/>
          <w:jc w:val="center"/>
        </w:trPr>
        <w:tc>
          <w:tcPr>
            <w:tcW w:w="1839"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2110302</w:t>
            </w:r>
            <w:r>
              <w:rPr>
                <w:rFonts w:ascii="宋体" w:hAnsi="宋体" w:cs="Arial"/>
                <w:color w:val="000000"/>
                <w:kern w:val="0"/>
                <w:sz w:val="22"/>
                <w:szCs w:val="22"/>
              </w:rPr>
              <w:tab/>
            </w:r>
            <w:r>
              <w:rPr>
                <w:rFonts w:ascii="宋体" w:hAnsi="宋体" w:cs="Arial"/>
                <w:color w:val="000000"/>
                <w:kern w:val="0"/>
                <w:sz w:val="22"/>
                <w:szCs w:val="22"/>
              </w:rPr>
              <w:tab/>
            </w:r>
          </w:p>
        </w:tc>
        <w:tc>
          <w:tcPr>
            <w:tcW w:w="3875"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水体</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2,261,992.00</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2,261,992.00</w:t>
            </w:r>
          </w:p>
        </w:tc>
      </w:tr>
      <w:tr>
        <w:tblPrEx>
          <w:tblCellMar>
            <w:top w:w="0" w:type="dxa"/>
            <w:left w:w="108" w:type="dxa"/>
            <w:bottom w:w="0" w:type="dxa"/>
            <w:right w:w="108" w:type="dxa"/>
          </w:tblCellMar>
        </w:tblPrEx>
        <w:trPr>
          <w:trHeight w:val="308" w:hRule="atLeast"/>
          <w:jc w:val="center"/>
        </w:trPr>
        <w:tc>
          <w:tcPr>
            <w:tcW w:w="1839"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2110399</w:t>
            </w:r>
            <w:r>
              <w:rPr>
                <w:rFonts w:ascii="宋体" w:hAnsi="宋体" w:cs="Arial"/>
                <w:color w:val="000000"/>
                <w:kern w:val="0"/>
                <w:sz w:val="22"/>
                <w:szCs w:val="22"/>
              </w:rPr>
              <w:tab/>
            </w:r>
            <w:r>
              <w:rPr>
                <w:rFonts w:ascii="宋体" w:hAnsi="宋体" w:cs="Arial"/>
                <w:color w:val="000000"/>
                <w:kern w:val="0"/>
                <w:sz w:val="22"/>
                <w:szCs w:val="22"/>
              </w:rPr>
              <w:tab/>
            </w:r>
          </w:p>
        </w:tc>
        <w:tc>
          <w:tcPr>
            <w:tcW w:w="3875"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其他污染防治支出</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1,937,371.54</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1,937,371.54</w:t>
            </w:r>
          </w:p>
        </w:tc>
      </w:tr>
      <w:tr>
        <w:tblPrEx>
          <w:tblCellMar>
            <w:top w:w="0" w:type="dxa"/>
            <w:left w:w="108" w:type="dxa"/>
            <w:bottom w:w="0" w:type="dxa"/>
            <w:right w:w="108" w:type="dxa"/>
          </w:tblCellMar>
        </w:tblPrEx>
        <w:trPr>
          <w:trHeight w:val="308" w:hRule="atLeast"/>
          <w:jc w:val="center"/>
        </w:trPr>
        <w:tc>
          <w:tcPr>
            <w:tcW w:w="1839"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2110401</w:t>
            </w:r>
            <w:r>
              <w:rPr>
                <w:rFonts w:ascii="宋体" w:hAnsi="宋体" w:cs="Arial"/>
                <w:color w:val="000000"/>
                <w:kern w:val="0"/>
                <w:sz w:val="22"/>
                <w:szCs w:val="22"/>
              </w:rPr>
              <w:tab/>
            </w:r>
            <w:r>
              <w:rPr>
                <w:rFonts w:ascii="宋体" w:hAnsi="宋体" w:cs="Arial"/>
                <w:color w:val="000000"/>
                <w:kern w:val="0"/>
                <w:sz w:val="22"/>
                <w:szCs w:val="22"/>
              </w:rPr>
              <w:tab/>
            </w:r>
          </w:p>
        </w:tc>
        <w:tc>
          <w:tcPr>
            <w:tcW w:w="3875"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生态保护</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12,561,460.36</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12,561,460.36</w:t>
            </w:r>
          </w:p>
        </w:tc>
      </w:tr>
      <w:tr>
        <w:tblPrEx>
          <w:tblCellMar>
            <w:top w:w="0" w:type="dxa"/>
            <w:left w:w="108" w:type="dxa"/>
            <w:bottom w:w="0" w:type="dxa"/>
            <w:right w:w="108" w:type="dxa"/>
          </w:tblCellMar>
        </w:tblPrEx>
        <w:trPr>
          <w:trHeight w:val="308" w:hRule="atLeast"/>
          <w:jc w:val="center"/>
        </w:trPr>
        <w:tc>
          <w:tcPr>
            <w:tcW w:w="1839"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2110501</w:t>
            </w:r>
            <w:r>
              <w:rPr>
                <w:rFonts w:ascii="宋体" w:hAnsi="宋体" w:cs="Arial"/>
                <w:color w:val="000000"/>
                <w:kern w:val="0"/>
                <w:sz w:val="22"/>
                <w:szCs w:val="22"/>
              </w:rPr>
              <w:tab/>
            </w:r>
            <w:r>
              <w:rPr>
                <w:rFonts w:ascii="宋体" w:hAnsi="宋体" w:cs="Arial"/>
                <w:color w:val="000000"/>
                <w:kern w:val="0"/>
                <w:sz w:val="22"/>
                <w:szCs w:val="22"/>
              </w:rPr>
              <w:tab/>
            </w:r>
          </w:p>
        </w:tc>
        <w:tc>
          <w:tcPr>
            <w:tcW w:w="3875"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森林管护</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11,600,000.00</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11,600,000.00</w:t>
            </w:r>
          </w:p>
        </w:tc>
      </w:tr>
      <w:tr>
        <w:tblPrEx>
          <w:tblCellMar>
            <w:top w:w="0" w:type="dxa"/>
            <w:left w:w="108" w:type="dxa"/>
            <w:bottom w:w="0" w:type="dxa"/>
            <w:right w:w="108" w:type="dxa"/>
          </w:tblCellMar>
        </w:tblPrEx>
        <w:trPr>
          <w:trHeight w:val="308" w:hRule="atLeast"/>
          <w:jc w:val="center"/>
        </w:trPr>
        <w:tc>
          <w:tcPr>
            <w:tcW w:w="1839"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2110602</w:t>
            </w:r>
            <w:r>
              <w:rPr>
                <w:rFonts w:ascii="宋体" w:hAnsi="宋体" w:cs="Arial"/>
                <w:color w:val="000000"/>
                <w:kern w:val="0"/>
                <w:sz w:val="22"/>
                <w:szCs w:val="22"/>
              </w:rPr>
              <w:tab/>
            </w:r>
            <w:r>
              <w:rPr>
                <w:rFonts w:ascii="宋体" w:hAnsi="宋体" w:cs="Arial"/>
                <w:color w:val="000000"/>
                <w:kern w:val="0"/>
                <w:sz w:val="22"/>
                <w:szCs w:val="22"/>
              </w:rPr>
              <w:tab/>
            </w:r>
          </w:p>
        </w:tc>
        <w:tc>
          <w:tcPr>
            <w:tcW w:w="3875"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退耕现金</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36,394,649.50</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36,394,649.50</w:t>
            </w:r>
          </w:p>
        </w:tc>
      </w:tr>
      <w:tr>
        <w:tblPrEx>
          <w:tblCellMar>
            <w:top w:w="0" w:type="dxa"/>
            <w:left w:w="108" w:type="dxa"/>
            <w:bottom w:w="0" w:type="dxa"/>
            <w:right w:w="108" w:type="dxa"/>
          </w:tblCellMar>
        </w:tblPrEx>
        <w:trPr>
          <w:trHeight w:val="308" w:hRule="atLeast"/>
          <w:jc w:val="center"/>
        </w:trPr>
        <w:tc>
          <w:tcPr>
            <w:tcW w:w="1839"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2110699</w:t>
            </w:r>
            <w:r>
              <w:rPr>
                <w:rFonts w:ascii="宋体" w:hAnsi="宋体" w:cs="Arial"/>
                <w:color w:val="000000"/>
                <w:kern w:val="0"/>
                <w:sz w:val="22"/>
                <w:szCs w:val="22"/>
              </w:rPr>
              <w:tab/>
            </w:r>
            <w:r>
              <w:rPr>
                <w:rFonts w:ascii="宋体" w:hAnsi="宋体" w:cs="Arial"/>
                <w:color w:val="000000"/>
                <w:kern w:val="0"/>
                <w:sz w:val="22"/>
                <w:szCs w:val="22"/>
              </w:rPr>
              <w:tab/>
            </w:r>
          </w:p>
        </w:tc>
        <w:tc>
          <w:tcPr>
            <w:tcW w:w="3875"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其他退耕还林支出</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2,323,975.00</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2,323,975.00</w:t>
            </w:r>
          </w:p>
        </w:tc>
      </w:tr>
      <w:tr>
        <w:tblPrEx>
          <w:tblCellMar>
            <w:top w:w="0" w:type="dxa"/>
            <w:left w:w="108" w:type="dxa"/>
            <w:bottom w:w="0" w:type="dxa"/>
            <w:right w:w="108" w:type="dxa"/>
          </w:tblCellMar>
        </w:tblPrEx>
        <w:trPr>
          <w:trHeight w:val="308" w:hRule="atLeast"/>
          <w:jc w:val="center"/>
        </w:trPr>
        <w:tc>
          <w:tcPr>
            <w:tcW w:w="1839"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2110804</w:t>
            </w:r>
            <w:r>
              <w:rPr>
                <w:rFonts w:ascii="宋体" w:hAnsi="宋体" w:cs="Arial"/>
                <w:color w:val="000000"/>
                <w:kern w:val="0"/>
                <w:sz w:val="22"/>
                <w:szCs w:val="22"/>
              </w:rPr>
              <w:tab/>
            </w:r>
            <w:r>
              <w:rPr>
                <w:rFonts w:ascii="宋体" w:hAnsi="宋体" w:cs="Arial"/>
                <w:color w:val="000000"/>
                <w:kern w:val="0"/>
                <w:sz w:val="22"/>
                <w:szCs w:val="22"/>
              </w:rPr>
              <w:tab/>
            </w:r>
          </w:p>
        </w:tc>
        <w:tc>
          <w:tcPr>
            <w:tcW w:w="3875"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退牧还草工程建设</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3,003,420.00</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3,003,420.00</w:t>
            </w:r>
          </w:p>
        </w:tc>
      </w:tr>
      <w:tr>
        <w:tblPrEx>
          <w:tblCellMar>
            <w:top w:w="0" w:type="dxa"/>
            <w:left w:w="108" w:type="dxa"/>
            <w:bottom w:w="0" w:type="dxa"/>
            <w:right w:w="108" w:type="dxa"/>
          </w:tblCellMar>
        </w:tblPrEx>
        <w:trPr>
          <w:trHeight w:val="308" w:hRule="atLeast"/>
          <w:jc w:val="center"/>
        </w:trPr>
        <w:tc>
          <w:tcPr>
            <w:tcW w:w="1839"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2119901</w:t>
            </w:r>
            <w:r>
              <w:rPr>
                <w:rFonts w:ascii="宋体" w:hAnsi="宋体" w:cs="Arial"/>
                <w:color w:val="000000"/>
                <w:kern w:val="0"/>
                <w:sz w:val="22"/>
                <w:szCs w:val="22"/>
              </w:rPr>
              <w:tab/>
            </w:r>
            <w:r>
              <w:rPr>
                <w:rFonts w:ascii="宋体" w:hAnsi="宋体" w:cs="Arial"/>
                <w:color w:val="000000"/>
                <w:kern w:val="0"/>
                <w:sz w:val="22"/>
                <w:szCs w:val="22"/>
              </w:rPr>
              <w:tab/>
            </w:r>
          </w:p>
        </w:tc>
        <w:tc>
          <w:tcPr>
            <w:tcW w:w="3875"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其他节能环保支出</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2,476,400.00</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2,476,400.00</w:t>
            </w:r>
          </w:p>
        </w:tc>
      </w:tr>
      <w:tr>
        <w:tblPrEx>
          <w:tblCellMar>
            <w:top w:w="0" w:type="dxa"/>
            <w:left w:w="108" w:type="dxa"/>
            <w:bottom w:w="0" w:type="dxa"/>
            <w:right w:w="108" w:type="dxa"/>
          </w:tblCellMar>
        </w:tblPrEx>
        <w:trPr>
          <w:trHeight w:val="308" w:hRule="atLeast"/>
          <w:jc w:val="center"/>
        </w:trPr>
        <w:tc>
          <w:tcPr>
            <w:tcW w:w="1839"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2120399</w:t>
            </w:r>
            <w:r>
              <w:rPr>
                <w:rFonts w:ascii="宋体" w:hAnsi="宋体" w:cs="Arial"/>
                <w:color w:val="000000"/>
                <w:kern w:val="0"/>
                <w:sz w:val="22"/>
                <w:szCs w:val="22"/>
              </w:rPr>
              <w:tab/>
            </w:r>
            <w:r>
              <w:rPr>
                <w:rFonts w:ascii="宋体" w:hAnsi="宋体" w:cs="Arial"/>
                <w:color w:val="000000"/>
                <w:kern w:val="0"/>
                <w:sz w:val="22"/>
                <w:szCs w:val="22"/>
              </w:rPr>
              <w:tab/>
            </w:r>
          </w:p>
        </w:tc>
        <w:tc>
          <w:tcPr>
            <w:tcW w:w="3875"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其他城乡社区公共设施支出</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1,467,814.00</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1,467,814.00</w:t>
            </w:r>
          </w:p>
        </w:tc>
      </w:tr>
      <w:tr>
        <w:tblPrEx>
          <w:tblCellMar>
            <w:top w:w="0" w:type="dxa"/>
            <w:left w:w="108" w:type="dxa"/>
            <w:bottom w:w="0" w:type="dxa"/>
            <w:right w:w="108" w:type="dxa"/>
          </w:tblCellMar>
        </w:tblPrEx>
        <w:trPr>
          <w:trHeight w:val="308" w:hRule="atLeast"/>
          <w:jc w:val="center"/>
        </w:trPr>
        <w:tc>
          <w:tcPr>
            <w:tcW w:w="1839"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2129901</w:t>
            </w:r>
            <w:r>
              <w:rPr>
                <w:rFonts w:ascii="宋体" w:hAnsi="宋体" w:cs="Arial"/>
                <w:color w:val="000000"/>
                <w:kern w:val="0"/>
                <w:sz w:val="22"/>
                <w:szCs w:val="22"/>
              </w:rPr>
              <w:tab/>
            </w:r>
            <w:r>
              <w:rPr>
                <w:rFonts w:ascii="宋体" w:hAnsi="宋体" w:cs="Arial"/>
                <w:color w:val="000000"/>
                <w:kern w:val="0"/>
                <w:sz w:val="22"/>
                <w:szCs w:val="22"/>
              </w:rPr>
              <w:tab/>
            </w:r>
          </w:p>
        </w:tc>
        <w:tc>
          <w:tcPr>
            <w:tcW w:w="3875"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其他城乡社区支出</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15,613,909.93</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15,613,909.93</w:t>
            </w:r>
          </w:p>
        </w:tc>
      </w:tr>
      <w:tr>
        <w:tblPrEx>
          <w:tblCellMar>
            <w:top w:w="0" w:type="dxa"/>
            <w:left w:w="108" w:type="dxa"/>
            <w:bottom w:w="0" w:type="dxa"/>
            <w:right w:w="108" w:type="dxa"/>
          </w:tblCellMar>
        </w:tblPrEx>
        <w:trPr>
          <w:trHeight w:val="308" w:hRule="atLeast"/>
          <w:jc w:val="center"/>
        </w:trPr>
        <w:tc>
          <w:tcPr>
            <w:tcW w:w="1839"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2130101</w:t>
            </w:r>
            <w:r>
              <w:rPr>
                <w:rFonts w:ascii="宋体" w:hAnsi="宋体" w:cs="Arial"/>
                <w:color w:val="000000"/>
                <w:kern w:val="0"/>
                <w:sz w:val="22"/>
                <w:szCs w:val="22"/>
              </w:rPr>
              <w:tab/>
            </w:r>
            <w:r>
              <w:rPr>
                <w:rFonts w:ascii="宋体" w:hAnsi="宋体" w:cs="Arial"/>
                <w:color w:val="000000"/>
                <w:kern w:val="0"/>
                <w:sz w:val="22"/>
                <w:szCs w:val="22"/>
              </w:rPr>
              <w:tab/>
            </w:r>
          </w:p>
        </w:tc>
        <w:tc>
          <w:tcPr>
            <w:tcW w:w="3875"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行政运行</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130,680.00</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130,680.00</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1839"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2130104</w:t>
            </w:r>
            <w:r>
              <w:rPr>
                <w:rFonts w:ascii="宋体" w:hAnsi="宋体" w:cs="Arial"/>
                <w:color w:val="000000"/>
                <w:kern w:val="0"/>
                <w:sz w:val="22"/>
                <w:szCs w:val="22"/>
              </w:rPr>
              <w:tab/>
            </w:r>
            <w:r>
              <w:rPr>
                <w:rFonts w:ascii="宋体" w:hAnsi="宋体" w:cs="Arial"/>
                <w:color w:val="000000"/>
                <w:kern w:val="0"/>
                <w:sz w:val="22"/>
                <w:szCs w:val="22"/>
              </w:rPr>
              <w:tab/>
            </w:r>
          </w:p>
        </w:tc>
        <w:tc>
          <w:tcPr>
            <w:tcW w:w="3875"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事业运行</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307,500.00</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307,500.00</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1839"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2130201</w:t>
            </w:r>
            <w:r>
              <w:rPr>
                <w:rFonts w:ascii="宋体" w:hAnsi="宋体" w:cs="Arial"/>
                <w:color w:val="000000"/>
                <w:kern w:val="0"/>
                <w:sz w:val="22"/>
                <w:szCs w:val="22"/>
              </w:rPr>
              <w:tab/>
            </w:r>
            <w:r>
              <w:rPr>
                <w:rFonts w:ascii="宋体" w:hAnsi="宋体" w:cs="Arial"/>
                <w:color w:val="000000"/>
                <w:kern w:val="0"/>
                <w:sz w:val="22"/>
                <w:szCs w:val="22"/>
              </w:rPr>
              <w:tab/>
            </w:r>
          </w:p>
        </w:tc>
        <w:tc>
          <w:tcPr>
            <w:tcW w:w="3875"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行政运行</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1,161,696.00</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1,161,696.00</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1839"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2130204</w:t>
            </w:r>
            <w:r>
              <w:rPr>
                <w:rFonts w:ascii="宋体" w:hAnsi="宋体" w:cs="Arial"/>
                <w:color w:val="000000"/>
                <w:kern w:val="0"/>
                <w:sz w:val="22"/>
                <w:szCs w:val="22"/>
              </w:rPr>
              <w:tab/>
            </w:r>
            <w:r>
              <w:rPr>
                <w:rFonts w:ascii="宋体" w:hAnsi="宋体" w:cs="Arial"/>
                <w:color w:val="000000"/>
                <w:kern w:val="0"/>
                <w:sz w:val="22"/>
                <w:szCs w:val="22"/>
              </w:rPr>
              <w:tab/>
            </w:r>
          </w:p>
        </w:tc>
        <w:tc>
          <w:tcPr>
            <w:tcW w:w="3875"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事业机构</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2,457,079.53</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2,457,079.53</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1839"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2130205</w:t>
            </w:r>
            <w:r>
              <w:rPr>
                <w:rFonts w:ascii="宋体" w:hAnsi="宋体" w:cs="Arial"/>
                <w:color w:val="000000"/>
                <w:kern w:val="0"/>
                <w:sz w:val="22"/>
                <w:szCs w:val="22"/>
              </w:rPr>
              <w:tab/>
            </w:r>
            <w:r>
              <w:rPr>
                <w:rFonts w:ascii="宋体" w:hAnsi="宋体" w:cs="Arial"/>
                <w:color w:val="000000"/>
                <w:kern w:val="0"/>
                <w:sz w:val="22"/>
                <w:szCs w:val="22"/>
              </w:rPr>
              <w:tab/>
            </w:r>
          </w:p>
        </w:tc>
        <w:tc>
          <w:tcPr>
            <w:tcW w:w="3875"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森林培育</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37,066,384.06</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37,066,384.06</w:t>
            </w:r>
          </w:p>
        </w:tc>
      </w:tr>
      <w:tr>
        <w:tblPrEx>
          <w:tblCellMar>
            <w:top w:w="0" w:type="dxa"/>
            <w:left w:w="108" w:type="dxa"/>
            <w:bottom w:w="0" w:type="dxa"/>
            <w:right w:w="108" w:type="dxa"/>
          </w:tblCellMar>
        </w:tblPrEx>
        <w:trPr>
          <w:trHeight w:val="308" w:hRule="atLeast"/>
          <w:jc w:val="center"/>
        </w:trPr>
        <w:tc>
          <w:tcPr>
            <w:tcW w:w="1839"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2130207</w:t>
            </w:r>
            <w:r>
              <w:rPr>
                <w:rFonts w:ascii="宋体" w:hAnsi="宋体" w:cs="Arial"/>
                <w:color w:val="000000"/>
                <w:kern w:val="0"/>
                <w:sz w:val="22"/>
                <w:szCs w:val="22"/>
              </w:rPr>
              <w:tab/>
            </w:r>
            <w:r>
              <w:rPr>
                <w:rFonts w:ascii="宋体" w:hAnsi="宋体" w:cs="Arial"/>
                <w:color w:val="000000"/>
                <w:kern w:val="0"/>
                <w:sz w:val="22"/>
                <w:szCs w:val="22"/>
              </w:rPr>
              <w:tab/>
            </w:r>
          </w:p>
        </w:tc>
        <w:tc>
          <w:tcPr>
            <w:tcW w:w="3875"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森林资源管理</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5,883,776.00</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5,883,776.00</w:t>
            </w:r>
          </w:p>
        </w:tc>
      </w:tr>
      <w:tr>
        <w:tblPrEx>
          <w:tblCellMar>
            <w:top w:w="0" w:type="dxa"/>
            <w:left w:w="108" w:type="dxa"/>
            <w:bottom w:w="0" w:type="dxa"/>
            <w:right w:w="108" w:type="dxa"/>
          </w:tblCellMar>
        </w:tblPrEx>
        <w:trPr>
          <w:trHeight w:val="308" w:hRule="atLeast"/>
          <w:jc w:val="center"/>
        </w:trPr>
        <w:tc>
          <w:tcPr>
            <w:tcW w:w="1839"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2130209</w:t>
            </w:r>
            <w:r>
              <w:rPr>
                <w:rFonts w:ascii="宋体" w:hAnsi="宋体" w:cs="Arial"/>
                <w:color w:val="000000"/>
                <w:kern w:val="0"/>
                <w:sz w:val="22"/>
                <w:szCs w:val="22"/>
              </w:rPr>
              <w:tab/>
            </w:r>
            <w:r>
              <w:rPr>
                <w:rFonts w:ascii="宋体" w:hAnsi="宋体" w:cs="Arial"/>
                <w:color w:val="000000"/>
                <w:kern w:val="0"/>
                <w:sz w:val="22"/>
                <w:szCs w:val="22"/>
              </w:rPr>
              <w:tab/>
            </w:r>
          </w:p>
        </w:tc>
        <w:tc>
          <w:tcPr>
            <w:tcW w:w="3875"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森林生态效益补偿</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23,966,320.42</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23,966,320.42</w:t>
            </w:r>
          </w:p>
        </w:tc>
      </w:tr>
      <w:tr>
        <w:tblPrEx>
          <w:tblCellMar>
            <w:top w:w="0" w:type="dxa"/>
            <w:left w:w="108" w:type="dxa"/>
            <w:bottom w:w="0" w:type="dxa"/>
            <w:right w:w="108" w:type="dxa"/>
          </w:tblCellMar>
        </w:tblPrEx>
        <w:trPr>
          <w:trHeight w:val="308" w:hRule="atLeast"/>
          <w:jc w:val="center"/>
        </w:trPr>
        <w:tc>
          <w:tcPr>
            <w:tcW w:w="1839"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2130213</w:t>
            </w:r>
            <w:r>
              <w:rPr>
                <w:rFonts w:ascii="宋体" w:hAnsi="宋体" w:cs="Arial"/>
                <w:color w:val="000000"/>
                <w:kern w:val="0"/>
                <w:sz w:val="22"/>
                <w:szCs w:val="22"/>
              </w:rPr>
              <w:tab/>
            </w:r>
            <w:r>
              <w:rPr>
                <w:rFonts w:ascii="宋体" w:hAnsi="宋体" w:cs="Arial"/>
                <w:color w:val="000000"/>
                <w:kern w:val="0"/>
                <w:sz w:val="22"/>
                <w:szCs w:val="22"/>
              </w:rPr>
              <w:tab/>
            </w:r>
          </w:p>
        </w:tc>
        <w:tc>
          <w:tcPr>
            <w:tcW w:w="3875"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执法与监督</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64,690.00</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64,690.00</w:t>
            </w:r>
          </w:p>
        </w:tc>
      </w:tr>
      <w:tr>
        <w:tblPrEx>
          <w:tblCellMar>
            <w:top w:w="0" w:type="dxa"/>
            <w:left w:w="108" w:type="dxa"/>
            <w:bottom w:w="0" w:type="dxa"/>
            <w:right w:w="108" w:type="dxa"/>
          </w:tblCellMar>
        </w:tblPrEx>
        <w:trPr>
          <w:trHeight w:val="308" w:hRule="atLeast"/>
          <w:jc w:val="center"/>
        </w:trPr>
        <w:tc>
          <w:tcPr>
            <w:tcW w:w="1839"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2130217</w:t>
            </w:r>
            <w:r>
              <w:rPr>
                <w:rFonts w:ascii="宋体" w:hAnsi="宋体" w:cs="Arial"/>
                <w:color w:val="000000"/>
                <w:kern w:val="0"/>
                <w:sz w:val="22"/>
                <w:szCs w:val="22"/>
              </w:rPr>
              <w:tab/>
            </w:r>
            <w:r>
              <w:rPr>
                <w:rFonts w:ascii="宋体" w:hAnsi="宋体" w:cs="Arial"/>
                <w:color w:val="000000"/>
                <w:kern w:val="0"/>
                <w:sz w:val="22"/>
                <w:szCs w:val="22"/>
              </w:rPr>
              <w:tab/>
            </w:r>
          </w:p>
        </w:tc>
        <w:tc>
          <w:tcPr>
            <w:tcW w:w="3875"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防沙治沙</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1,750,000.00</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1,750,000.00</w:t>
            </w:r>
          </w:p>
        </w:tc>
      </w:tr>
      <w:tr>
        <w:tblPrEx>
          <w:tblCellMar>
            <w:top w:w="0" w:type="dxa"/>
            <w:left w:w="108" w:type="dxa"/>
            <w:bottom w:w="0" w:type="dxa"/>
            <w:right w:w="108" w:type="dxa"/>
          </w:tblCellMar>
        </w:tblPrEx>
        <w:trPr>
          <w:trHeight w:val="308" w:hRule="atLeast"/>
          <w:jc w:val="center"/>
        </w:trPr>
        <w:tc>
          <w:tcPr>
            <w:tcW w:w="1839"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2130221</w:t>
            </w:r>
            <w:r>
              <w:rPr>
                <w:rFonts w:ascii="宋体" w:hAnsi="宋体" w:cs="Arial"/>
                <w:color w:val="000000"/>
                <w:kern w:val="0"/>
                <w:sz w:val="22"/>
                <w:szCs w:val="22"/>
              </w:rPr>
              <w:tab/>
            </w:r>
            <w:r>
              <w:rPr>
                <w:rFonts w:ascii="宋体" w:hAnsi="宋体" w:cs="Arial"/>
                <w:color w:val="000000"/>
                <w:kern w:val="0"/>
                <w:sz w:val="22"/>
                <w:szCs w:val="22"/>
              </w:rPr>
              <w:tab/>
            </w:r>
          </w:p>
        </w:tc>
        <w:tc>
          <w:tcPr>
            <w:tcW w:w="3875"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产业化管理</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300,000.00</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300,000.00</w:t>
            </w:r>
          </w:p>
        </w:tc>
      </w:tr>
      <w:tr>
        <w:tblPrEx>
          <w:tblCellMar>
            <w:top w:w="0" w:type="dxa"/>
            <w:left w:w="108" w:type="dxa"/>
            <w:bottom w:w="0" w:type="dxa"/>
            <w:right w:w="108" w:type="dxa"/>
          </w:tblCellMar>
        </w:tblPrEx>
        <w:trPr>
          <w:trHeight w:val="308" w:hRule="atLeast"/>
          <w:jc w:val="center"/>
        </w:trPr>
        <w:tc>
          <w:tcPr>
            <w:tcW w:w="1839"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2130234</w:t>
            </w:r>
            <w:r>
              <w:rPr>
                <w:rFonts w:ascii="宋体" w:hAnsi="宋体" w:cs="Arial"/>
                <w:color w:val="000000"/>
                <w:kern w:val="0"/>
                <w:sz w:val="22"/>
                <w:szCs w:val="22"/>
              </w:rPr>
              <w:tab/>
            </w:r>
            <w:r>
              <w:rPr>
                <w:rFonts w:ascii="宋体" w:hAnsi="宋体" w:cs="Arial"/>
                <w:color w:val="000000"/>
                <w:kern w:val="0"/>
                <w:sz w:val="22"/>
                <w:szCs w:val="22"/>
              </w:rPr>
              <w:tab/>
            </w:r>
          </w:p>
        </w:tc>
        <w:tc>
          <w:tcPr>
            <w:tcW w:w="3875"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防灾减灾</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699,834.59</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699,834.59</w:t>
            </w:r>
          </w:p>
        </w:tc>
      </w:tr>
      <w:tr>
        <w:tblPrEx>
          <w:tblCellMar>
            <w:top w:w="0" w:type="dxa"/>
            <w:left w:w="108" w:type="dxa"/>
            <w:bottom w:w="0" w:type="dxa"/>
            <w:right w:w="108" w:type="dxa"/>
          </w:tblCellMar>
        </w:tblPrEx>
        <w:trPr>
          <w:trHeight w:val="308" w:hRule="atLeast"/>
          <w:jc w:val="center"/>
        </w:trPr>
        <w:tc>
          <w:tcPr>
            <w:tcW w:w="1839"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2130299</w:t>
            </w:r>
            <w:r>
              <w:rPr>
                <w:rFonts w:ascii="宋体" w:hAnsi="宋体" w:cs="Arial"/>
                <w:color w:val="000000"/>
                <w:kern w:val="0"/>
                <w:sz w:val="22"/>
                <w:szCs w:val="22"/>
              </w:rPr>
              <w:tab/>
            </w:r>
            <w:r>
              <w:rPr>
                <w:rFonts w:ascii="宋体" w:hAnsi="宋体" w:cs="Arial"/>
                <w:color w:val="000000"/>
                <w:kern w:val="0"/>
                <w:sz w:val="22"/>
                <w:szCs w:val="22"/>
              </w:rPr>
              <w:tab/>
            </w:r>
          </w:p>
        </w:tc>
        <w:tc>
          <w:tcPr>
            <w:tcW w:w="3875"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其他林业和草原支出</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16,052.00</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16,052.00</w:t>
            </w:r>
          </w:p>
        </w:tc>
      </w:tr>
      <w:tr>
        <w:tblPrEx>
          <w:tblCellMar>
            <w:top w:w="0" w:type="dxa"/>
            <w:left w:w="108" w:type="dxa"/>
            <w:bottom w:w="0" w:type="dxa"/>
            <w:right w:w="108" w:type="dxa"/>
          </w:tblCellMar>
        </w:tblPrEx>
        <w:trPr>
          <w:trHeight w:val="308" w:hRule="atLeast"/>
          <w:jc w:val="center"/>
        </w:trPr>
        <w:tc>
          <w:tcPr>
            <w:tcW w:w="1839"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2130504</w:t>
            </w:r>
            <w:r>
              <w:rPr>
                <w:rFonts w:ascii="宋体" w:hAnsi="宋体" w:cs="Arial"/>
                <w:color w:val="000000"/>
                <w:kern w:val="0"/>
                <w:sz w:val="22"/>
                <w:szCs w:val="22"/>
              </w:rPr>
              <w:tab/>
            </w:r>
            <w:r>
              <w:rPr>
                <w:rFonts w:ascii="宋体" w:hAnsi="宋体" w:cs="Arial"/>
                <w:color w:val="000000"/>
                <w:kern w:val="0"/>
                <w:sz w:val="22"/>
                <w:szCs w:val="22"/>
              </w:rPr>
              <w:tab/>
            </w:r>
          </w:p>
        </w:tc>
        <w:tc>
          <w:tcPr>
            <w:tcW w:w="3875"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农村基础设施建设</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2,420,000.00</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2,420,000.00</w:t>
            </w:r>
          </w:p>
        </w:tc>
      </w:tr>
      <w:tr>
        <w:tblPrEx>
          <w:tblCellMar>
            <w:top w:w="0" w:type="dxa"/>
            <w:left w:w="108" w:type="dxa"/>
            <w:bottom w:w="0" w:type="dxa"/>
            <w:right w:w="108" w:type="dxa"/>
          </w:tblCellMar>
        </w:tblPrEx>
        <w:trPr>
          <w:trHeight w:val="308" w:hRule="atLeast"/>
          <w:jc w:val="center"/>
        </w:trPr>
        <w:tc>
          <w:tcPr>
            <w:tcW w:w="1839"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2200101</w:t>
            </w:r>
            <w:r>
              <w:rPr>
                <w:rFonts w:ascii="宋体" w:hAnsi="宋体" w:cs="Arial"/>
                <w:color w:val="000000"/>
                <w:kern w:val="0"/>
                <w:sz w:val="22"/>
                <w:szCs w:val="22"/>
              </w:rPr>
              <w:tab/>
            </w:r>
            <w:r>
              <w:rPr>
                <w:rFonts w:ascii="宋体" w:hAnsi="宋体" w:cs="Arial"/>
                <w:color w:val="000000"/>
                <w:kern w:val="0"/>
                <w:sz w:val="22"/>
                <w:szCs w:val="22"/>
              </w:rPr>
              <w:tab/>
            </w:r>
          </w:p>
        </w:tc>
        <w:tc>
          <w:tcPr>
            <w:tcW w:w="3875"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行政运行</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2,033,050.73</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2,033,050.73</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1839"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2200102</w:t>
            </w:r>
            <w:r>
              <w:rPr>
                <w:rFonts w:ascii="宋体" w:hAnsi="宋体" w:cs="Arial"/>
                <w:color w:val="000000"/>
                <w:kern w:val="0"/>
                <w:sz w:val="22"/>
                <w:szCs w:val="22"/>
              </w:rPr>
              <w:tab/>
            </w:r>
            <w:r>
              <w:rPr>
                <w:rFonts w:ascii="宋体" w:hAnsi="宋体" w:cs="Arial"/>
                <w:color w:val="000000"/>
                <w:kern w:val="0"/>
                <w:sz w:val="22"/>
                <w:szCs w:val="22"/>
              </w:rPr>
              <w:tab/>
            </w:r>
          </w:p>
        </w:tc>
        <w:tc>
          <w:tcPr>
            <w:tcW w:w="3875"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一般行政管理事务</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159,456.57</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159,456.57</w:t>
            </w:r>
          </w:p>
        </w:tc>
      </w:tr>
      <w:tr>
        <w:tblPrEx>
          <w:tblCellMar>
            <w:top w:w="0" w:type="dxa"/>
            <w:left w:w="108" w:type="dxa"/>
            <w:bottom w:w="0" w:type="dxa"/>
            <w:right w:w="108" w:type="dxa"/>
          </w:tblCellMar>
        </w:tblPrEx>
        <w:trPr>
          <w:trHeight w:val="308" w:hRule="atLeast"/>
          <w:jc w:val="center"/>
        </w:trPr>
        <w:tc>
          <w:tcPr>
            <w:tcW w:w="1839"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2200106</w:t>
            </w:r>
            <w:r>
              <w:rPr>
                <w:rFonts w:ascii="宋体" w:hAnsi="宋体" w:cs="Arial"/>
                <w:color w:val="000000"/>
                <w:kern w:val="0"/>
                <w:sz w:val="22"/>
                <w:szCs w:val="22"/>
              </w:rPr>
              <w:tab/>
            </w:r>
            <w:r>
              <w:rPr>
                <w:rFonts w:ascii="宋体" w:hAnsi="宋体" w:cs="Arial"/>
                <w:color w:val="000000"/>
                <w:kern w:val="0"/>
                <w:sz w:val="22"/>
                <w:szCs w:val="22"/>
              </w:rPr>
              <w:tab/>
            </w:r>
          </w:p>
        </w:tc>
        <w:tc>
          <w:tcPr>
            <w:tcW w:w="3875"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土地资源利用与保护</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456,850.00</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456,850.00</w:t>
            </w:r>
          </w:p>
        </w:tc>
      </w:tr>
      <w:tr>
        <w:tblPrEx>
          <w:tblCellMar>
            <w:top w:w="0" w:type="dxa"/>
            <w:left w:w="108" w:type="dxa"/>
            <w:bottom w:w="0" w:type="dxa"/>
            <w:right w:w="108" w:type="dxa"/>
          </w:tblCellMar>
        </w:tblPrEx>
        <w:trPr>
          <w:trHeight w:val="308" w:hRule="atLeast"/>
          <w:jc w:val="center"/>
        </w:trPr>
        <w:tc>
          <w:tcPr>
            <w:tcW w:w="1839"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2200199</w:t>
            </w:r>
            <w:r>
              <w:rPr>
                <w:rFonts w:ascii="宋体" w:hAnsi="宋体" w:cs="Arial"/>
                <w:color w:val="000000"/>
                <w:kern w:val="0"/>
                <w:sz w:val="22"/>
                <w:szCs w:val="22"/>
              </w:rPr>
              <w:tab/>
            </w:r>
            <w:r>
              <w:rPr>
                <w:rFonts w:ascii="宋体" w:hAnsi="宋体" w:cs="Arial"/>
                <w:color w:val="000000"/>
                <w:kern w:val="0"/>
                <w:sz w:val="22"/>
                <w:szCs w:val="22"/>
              </w:rPr>
              <w:tab/>
            </w:r>
          </w:p>
        </w:tc>
        <w:tc>
          <w:tcPr>
            <w:tcW w:w="3875"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其他自然资源事务支出</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17,933,248.40</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10,898,811.81</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7,034,436.59</w:t>
            </w:r>
          </w:p>
        </w:tc>
      </w:tr>
      <w:tr>
        <w:tblPrEx>
          <w:tblCellMar>
            <w:top w:w="0" w:type="dxa"/>
            <w:left w:w="108" w:type="dxa"/>
            <w:bottom w:w="0" w:type="dxa"/>
            <w:right w:w="108" w:type="dxa"/>
          </w:tblCellMar>
        </w:tblPrEx>
        <w:trPr>
          <w:trHeight w:val="308" w:hRule="atLeast"/>
          <w:jc w:val="center"/>
        </w:trPr>
        <w:tc>
          <w:tcPr>
            <w:tcW w:w="1839"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2200304</w:t>
            </w:r>
            <w:r>
              <w:rPr>
                <w:rFonts w:ascii="宋体" w:hAnsi="宋体" w:cs="Arial"/>
                <w:color w:val="000000"/>
                <w:kern w:val="0"/>
                <w:sz w:val="22"/>
                <w:szCs w:val="22"/>
              </w:rPr>
              <w:tab/>
            </w:r>
            <w:r>
              <w:rPr>
                <w:rFonts w:ascii="宋体" w:hAnsi="宋体" w:cs="Arial"/>
                <w:color w:val="000000"/>
                <w:kern w:val="0"/>
                <w:sz w:val="22"/>
                <w:szCs w:val="22"/>
              </w:rPr>
              <w:tab/>
            </w:r>
          </w:p>
        </w:tc>
        <w:tc>
          <w:tcPr>
            <w:tcW w:w="3875"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基础测绘</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27,750.17</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27,750.17</w:t>
            </w:r>
          </w:p>
        </w:tc>
      </w:tr>
      <w:tr>
        <w:tblPrEx>
          <w:tblCellMar>
            <w:top w:w="0" w:type="dxa"/>
            <w:left w:w="108" w:type="dxa"/>
            <w:bottom w:w="0" w:type="dxa"/>
            <w:right w:w="108" w:type="dxa"/>
          </w:tblCellMar>
        </w:tblPrEx>
        <w:trPr>
          <w:trHeight w:val="308" w:hRule="atLeast"/>
          <w:jc w:val="center"/>
        </w:trPr>
        <w:tc>
          <w:tcPr>
            <w:tcW w:w="1839"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2200399</w:t>
            </w:r>
            <w:r>
              <w:rPr>
                <w:rFonts w:ascii="宋体" w:hAnsi="宋体" w:cs="Arial"/>
                <w:color w:val="000000"/>
                <w:kern w:val="0"/>
                <w:sz w:val="22"/>
                <w:szCs w:val="22"/>
              </w:rPr>
              <w:tab/>
            </w:r>
            <w:r>
              <w:rPr>
                <w:rFonts w:ascii="宋体" w:hAnsi="宋体" w:cs="Arial"/>
                <w:color w:val="000000"/>
                <w:kern w:val="0"/>
                <w:sz w:val="22"/>
                <w:szCs w:val="22"/>
              </w:rPr>
              <w:tab/>
            </w:r>
          </w:p>
        </w:tc>
        <w:tc>
          <w:tcPr>
            <w:tcW w:w="3875"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其他测绘事务支出</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21,800.00</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21,800.00</w:t>
            </w:r>
          </w:p>
        </w:tc>
      </w:tr>
      <w:tr>
        <w:tblPrEx>
          <w:tblCellMar>
            <w:top w:w="0" w:type="dxa"/>
            <w:left w:w="108" w:type="dxa"/>
            <w:bottom w:w="0" w:type="dxa"/>
            <w:right w:w="108" w:type="dxa"/>
          </w:tblCellMar>
        </w:tblPrEx>
        <w:trPr>
          <w:trHeight w:val="308" w:hRule="atLeast"/>
          <w:jc w:val="center"/>
        </w:trPr>
        <w:tc>
          <w:tcPr>
            <w:tcW w:w="1839"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2210201</w:t>
            </w:r>
            <w:r>
              <w:rPr>
                <w:rFonts w:ascii="宋体" w:hAnsi="宋体" w:cs="Arial"/>
                <w:color w:val="000000"/>
                <w:kern w:val="0"/>
                <w:sz w:val="22"/>
                <w:szCs w:val="22"/>
              </w:rPr>
              <w:tab/>
            </w:r>
            <w:r>
              <w:rPr>
                <w:rFonts w:ascii="宋体" w:hAnsi="宋体" w:cs="Arial"/>
                <w:color w:val="000000"/>
                <w:kern w:val="0"/>
                <w:sz w:val="22"/>
                <w:szCs w:val="22"/>
              </w:rPr>
              <w:tab/>
            </w:r>
          </w:p>
        </w:tc>
        <w:tc>
          <w:tcPr>
            <w:tcW w:w="3875"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住房公积金</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1,200,494.00</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1,200,494.00</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1839"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2210203</w:t>
            </w:r>
            <w:r>
              <w:rPr>
                <w:rFonts w:ascii="宋体" w:hAnsi="宋体" w:cs="Arial"/>
                <w:color w:val="000000"/>
                <w:kern w:val="0"/>
                <w:sz w:val="22"/>
                <w:szCs w:val="22"/>
              </w:rPr>
              <w:tab/>
            </w:r>
            <w:r>
              <w:rPr>
                <w:rFonts w:ascii="宋体" w:hAnsi="宋体" w:cs="Arial"/>
                <w:color w:val="000000"/>
                <w:kern w:val="0"/>
                <w:sz w:val="22"/>
                <w:szCs w:val="22"/>
              </w:rPr>
              <w:tab/>
            </w:r>
          </w:p>
        </w:tc>
        <w:tc>
          <w:tcPr>
            <w:tcW w:w="3875"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购房补贴</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954,788.32</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954,788.32</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1839"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2240602</w:t>
            </w:r>
            <w:r>
              <w:rPr>
                <w:rFonts w:ascii="宋体" w:hAnsi="宋体" w:cs="Arial"/>
                <w:color w:val="000000"/>
                <w:kern w:val="0"/>
                <w:sz w:val="22"/>
                <w:szCs w:val="22"/>
              </w:rPr>
              <w:tab/>
            </w:r>
            <w:r>
              <w:rPr>
                <w:rFonts w:ascii="宋体" w:hAnsi="宋体" w:cs="Arial"/>
                <w:color w:val="000000"/>
                <w:kern w:val="0"/>
                <w:sz w:val="22"/>
                <w:szCs w:val="22"/>
              </w:rPr>
              <w:tab/>
            </w:r>
          </w:p>
        </w:tc>
        <w:tc>
          <w:tcPr>
            <w:tcW w:w="3875"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森林草原防灾减灾</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20,000.00</w:t>
            </w: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0" w:type="auto"/>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20,000.00</w:t>
            </w:r>
          </w:p>
        </w:tc>
      </w:tr>
      <w:tr>
        <w:tblPrEx>
          <w:tblCellMar>
            <w:top w:w="0" w:type="dxa"/>
            <w:left w:w="108" w:type="dxa"/>
            <w:bottom w:w="0" w:type="dxa"/>
            <w:right w:w="108" w:type="dxa"/>
          </w:tblCellMar>
        </w:tblPrEx>
        <w:trPr>
          <w:trHeight w:val="510" w:hRule="atLeast"/>
          <w:jc w:val="center"/>
        </w:trPr>
        <w:tc>
          <w:tcPr>
            <w:tcW w:w="0" w:type="auto"/>
            <w:gridSpan w:val="7"/>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注：本表反映部门本年度一般公共预算财政拨款实际支出情况，数据取自财决07表</w:t>
            </w:r>
          </w:p>
        </w:tc>
      </w:tr>
    </w:tbl>
    <w:tbl>
      <w:tblPr>
        <w:tblStyle w:val="6"/>
        <w:tblpPr w:leftFromText="180" w:rightFromText="180" w:vertAnchor="text" w:horzAnchor="page" w:tblpX="1406" w:tblpY="-721"/>
        <w:tblOverlap w:val="never"/>
        <w:tblW w:w="13971" w:type="dxa"/>
        <w:tblInd w:w="0" w:type="dxa"/>
        <w:tblLayout w:type="fixed"/>
        <w:tblCellMar>
          <w:top w:w="0" w:type="dxa"/>
          <w:left w:w="0" w:type="dxa"/>
          <w:bottom w:w="0" w:type="dxa"/>
          <w:right w:w="0" w:type="dxa"/>
        </w:tblCellMar>
      </w:tblPr>
      <w:tblGrid>
        <w:gridCol w:w="954"/>
        <w:gridCol w:w="2456"/>
        <w:gridCol w:w="1174"/>
        <w:gridCol w:w="444"/>
        <w:gridCol w:w="535"/>
        <w:gridCol w:w="1960"/>
        <w:gridCol w:w="1234"/>
        <w:gridCol w:w="907"/>
        <w:gridCol w:w="2861"/>
        <w:gridCol w:w="393"/>
        <w:gridCol w:w="1053"/>
      </w:tblGrid>
      <w:tr>
        <w:tblPrEx>
          <w:tblCellMar>
            <w:top w:w="0" w:type="dxa"/>
            <w:left w:w="0" w:type="dxa"/>
            <w:bottom w:w="0" w:type="dxa"/>
            <w:right w:w="0" w:type="dxa"/>
          </w:tblCellMar>
        </w:tblPrEx>
        <w:trPr>
          <w:cantSplit/>
          <w:trHeight w:val="1106" w:hRule="exact"/>
        </w:trPr>
        <w:tc>
          <w:tcPr>
            <w:tcW w:w="13970" w:type="dxa"/>
            <w:gridSpan w:val="11"/>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宋体" w:hAnsi="宋体" w:cs="Arial"/>
                <w:b/>
                <w:bCs/>
                <w:color w:val="000000"/>
                <w:kern w:val="0"/>
                <w:sz w:val="24"/>
              </w:rPr>
            </w:pPr>
          </w:p>
          <w:p>
            <w:pPr>
              <w:widowControl/>
              <w:jc w:val="center"/>
              <w:textAlignment w:val="center"/>
              <w:rPr>
                <w:rFonts w:ascii="华文中宋" w:hAnsi="华文中宋" w:eastAsia="华文中宋" w:cs="华文中宋"/>
                <w:color w:val="000000"/>
                <w:sz w:val="24"/>
              </w:rPr>
            </w:pPr>
            <w:r>
              <w:rPr>
                <w:rFonts w:hint="eastAsia" w:ascii="宋体" w:hAnsi="宋体" w:cs="Arial"/>
                <w:b/>
                <w:bCs/>
                <w:color w:val="000000"/>
                <w:kern w:val="0"/>
                <w:sz w:val="24"/>
              </w:rPr>
              <w:t>一般公共预算财政拨款基本支出决算表</w:t>
            </w:r>
          </w:p>
        </w:tc>
      </w:tr>
      <w:tr>
        <w:tblPrEx>
          <w:tblCellMar>
            <w:top w:w="0" w:type="dxa"/>
            <w:left w:w="0" w:type="dxa"/>
            <w:bottom w:w="0" w:type="dxa"/>
            <w:right w:w="0" w:type="dxa"/>
          </w:tblCellMar>
        </w:tblPrEx>
        <w:trPr>
          <w:cantSplit/>
          <w:trHeight w:val="277" w:hRule="exact"/>
        </w:trPr>
        <w:tc>
          <w:tcPr>
            <w:tcW w:w="5028" w:type="dxa"/>
            <w:gridSpan w:val="4"/>
            <w:tcBorders>
              <w:top w:val="nil"/>
              <w:left w:val="nil"/>
              <w:bottom w:val="nil"/>
              <w:right w:val="nil"/>
            </w:tcBorders>
            <w:shd w:val="clear" w:color="auto" w:fill="FFFFFF"/>
            <w:tcMar>
              <w:top w:w="12" w:type="dxa"/>
              <w:left w:w="12" w:type="dxa"/>
              <w:right w:w="12" w:type="dxa"/>
            </w:tcMar>
            <w:vAlign w:val="center"/>
          </w:tcPr>
          <w:p>
            <w:pPr>
              <w:jc w:val="center"/>
              <w:rPr>
                <w:rFonts w:ascii="宋体" w:hAnsi="宋体" w:eastAsia="宋体" w:cs="宋体"/>
                <w:sz w:val="18"/>
                <w:szCs w:val="18"/>
              </w:rPr>
            </w:pPr>
          </w:p>
        </w:tc>
        <w:tc>
          <w:tcPr>
            <w:tcW w:w="7496" w:type="dxa"/>
            <w:gridSpan w:val="5"/>
            <w:tcBorders>
              <w:top w:val="nil"/>
              <w:left w:val="nil"/>
              <w:bottom w:val="nil"/>
              <w:right w:val="nil"/>
            </w:tcBorders>
            <w:shd w:val="clear" w:color="auto" w:fill="FFFFFF"/>
            <w:tcMar>
              <w:top w:w="12" w:type="dxa"/>
              <w:left w:w="12" w:type="dxa"/>
              <w:right w:w="12" w:type="dxa"/>
            </w:tcMar>
            <w:vAlign w:val="center"/>
          </w:tcPr>
          <w:p>
            <w:pPr>
              <w:rPr>
                <w:rFonts w:ascii="宋体" w:hAnsi="宋体" w:eastAsia="宋体" w:cs="宋体"/>
                <w:sz w:val="18"/>
                <w:szCs w:val="18"/>
              </w:rPr>
            </w:pPr>
          </w:p>
        </w:tc>
        <w:tc>
          <w:tcPr>
            <w:tcW w:w="1445" w:type="dxa"/>
            <w:gridSpan w:val="2"/>
            <w:tcBorders>
              <w:top w:val="nil"/>
              <w:left w:val="nil"/>
              <w:bottom w:val="nil"/>
              <w:right w:val="nil"/>
            </w:tcBorders>
            <w:shd w:val="clear" w:color="auto" w:fill="FFFFFF"/>
            <w:tcMar>
              <w:top w:w="12" w:type="dxa"/>
              <w:left w:w="12" w:type="dxa"/>
              <w:right w:w="12"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公开06表</w:t>
            </w:r>
          </w:p>
        </w:tc>
      </w:tr>
      <w:tr>
        <w:tblPrEx>
          <w:tblCellMar>
            <w:top w:w="0" w:type="dxa"/>
            <w:left w:w="0" w:type="dxa"/>
            <w:bottom w:w="0" w:type="dxa"/>
            <w:right w:w="0" w:type="dxa"/>
          </w:tblCellMar>
        </w:tblPrEx>
        <w:trPr>
          <w:cantSplit/>
          <w:trHeight w:val="277" w:hRule="exact"/>
        </w:trPr>
        <w:tc>
          <w:tcPr>
            <w:tcW w:w="4584" w:type="dxa"/>
            <w:gridSpan w:val="3"/>
            <w:tcBorders>
              <w:top w:val="nil"/>
              <w:left w:val="nil"/>
              <w:bottom w:val="nil"/>
              <w:right w:val="nil"/>
            </w:tcBorders>
            <w:shd w:val="clear" w:color="auto" w:fill="auto"/>
            <w:tcMar>
              <w:top w:w="12" w:type="dxa"/>
              <w:left w:w="12" w:type="dxa"/>
              <w:right w:w="12" w:type="dxa"/>
            </w:tcMar>
            <w:vAlign w:val="center"/>
          </w:tcPr>
          <w:p>
            <w:pPr>
              <w:widowControl/>
              <w:jc w:val="left"/>
              <w:textAlignment w:val="center"/>
              <w:rPr>
                <w:rFonts w:ascii="Arial" w:hAnsi="Arial" w:eastAsia="宋体" w:cs="Arial"/>
                <w:color w:val="000000"/>
                <w:sz w:val="18"/>
                <w:szCs w:val="18"/>
              </w:rPr>
            </w:pPr>
            <w:r>
              <w:rPr>
                <w:rFonts w:hint="eastAsia" w:ascii="Arial" w:hAnsi="Arial" w:eastAsia="宋体" w:cs="Arial"/>
                <w:color w:val="000000"/>
                <w:kern w:val="0"/>
                <w:sz w:val="18"/>
                <w:szCs w:val="18"/>
              </w:rPr>
              <w:t>公开</w:t>
            </w:r>
            <w:r>
              <w:rPr>
                <w:rFonts w:ascii="Arial" w:hAnsi="Arial" w:eastAsia="宋体" w:cs="Arial"/>
                <w:color w:val="000000"/>
                <w:kern w:val="0"/>
                <w:sz w:val="18"/>
                <w:szCs w:val="18"/>
              </w:rPr>
              <w:t>部门：</w:t>
            </w:r>
            <w:r>
              <w:rPr>
                <w:rFonts w:hint="eastAsia" w:ascii="宋体" w:hAnsi="宋体" w:cs="Arial"/>
                <w:color w:val="000000"/>
                <w:kern w:val="0"/>
                <w:sz w:val="24"/>
              </w:rPr>
              <w:t>盐池县自然资源局</w:t>
            </w:r>
          </w:p>
        </w:tc>
        <w:tc>
          <w:tcPr>
            <w:tcW w:w="7941" w:type="dxa"/>
            <w:gridSpan w:val="6"/>
            <w:tcBorders>
              <w:top w:val="nil"/>
              <w:left w:val="nil"/>
              <w:bottom w:val="nil"/>
              <w:right w:val="nil"/>
            </w:tcBorders>
            <w:shd w:val="clear" w:color="auto" w:fill="auto"/>
            <w:tcMar>
              <w:top w:w="12" w:type="dxa"/>
              <w:left w:w="12" w:type="dxa"/>
              <w:right w:w="12" w:type="dxa"/>
            </w:tcMar>
            <w:vAlign w:val="center"/>
          </w:tcPr>
          <w:p>
            <w:pPr>
              <w:rPr>
                <w:rFonts w:ascii="Arial" w:hAnsi="Arial" w:eastAsia="宋体" w:cs="Arial"/>
                <w:color w:val="000000"/>
                <w:sz w:val="18"/>
                <w:szCs w:val="18"/>
              </w:rPr>
            </w:pPr>
          </w:p>
        </w:tc>
        <w:tc>
          <w:tcPr>
            <w:tcW w:w="1445" w:type="dxa"/>
            <w:gridSpan w:val="2"/>
            <w:tcBorders>
              <w:top w:val="nil"/>
              <w:left w:val="nil"/>
              <w:bottom w:val="nil"/>
              <w:right w:val="nil"/>
            </w:tcBorders>
            <w:shd w:val="clear" w:color="auto" w:fill="auto"/>
            <w:tcMar>
              <w:top w:w="12" w:type="dxa"/>
              <w:left w:w="12" w:type="dxa"/>
              <w:right w:w="12"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金额单位：元</w:t>
            </w:r>
            <w:r>
              <w:rPr>
                <w:rFonts w:hint="eastAsia" w:ascii="宋体" w:hAnsi="宋体" w:eastAsia="宋体" w:cs="宋体"/>
                <w:vanish/>
                <w:color w:val="000000"/>
                <w:kern w:val="0"/>
                <w:sz w:val="18"/>
                <w:szCs w:val="18"/>
              </w:rPr>
              <w:t>元</w:t>
            </w:r>
          </w:p>
        </w:tc>
      </w:tr>
      <w:tr>
        <w:tblPrEx>
          <w:tblCellMar>
            <w:top w:w="0" w:type="dxa"/>
            <w:left w:w="0" w:type="dxa"/>
            <w:bottom w:w="0" w:type="dxa"/>
            <w:right w:w="0" w:type="dxa"/>
          </w:tblCellMar>
        </w:tblPrEx>
        <w:trPr>
          <w:trHeight w:val="243" w:hRule="exact"/>
        </w:trPr>
        <w:tc>
          <w:tcPr>
            <w:tcW w:w="4584" w:type="dxa"/>
            <w:gridSpan w:val="3"/>
            <w:tcBorders>
              <w:top w:val="single" w:color="auto" w:sz="8"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人员经费</w:t>
            </w:r>
          </w:p>
        </w:tc>
        <w:tc>
          <w:tcPr>
            <w:tcW w:w="9386" w:type="dxa"/>
            <w:gridSpan w:val="8"/>
            <w:tcBorders>
              <w:top w:val="single" w:color="auto" w:sz="8" w:space="0"/>
              <w:left w:val="single" w:color="auto" w:sz="4" w:space="0"/>
              <w:bottom w:val="single" w:color="auto" w:sz="4" w:space="0"/>
              <w:right w:val="single" w:color="auto" w:sz="8"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公用经费</w:t>
            </w:r>
          </w:p>
        </w:tc>
      </w:tr>
      <w:tr>
        <w:tblPrEx>
          <w:tblCellMar>
            <w:top w:w="0" w:type="dxa"/>
            <w:left w:w="0" w:type="dxa"/>
            <w:bottom w:w="0" w:type="dxa"/>
            <w:right w:w="0" w:type="dxa"/>
          </w:tblCellMar>
        </w:tblPrEx>
        <w:trPr>
          <w:trHeight w:val="243" w:hRule="exact"/>
        </w:trPr>
        <w:tc>
          <w:tcPr>
            <w:tcW w:w="95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科目编码</w:t>
            </w:r>
          </w:p>
        </w:tc>
        <w:tc>
          <w:tcPr>
            <w:tcW w:w="24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科目名称</w:t>
            </w: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Arial" w:hAnsi="Arial" w:eastAsia="宋体" w:cs="Arial"/>
                <w:color w:val="000000"/>
                <w:sz w:val="15"/>
                <w:szCs w:val="15"/>
              </w:rPr>
            </w:pPr>
            <w:r>
              <w:rPr>
                <w:rFonts w:hint="eastAsia" w:ascii="宋体" w:hAnsi="宋体" w:eastAsia="宋体" w:cs="宋体"/>
                <w:color w:val="000000"/>
                <w:kern w:val="0"/>
                <w:sz w:val="15"/>
                <w:szCs w:val="15"/>
              </w:rPr>
              <w:t>金额</w:t>
            </w: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科目编码</w:t>
            </w:r>
          </w:p>
        </w:tc>
        <w:tc>
          <w:tcPr>
            <w:tcW w:w="19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科目名称</w:t>
            </w:r>
          </w:p>
        </w:tc>
        <w:tc>
          <w:tcPr>
            <w:tcW w:w="12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Arial" w:hAnsi="Arial" w:eastAsia="宋体" w:cs="Arial"/>
                <w:color w:val="000000"/>
                <w:sz w:val="15"/>
                <w:szCs w:val="15"/>
              </w:rPr>
            </w:pPr>
            <w:r>
              <w:rPr>
                <w:rFonts w:hint="eastAsia" w:ascii="宋体" w:hAnsi="宋体" w:eastAsia="宋体" w:cs="宋体"/>
                <w:color w:val="000000"/>
                <w:kern w:val="0"/>
                <w:sz w:val="15"/>
                <w:szCs w:val="15"/>
              </w:rPr>
              <w:t>金额</w:t>
            </w:r>
          </w:p>
        </w:tc>
        <w:tc>
          <w:tcPr>
            <w:tcW w:w="90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科目编码</w:t>
            </w:r>
          </w:p>
        </w:tc>
        <w:tc>
          <w:tcPr>
            <w:tcW w:w="325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科目名称</w:t>
            </w:r>
          </w:p>
        </w:tc>
        <w:tc>
          <w:tcPr>
            <w:tcW w:w="1053"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widowControl/>
              <w:jc w:val="center"/>
              <w:textAlignment w:val="center"/>
              <w:rPr>
                <w:rFonts w:ascii="Arial" w:hAnsi="Arial" w:eastAsia="宋体" w:cs="Arial"/>
                <w:color w:val="000000"/>
                <w:sz w:val="15"/>
                <w:szCs w:val="15"/>
              </w:rPr>
            </w:pPr>
            <w:r>
              <w:rPr>
                <w:rFonts w:hint="eastAsia" w:ascii="Arial" w:hAnsi="Arial" w:eastAsia="宋体" w:cs="Arial"/>
                <w:color w:val="000000"/>
                <w:sz w:val="15"/>
                <w:szCs w:val="15"/>
              </w:rPr>
              <w:t>金额</w:t>
            </w:r>
          </w:p>
        </w:tc>
      </w:tr>
      <w:tr>
        <w:tblPrEx>
          <w:tblCellMar>
            <w:top w:w="0" w:type="dxa"/>
            <w:left w:w="0" w:type="dxa"/>
            <w:bottom w:w="0" w:type="dxa"/>
            <w:right w:w="0" w:type="dxa"/>
          </w:tblCellMar>
        </w:tblPrEx>
        <w:trPr>
          <w:trHeight w:val="279" w:hRule="exact"/>
        </w:trPr>
        <w:tc>
          <w:tcPr>
            <w:tcW w:w="95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301</w:t>
            </w:r>
          </w:p>
        </w:tc>
        <w:tc>
          <w:tcPr>
            <w:tcW w:w="24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工资福利支出</w:t>
            </w: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r>
              <w:rPr>
                <w:rFonts w:ascii="Arial" w:hAnsi="Arial" w:eastAsia="宋体" w:cs="Arial"/>
                <w:color w:val="000000"/>
                <w:sz w:val="15"/>
                <w:szCs w:val="15"/>
              </w:rPr>
              <w:t>19,783,515.29</w:t>
            </w: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w:t>
            </w:r>
          </w:p>
        </w:tc>
        <w:tc>
          <w:tcPr>
            <w:tcW w:w="19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商品和服务支出</w:t>
            </w:r>
          </w:p>
        </w:tc>
        <w:tc>
          <w:tcPr>
            <w:tcW w:w="12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r>
              <w:rPr>
                <w:rFonts w:ascii="Arial" w:hAnsi="Arial" w:eastAsia="宋体" w:cs="Arial"/>
                <w:color w:val="000000"/>
                <w:sz w:val="15"/>
                <w:szCs w:val="15"/>
              </w:rPr>
              <w:t>2,805,072.78</w:t>
            </w:r>
          </w:p>
        </w:tc>
        <w:tc>
          <w:tcPr>
            <w:tcW w:w="90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w:t>
            </w:r>
          </w:p>
        </w:tc>
        <w:tc>
          <w:tcPr>
            <w:tcW w:w="325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资本性支出</w:t>
            </w:r>
          </w:p>
        </w:tc>
        <w:tc>
          <w:tcPr>
            <w:tcW w:w="1053"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3" w:hRule="exact"/>
        </w:trPr>
        <w:tc>
          <w:tcPr>
            <w:tcW w:w="95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30101</w:t>
            </w:r>
          </w:p>
        </w:tc>
        <w:tc>
          <w:tcPr>
            <w:tcW w:w="24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基本工资</w:t>
            </w: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r>
              <w:rPr>
                <w:rFonts w:ascii="Arial" w:hAnsi="Arial" w:eastAsia="宋体" w:cs="Arial"/>
                <w:color w:val="000000"/>
                <w:sz w:val="15"/>
                <w:szCs w:val="15"/>
              </w:rPr>
              <w:t>5,754,895.00</w:t>
            </w: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30201</w:t>
            </w:r>
          </w:p>
        </w:tc>
        <w:tc>
          <w:tcPr>
            <w:tcW w:w="19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办公费</w:t>
            </w:r>
          </w:p>
        </w:tc>
        <w:tc>
          <w:tcPr>
            <w:tcW w:w="12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r>
              <w:rPr>
                <w:rFonts w:ascii="Arial" w:hAnsi="Arial" w:eastAsia="宋体" w:cs="Arial"/>
                <w:color w:val="000000"/>
                <w:sz w:val="15"/>
                <w:szCs w:val="15"/>
              </w:rPr>
              <w:t>452,323.90</w:t>
            </w:r>
          </w:p>
        </w:tc>
        <w:tc>
          <w:tcPr>
            <w:tcW w:w="90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31001</w:t>
            </w:r>
          </w:p>
        </w:tc>
        <w:tc>
          <w:tcPr>
            <w:tcW w:w="325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房屋建筑物购建</w:t>
            </w:r>
          </w:p>
        </w:tc>
        <w:tc>
          <w:tcPr>
            <w:tcW w:w="1053"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3" w:hRule="exact"/>
        </w:trPr>
        <w:tc>
          <w:tcPr>
            <w:tcW w:w="95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30102</w:t>
            </w:r>
          </w:p>
        </w:tc>
        <w:tc>
          <w:tcPr>
            <w:tcW w:w="24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津贴补贴</w:t>
            </w: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r>
              <w:rPr>
                <w:rFonts w:ascii="Arial" w:hAnsi="Arial" w:eastAsia="宋体" w:cs="Arial"/>
                <w:color w:val="000000"/>
                <w:sz w:val="15"/>
                <w:szCs w:val="15"/>
              </w:rPr>
              <w:t>4,809,249.70</w:t>
            </w: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30202</w:t>
            </w:r>
          </w:p>
        </w:tc>
        <w:tc>
          <w:tcPr>
            <w:tcW w:w="19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印刷费</w:t>
            </w:r>
          </w:p>
        </w:tc>
        <w:tc>
          <w:tcPr>
            <w:tcW w:w="12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r>
              <w:rPr>
                <w:rFonts w:ascii="Arial" w:hAnsi="Arial" w:eastAsia="宋体" w:cs="Arial"/>
                <w:color w:val="000000"/>
                <w:sz w:val="15"/>
                <w:szCs w:val="15"/>
              </w:rPr>
              <w:t>11,068.00</w:t>
            </w:r>
          </w:p>
        </w:tc>
        <w:tc>
          <w:tcPr>
            <w:tcW w:w="90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31002</w:t>
            </w:r>
          </w:p>
        </w:tc>
        <w:tc>
          <w:tcPr>
            <w:tcW w:w="325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办公设备购置</w:t>
            </w:r>
          </w:p>
        </w:tc>
        <w:tc>
          <w:tcPr>
            <w:tcW w:w="1053"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3" w:hRule="exact"/>
        </w:trPr>
        <w:tc>
          <w:tcPr>
            <w:tcW w:w="95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30103</w:t>
            </w:r>
          </w:p>
        </w:tc>
        <w:tc>
          <w:tcPr>
            <w:tcW w:w="24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奖金</w:t>
            </w: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r>
              <w:rPr>
                <w:rFonts w:ascii="Arial" w:hAnsi="Arial" w:eastAsia="宋体" w:cs="Arial"/>
                <w:color w:val="000000"/>
                <w:sz w:val="15"/>
                <w:szCs w:val="15"/>
              </w:rPr>
              <w:t>2,638,566.00</w:t>
            </w: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30203</w:t>
            </w:r>
          </w:p>
        </w:tc>
        <w:tc>
          <w:tcPr>
            <w:tcW w:w="19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咨询费</w:t>
            </w:r>
          </w:p>
        </w:tc>
        <w:tc>
          <w:tcPr>
            <w:tcW w:w="12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31003</w:t>
            </w:r>
          </w:p>
        </w:tc>
        <w:tc>
          <w:tcPr>
            <w:tcW w:w="325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专用设备购置</w:t>
            </w:r>
          </w:p>
        </w:tc>
        <w:tc>
          <w:tcPr>
            <w:tcW w:w="1053"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3" w:hRule="exact"/>
        </w:trPr>
        <w:tc>
          <w:tcPr>
            <w:tcW w:w="95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30106</w:t>
            </w:r>
          </w:p>
        </w:tc>
        <w:tc>
          <w:tcPr>
            <w:tcW w:w="24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伙食补助费</w:t>
            </w: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r>
              <w:rPr>
                <w:rFonts w:ascii="Arial" w:hAnsi="Arial" w:eastAsia="宋体" w:cs="Arial"/>
                <w:color w:val="000000"/>
                <w:sz w:val="15"/>
                <w:szCs w:val="15"/>
              </w:rPr>
              <w:t>108,400.00</w:t>
            </w: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30204</w:t>
            </w:r>
          </w:p>
        </w:tc>
        <w:tc>
          <w:tcPr>
            <w:tcW w:w="19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手续费</w:t>
            </w:r>
          </w:p>
        </w:tc>
        <w:tc>
          <w:tcPr>
            <w:tcW w:w="12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31005</w:t>
            </w:r>
          </w:p>
        </w:tc>
        <w:tc>
          <w:tcPr>
            <w:tcW w:w="325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基础设施建设</w:t>
            </w:r>
          </w:p>
        </w:tc>
        <w:tc>
          <w:tcPr>
            <w:tcW w:w="1053"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3" w:hRule="exact"/>
        </w:trPr>
        <w:tc>
          <w:tcPr>
            <w:tcW w:w="95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30107</w:t>
            </w:r>
          </w:p>
        </w:tc>
        <w:tc>
          <w:tcPr>
            <w:tcW w:w="24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绩效工资</w:t>
            </w: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30205</w:t>
            </w:r>
          </w:p>
        </w:tc>
        <w:tc>
          <w:tcPr>
            <w:tcW w:w="19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水费</w:t>
            </w:r>
          </w:p>
        </w:tc>
        <w:tc>
          <w:tcPr>
            <w:tcW w:w="12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r>
              <w:rPr>
                <w:rFonts w:ascii="Arial" w:hAnsi="Arial" w:eastAsia="宋体" w:cs="Arial"/>
                <w:color w:val="000000"/>
                <w:sz w:val="15"/>
                <w:szCs w:val="15"/>
              </w:rPr>
              <w:t>5,643.00</w:t>
            </w:r>
          </w:p>
        </w:tc>
        <w:tc>
          <w:tcPr>
            <w:tcW w:w="90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31006</w:t>
            </w:r>
          </w:p>
        </w:tc>
        <w:tc>
          <w:tcPr>
            <w:tcW w:w="325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大型修缮</w:t>
            </w:r>
          </w:p>
        </w:tc>
        <w:tc>
          <w:tcPr>
            <w:tcW w:w="1053"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3" w:hRule="exact"/>
        </w:trPr>
        <w:tc>
          <w:tcPr>
            <w:tcW w:w="95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30108</w:t>
            </w:r>
          </w:p>
        </w:tc>
        <w:tc>
          <w:tcPr>
            <w:tcW w:w="24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机关事业单位基本养老保险缴费</w:t>
            </w: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r>
              <w:rPr>
                <w:rFonts w:ascii="Arial" w:hAnsi="Arial" w:eastAsia="宋体" w:cs="Arial"/>
                <w:color w:val="000000"/>
                <w:sz w:val="15"/>
                <w:szCs w:val="15"/>
              </w:rPr>
              <w:t>1,706,887.74</w:t>
            </w: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30206</w:t>
            </w:r>
          </w:p>
        </w:tc>
        <w:tc>
          <w:tcPr>
            <w:tcW w:w="19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电费</w:t>
            </w:r>
          </w:p>
        </w:tc>
        <w:tc>
          <w:tcPr>
            <w:tcW w:w="12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r>
              <w:rPr>
                <w:rFonts w:ascii="Arial" w:hAnsi="Arial" w:eastAsia="宋体" w:cs="Arial"/>
                <w:color w:val="000000"/>
                <w:sz w:val="15"/>
                <w:szCs w:val="15"/>
              </w:rPr>
              <w:t>63,030.32</w:t>
            </w:r>
          </w:p>
        </w:tc>
        <w:tc>
          <w:tcPr>
            <w:tcW w:w="90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31007</w:t>
            </w:r>
          </w:p>
        </w:tc>
        <w:tc>
          <w:tcPr>
            <w:tcW w:w="325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信息网络及软件购置更新</w:t>
            </w:r>
          </w:p>
        </w:tc>
        <w:tc>
          <w:tcPr>
            <w:tcW w:w="1053"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3" w:hRule="exact"/>
        </w:trPr>
        <w:tc>
          <w:tcPr>
            <w:tcW w:w="95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30109</w:t>
            </w:r>
          </w:p>
        </w:tc>
        <w:tc>
          <w:tcPr>
            <w:tcW w:w="24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职业年金缴费</w:t>
            </w: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r>
              <w:rPr>
                <w:rFonts w:ascii="Arial" w:hAnsi="Arial" w:eastAsia="宋体" w:cs="Arial"/>
                <w:color w:val="000000"/>
                <w:sz w:val="15"/>
                <w:szCs w:val="15"/>
              </w:rPr>
              <w:t>612,317.06</w:t>
            </w: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30207</w:t>
            </w:r>
          </w:p>
        </w:tc>
        <w:tc>
          <w:tcPr>
            <w:tcW w:w="19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邮电费</w:t>
            </w:r>
          </w:p>
        </w:tc>
        <w:tc>
          <w:tcPr>
            <w:tcW w:w="12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r>
              <w:rPr>
                <w:rFonts w:ascii="Arial" w:hAnsi="Arial" w:eastAsia="宋体" w:cs="Arial"/>
                <w:color w:val="000000"/>
                <w:sz w:val="15"/>
                <w:szCs w:val="15"/>
              </w:rPr>
              <w:t>55,898.99</w:t>
            </w:r>
          </w:p>
        </w:tc>
        <w:tc>
          <w:tcPr>
            <w:tcW w:w="90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31008</w:t>
            </w:r>
          </w:p>
        </w:tc>
        <w:tc>
          <w:tcPr>
            <w:tcW w:w="325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物资储备</w:t>
            </w:r>
          </w:p>
        </w:tc>
        <w:tc>
          <w:tcPr>
            <w:tcW w:w="1053"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3" w:hRule="exact"/>
        </w:trPr>
        <w:tc>
          <w:tcPr>
            <w:tcW w:w="95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30110</w:t>
            </w:r>
          </w:p>
        </w:tc>
        <w:tc>
          <w:tcPr>
            <w:tcW w:w="24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职工基本医疗保险缴费</w:t>
            </w: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r>
              <w:rPr>
                <w:rFonts w:ascii="Arial" w:hAnsi="Arial" w:eastAsia="宋体" w:cs="Arial"/>
                <w:color w:val="000000"/>
                <w:sz w:val="15"/>
                <w:szCs w:val="15"/>
              </w:rPr>
              <w:t>788,818.00</w:t>
            </w: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30208</w:t>
            </w:r>
          </w:p>
        </w:tc>
        <w:tc>
          <w:tcPr>
            <w:tcW w:w="19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取暖费</w:t>
            </w:r>
          </w:p>
        </w:tc>
        <w:tc>
          <w:tcPr>
            <w:tcW w:w="12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r>
              <w:rPr>
                <w:rFonts w:ascii="Arial" w:hAnsi="Arial" w:eastAsia="宋体" w:cs="Arial"/>
                <w:color w:val="000000"/>
                <w:sz w:val="15"/>
                <w:szCs w:val="15"/>
              </w:rPr>
              <w:t>1,027,654.00</w:t>
            </w:r>
          </w:p>
        </w:tc>
        <w:tc>
          <w:tcPr>
            <w:tcW w:w="90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31009</w:t>
            </w:r>
          </w:p>
        </w:tc>
        <w:tc>
          <w:tcPr>
            <w:tcW w:w="325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土地补偿</w:t>
            </w:r>
          </w:p>
        </w:tc>
        <w:tc>
          <w:tcPr>
            <w:tcW w:w="1053"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3" w:hRule="exact"/>
        </w:trPr>
        <w:tc>
          <w:tcPr>
            <w:tcW w:w="95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30111</w:t>
            </w:r>
          </w:p>
        </w:tc>
        <w:tc>
          <w:tcPr>
            <w:tcW w:w="24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公务员医疗补助缴费</w:t>
            </w: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r>
              <w:rPr>
                <w:rFonts w:ascii="Arial" w:hAnsi="Arial" w:eastAsia="宋体" w:cs="Arial"/>
                <w:color w:val="000000"/>
                <w:sz w:val="15"/>
                <w:szCs w:val="15"/>
              </w:rPr>
              <w:t>677,938.19</w:t>
            </w: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30209</w:t>
            </w:r>
          </w:p>
        </w:tc>
        <w:tc>
          <w:tcPr>
            <w:tcW w:w="19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物业管理费</w:t>
            </w:r>
          </w:p>
        </w:tc>
        <w:tc>
          <w:tcPr>
            <w:tcW w:w="12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31010</w:t>
            </w:r>
          </w:p>
        </w:tc>
        <w:tc>
          <w:tcPr>
            <w:tcW w:w="325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安置补助</w:t>
            </w:r>
          </w:p>
        </w:tc>
        <w:tc>
          <w:tcPr>
            <w:tcW w:w="1053"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3" w:hRule="exact"/>
        </w:trPr>
        <w:tc>
          <w:tcPr>
            <w:tcW w:w="95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30112</w:t>
            </w:r>
          </w:p>
        </w:tc>
        <w:tc>
          <w:tcPr>
            <w:tcW w:w="24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其他社会保障缴费</w:t>
            </w: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r>
              <w:rPr>
                <w:rFonts w:ascii="Arial" w:hAnsi="Arial" w:eastAsia="宋体" w:cs="Arial"/>
                <w:color w:val="000000"/>
                <w:sz w:val="15"/>
                <w:szCs w:val="15"/>
              </w:rPr>
              <w:t>309,335.41</w:t>
            </w: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30211</w:t>
            </w:r>
          </w:p>
        </w:tc>
        <w:tc>
          <w:tcPr>
            <w:tcW w:w="19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差旅费</w:t>
            </w:r>
          </w:p>
        </w:tc>
        <w:tc>
          <w:tcPr>
            <w:tcW w:w="12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r>
              <w:rPr>
                <w:rFonts w:ascii="Arial" w:hAnsi="Arial" w:eastAsia="宋体" w:cs="Arial"/>
                <w:color w:val="000000"/>
                <w:sz w:val="15"/>
                <w:szCs w:val="15"/>
              </w:rPr>
              <w:t>508,727.53</w:t>
            </w:r>
          </w:p>
        </w:tc>
        <w:tc>
          <w:tcPr>
            <w:tcW w:w="90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31011</w:t>
            </w:r>
          </w:p>
        </w:tc>
        <w:tc>
          <w:tcPr>
            <w:tcW w:w="325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地上附着物和青苗补偿</w:t>
            </w:r>
          </w:p>
        </w:tc>
        <w:tc>
          <w:tcPr>
            <w:tcW w:w="1053"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3" w:hRule="exact"/>
        </w:trPr>
        <w:tc>
          <w:tcPr>
            <w:tcW w:w="95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30313</w:t>
            </w:r>
          </w:p>
        </w:tc>
        <w:tc>
          <w:tcPr>
            <w:tcW w:w="24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住房公积金</w:t>
            </w: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r>
              <w:rPr>
                <w:rFonts w:ascii="Arial" w:hAnsi="Arial" w:eastAsia="宋体" w:cs="Arial"/>
                <w:color w:val="000000"/>
                <w:sz w:val="15"/>
                <w:szCs w:val="15"/>
              </w:rPr>
              <w:t>1,215,028.00</w:t>
            </w:r>
            <w:r>
              <w:rPr>
                <w:rFonts w:ascii="Arial" w:hAnsi="Arial" w:eastAsia="宋体" w:cs="Arial"/>
                <w:color w:val="000000"/>
                <w:sz w:val="15"/>
                <w:szCs w:val="15"/>
              </w:rPr>
              <w:tab/>
            </w:r>
            <w:r>
              <w:rPr>
                <w:rFonts w:ascii="Arial" w:hAnsi="Arial" w:eastAsia="宋体" w:cs="Arial"/>
                <w:color w:val="000000"/>
                <w:sz w:val="15"/>
                <w:szCs w:val="15"/>
              </w:rPr>
              <w:t>0.00</w:t>
            </w: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30212</w:t>
            </w:r>
          </w:p>
        </w:tc>
        <w:tc>
          <w:tcPr>
            <w:tcW w:w="19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因公出国（境）费用</w:t>
            </w:r>
          </w:p>
        </w:tc>
        <w:tc>
          <w:tcPr>
            <w:tcW w:w="12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31012</w:t>
            </w:r>
          </w:p>
        </w:tc>
        <w:tc>
          <w:tcPr>
            <w:tcW w:w="325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拆迁补偿</w:t>
            </w:r>
          </w:p>
        </w:tc>
        <w:tc>
          <w:tcPr>
            <w:tcW w:w="1053"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3" w:hRule="exact"/>
        </w:trPr>
        <w:tc>
          <w:tcPr>
            <w:tcW w:w="95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30314</w:t>
            </w:r>
          </w:p>
        </w:tc>
        <w:tc>
          <w:tcPr>
            <w:tcW w:w="24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医疗费</w:t>
            </w: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30213</w:t>
            </w:r>
          </w:p>
        </w:tc>
        <w:tc>
          <w:tcPr>
            <w:tcW w:w="19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维修(护)费</w:t>
            </w:r>
          </w:p>
        </w:tc>
        <w:tc>
          <w:tcPr>
            <w:tcW w:w="12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r>
              <w:rPr>
                <w:rFonts w:ascii="Arial" w:hAnsi="Arial" w:eastAsia="宋体" w:cs="Arial"/>
                <w:color w:val="000000"/>
                <w:sz w:val="15"/>
                <w:szCs w:val="15"/>
              </w:rPr>
              <w:t>31,635.00</w:t>
            </w:r>
          </w:p>
        </w:tc>
        <w:tc>
          <w:tcPr>
            <w:tcW w:w="90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31013</w:t>
            </w:r>
          </w:p>
        </w:tc>
        <w:tc>
          <w:tcPr>
            <w:tcW w:w="325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公务用车购置</w:t>
            </w:r>
          </w:p>
        </w:tc>
        <w:tc>
          <w:tcPr>
            <w:tcW w:w="1053"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3" w:hRule="exact"/>
        </w:trPr>
        <w:tc>
          <w:tcPr>
            <w:tcW w:w="95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30199</w:t>
            </w:r>
          </w:p>
        </w:tc>
        <w:tc>
          <w:tcPr>
            <w:tcW w:w="24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其他工资福利支出</w:t>
            </w: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r>
              <w:rPr>
                <w:rFonts w:ascii="Arial" w:hAnsi="Arial" w:eastAsia="宋体" w:cs="Arial"/>
                <w:color w:val="000000"/>
                <w:sz w:val="15"/>
                <w:szCs w:val="15"/>
              </w:rPr>
              <w:t>1,162,080.19</w:t>
            </w: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30214</w:t>
            </w:r>
          </w:p>
        </w:tc>
        <w:tc>
          <w:tcPr>
            <w:tcW w:w="19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租赁费</w:t>
            </w:r>
          </w:p>
        </w:tc>
        <w:tc>
          <w:tcPr>
            <w:tcW w:w="12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r>
              <w:rPr>
                <w:rFonts w:ascii="Arial" w:hAnsi="Arial" w:eastAsia="宋体" w:cs="Arial"/>
                <w:color w:val="000000"/>
                <w:sz w:val="15"/>
                <w:szCs w:val="15"/>
              </w:rPr>
              <w:t>600.00</w:t>
            </w:r>
          </w:p>
        </w:tc>
        <w:tc>
          <w:tcPr>
            <w:tcW w:w="90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31019</w:t>
            </w:r>
          </w:p>
        </w:tc>
        <w:tc>
          <w:tcPr>
            <w:tcW w:w="325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其他交通工具购置</w:t>
            </w:r>
          </w:p>
        </w:tc>
        <w:tc>
          <w:tcPr>
            <w:tcW w:w="1053"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3" w:hRule="exact"/>
        </w:trPr>
        <w:tc>
          <w:tcPr>
            <w:tcW w:w="95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303</w:t>
            </w:r>
          </w:p>
        </w:tc>
        <w:tc>
          <w:tcPr>
            <w:tcW w:w="24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对个人和家庭的补助</w:t>
            </w: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r>
              <w:rPr>
                <w:rFonts w:ascii="Arial" w:hAnsi="Arial" w:eastAsia="宋体" w:cs="Arial"/>
                <w:color w:val="000000"/>
                <w:sz w:val="15"/>
                <w:szCs w:val="15"/>
              </w:rPr>
              <w:t>819,235.00</w:t>
            </w: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30215</w:t>
            </w:r>
          </w:p>
        </w:tc>
        <w:tc>
          <w:tcPr>
            <w:tcW w:w="19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会议费</w:t>
            </w:r>
          </w:p>
        </w:tc>
        <w:tc>
          <w:tcPr>
            <w:tcW w:w="12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31021</w:t>
            </w:r>
          </w:p>
        </w:tc>
        <w:tc>
          <w:tcPr>
            <w:tcW w:w="325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文物和陈列品购置</w:t>
            </w:r>
          </w:p>
        </w:tc>
        <w:tc>
          <w:tcPr>
            <w:tcW w:w="1053"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3" w:hRule="exact"/>
        </w:trPr>
        <w:tc>
          <w:tcPr>
            <w:tcW w:w="95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30301</w:t>
            </w:r>
          </w:p>
        </w:tc>
        <w:tc>
          <w:tcPr>
            <w:tcW w:w="24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离休费</w:t>
            </w: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r>
              <w:rPr>
                <w:rFonts w:ascii="Arial" w:hAnsi="Arial" w:eastAsia="宋体" w:cs="Arial"/>
                <w:color w:val="000000"/>
                <w:sz w:val="15"/>
                <w:szCs w:val="15"/>
              </w:rPr>
              <w:t>565,835.00</w:t>
            </w: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30216</w:t>
            </w:r>
          </w:p>
        </w:tc>
        <w:tc>
          <w:tcPr>
            <w:tcW w:w="19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培训费</w:t>
            </w:r>
          </w:p>
        </w:tc>
        <w:tc>
          <w:tcPr>
            <w:tcW w:w="12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r>
              <w:rPr>
                <w:rFonts w:ascii="Arial" w:hAnsi="Arial" w:eastAsia="宋体" w:cs="Arial"/>
                <w:color w:val="000000"/>
                <w:sz w:val="15"/>
                <w:szCs w:val="15"/>
              </w:rPr>
              <w:t>3,010.00</w:t>
            </w:r>
          </w:p>
        </w:tc>
        <w:tc>
          <w:tcPr>
            <w:tcW w:w="90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31022</w:t>
            </w:r>
          </w:p>
        </w:tc>
        <w:tc>
          <w:tcPr>
            <w:tcW w:w="325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无形资产购置</w:t>
            </w:r>
          </w:p>
        </w:tc>
        <w:tc>
          <w:tcPr>
            <w:tcW w:w="1053"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3" w:hRule="exact"/>
        </w:trPr>
        <w:tc>
          <w:tcPr>
            <w:tcW w:w="95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30302</w:t>
            </w:r>
          </w:p>
        </w:tc>
        <w:tc>
          <w:tcPr>
            <w:tcW w:w="24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退休费</w:t>
            </w: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30217</w:t>
            </w:r>
          </w:p>
        </w:tc>
        <w:tc>
          <w:tcPr>
            <w:tcW w:w="19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公务接待费</w:t>
            </w:r>
          </w:p>
        </w:tc>
        <w:tc>
          <w:tcPr>
            <w:tcW w:w="12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31099</w:t>
            </w:r>
          </w:p>
        </w:tc>
        <w:tc>
          <w:tcPr>
            <w:tcW w:w="325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其他资本性支出</w:t>
            </w:r>
          </w:p>
        </w:tc>
        <w:tc>
          <w:tcPr>
            <w:tcW w:w="1053"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3" w:hRule="exact"/>
        </w:trPr>
        <w:tc>
          <w:tcPr>
            <w:tcW w:w="95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30303</w:t>
            </w:r>
          </w:p>
        </w:tc>
        <w:tc>
          <w:tcPr>
            <w:tcW w:w="24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退职（役）费</w:t>
            </w: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30218</w:t>
            </w:r>
          </w:p>
        </w:tc>
        <w:tc>
          <w:tcPr>
            <w:tcW w:w="19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专用材料费</w:t>
            </w:r>
          </w:p>
        </w:tc>
        <w:tc>
          <w:tcPr>
            <w:tcW w:w="12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312</w:t>
            </w:r>
          </w:p>
        </w:tc>
        <w:tc>
          <w:tcPr>
            <w:tcW w:w="325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对企业补助</w:t>
            </w:r>
          </w:p>
        </w:tc>
        <w:tc>
          <w:tcPr>
            <w:tcW w:w="1053"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3" w:hRule="exact"/>
        </w:trPr>
        <w:tc>
          <w:tcPr>
            <w:tcW w:w="95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30304</w:t>
            </w:r>
          </w:p>
        </w:tc>
        <w:tc>
          <w:tcPr>
            <w:tcW w:w="24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抚恤金</w:t>
            </w: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r>
              <w:rPr>
                <w:rFonts w:ascii="Arial" w:hAnsi="Arial" w:eastAsia="宋体" w:cs="Arial"/>
                <w:color w:val="000000"/>
                <w:sz w:val="15"/>
                <w:szCs w:val="15"/>
              </w:rPr>
              <w:t>253,400.00</w:t>
            </w: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30224</w:t>
            </w:r>
          </w:p>
        </w:tc>
        <w:tc>
          <w:tcPr>
            <w:tcW w:w="19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被装购置费</w:t>
            </w:r>
          </w:p>
        </w:tc>
        <w:tc>
          <w:tcPr>
            <w:tcW w:w="12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31201</w:t>
            </w:r>
          </w:p>
        </w:tc>
        <w:tc>
          <w:tcPr>
            <w:tcW w:w="325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资本金注入</w:t>
            </w:r>
          </w:p>
        </w:tc>
        <w:tc>
          <w:tcPr>
            <w:tcW w:w="1053"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3" w:hRule="exact"/>
        </w:trPr>
        <w:tc>
          <w:tcPr>
            <w:tcW w:w="95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30305</w:t>
            </w:r>
          </w:p>
        </w:tc>
        <w:tc>
          <w:tcPr>
            <w:tcW w:w="24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生活补助</w:t>
            </w: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30225</w:t>
            </w:r>
          </w:p>
        </w:tc>
        <w:tc>
          <w:tcPr>
            <w:tcW w:w="19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专用燃料费</w:t>
            </w:r>
          </w:p>
        </w:tc>
        <w:tc>
          <w:tcPr>
            <w:tcW w:w="12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31203</w:t>
            </w:r>
          </w:p>
        </w:tc>
        <w:tc>
          <w:tcPr>
            <w:tcW w:w="325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政府投资基金股权投资</w:t>
            </w:r>
          </w:p>
        </w:tc>
        <w:tc>
          <w:tcPr>
            <w:tcW w:w="1053"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wordWrap w:val="0"/>
              <w:rPr>
                <w:rFonts w:ascii="Arial" w:hAnsi="Arial" w:eastAsia="宋体" w:cs="Arial"/>
                <w:color w:val="000000"/>
                <w:sz w:val="15"/>
                <w:szCs w:val="15"/>
              </w:rPr>
            </w:pPr>
            <w:r>
              <w:rPr>
                <w:rFonts w:hint="eastAsia" w:ascii="Arial" w:hAnsi="Arial" w:eastAsia="宋体" w:cs="Arial"/>
                <w:color w:val="000000"/>
                <w:sz w:val="15"/>
                <w:szCs w:val="15"/>
              </w:rPr>
              <w:t xml:space="preserve">  </w:t>
            </w:r>
          </w:p>
        </w:tc>
      </w:tr>
      <w:tr>
        <w:tblPrEx>
          <w:tblCellMar>
            <w:top w:w="0" w:type="dxa"/>
            <w:left w:w="0" w:type="dxa"/>
            <w:bottom w:w="0" w:type="dxa"/>
            <w:right w:w="0" w:type="dxa"/>
          </w:tblCellMar>
        </w:tblPrEx>
        <w:trPr>
          <w:trHeight w:val="243" w:hRule="exact"/>
        </w:trPr>
        <w:tc>
          <w:tcPr>
            <w:tcW w:w="95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30306</w:t>
            </w:r>
          </w:p>
        </w:tc>
        <w:tc>
          <w:tcPr>
            <w:tcW w:w="24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救济费</w:t>
            </w: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30226</w:t>
            </w:r>
          </w:p>
        </w:tc>
        <w:tc>
          <w:tcPr>
            <w:tcW w:w="19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劳务费</w:t>
            </w:r>
          </w:p>
        </w:tc>
        <w:tc>
          <w:tcPr>
            <w:tcW w:w="12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r>
              <w:rPr>
                <w:rFonts w:ascii="Arial" w:hAnsi="Arial" w:eastAsia="宋体" w:cs="Arial"/>
                <w:color w:val="000000"/>
                <w:sz w:val="15"/>
                <w:szCs w:val="15"/>
              </w:rPr>
              <w:t>61,747.00</w:t>
            </w:r>
          </w:p>
        </w:tc>
        <w:tc>
          <w:tcPr>
            <w:tcW w:w="90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31204 </w:t>
            </w:r>
          </w:p>
        </w:tc>
        <w:tc>
          <w:tcPr>
            <w:tcW w:w="325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费用补贴</w:t>
            </w:r>
          </w:p>
        </w:tc>
        <w:tc>
          <w:tcPr>
            <w:tcW w:w="1053"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3" w:hRule="exact"/>
        </w:trPr>
        <w:tc>
          <w:tcPr>
            <w:tcW w:w="95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30307</w:t>
            </w:r>
          </w:p>
        </w:tc>
        <w:tc>
          <w:tcPr>
            <w:tcW w:w="24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医疗费补助</w:t>
            </w: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30227</w:t>
            </w:r>
          </w:p>
        </w:tc>
        <w:tc>
          <w:tcPr>
            <w:tcW w:w="19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委托业务费</w:t>
            </w:r>
          </w:p>
        </w:tc>
        <w:tc>
          <w:tcPr>
            <w:tcW w:w="12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31205</w:t>
            </w:r>
          </w:p>
        </w:tc>
        <w:tc>
          <w:tcPr>
            <w:tcW w:w="325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利息补贴</w:t>
            </w:r>
          </w:p>
        </w:tc>
        <w:tc>
          <w:tcPr>
            <w:tcW w:w="1053"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3" w:hRule="exact"/>
        </w:trPr>
        <w:tc>
          <w:tcPr>
            <w:tcW w:w="95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30308</w:t>
            </w:r>
          </w:p>
        </w:tc>
        <w:tc>
          <w:tcPr>
            <w:tcW w:w="24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助学金</w:t>
            </w: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30228</w:t>
            </w:r>
          </w:p>
        </w:tc>
        <w:tc>
          <w:tcPr>
            <w:tcW w:w="19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工会经费</w:t>
            </w:r>
          </w:p>
        </w:tc>
        <w:tc>
          <w:tcPr>
            <w:tcW w:w="12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31299</w:t>
            </w:r>
          </w:p>
        </w:tc>
        <w:tc>
          <w:tcPr>
            <w:tcW w:w="325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其他对企业补助</w:t>
            </w:r>
          </w:p>
        </w:tc>
        <w:tc>
          <w:tcPr>
            <w:tcW w:w="1053"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3" w:hRule="exact"/>
        </w:trPr>
        <w:tc>
          <w:tcPr>
            <w:tcW w:w="95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30309</w:t>
            </w:r>
          </w:p>
        </w:tc>
        <w:tc>
          <w:tcPr>
            <w:tcW w:w="24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奖励金</w:t>
            </w: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30229</w:t>
            </w:r>
          </w:p>
        </w:tc>
        <w:tc>
          <w:tcPr>
            <w:tcW w:w="19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福利费</w:t>
            </w:r>
          </w:p>
        </w:tc>
        <w:tc>
          <w:tcPr>
            <w:tcW w:w="12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399</w:t>
            </w:r>
          </w:p>
        </w:tc>
        <w:tc>
          <w:tcPr>
            <w:tcW w:w="325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其他支出</w:t>
            </w:r>
          </w:p>
        </w:tc>
        <w:tc>
          <w:tcPr>
            <w:tcW w:w="1053"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3" w:hRule="exact"/>
        </w:trPr>
        <w:tc>
          <w:tcPr>
            <w:tcW w:w="95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30310</w:t>
            </w:r>
          </w:p>
        </w:tc>
        <w:tc>
          <w:tcPr>
            <w:tcW w:w="24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个人农业生产补贴</w:t>
            </w: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30231</w:t>
            </w:r>
          </w:p>
        </w:tc>
        <w:tc>
          <w:tcPr>
            <w:tcW w:w="19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公务用车运行维护费</w:t>
            </w:r>
          </w:p>
        </w:tc>
        <w:tc>
          <w:tcPr>
            <w:tcW w:w="12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r>
              <w:rPr>
                <w:rFonts w:ascii="Arial" w:hAnsi="Arial" w:eastAsia="宋体" w:cs="Arial"/>
                <w:color w:val="000000"/>
                <w:sz w:val="15"/>
                <w:szCs w:val="15"/>
              </w:rPr>
              <w:t>298,934.46</w:t>
            </w:r>
          </w:p>
        </w:tc>
        <w:tc>
          <w:tcPr>
            <w:tcW w:w="90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39906</w:t>
            </w:r>
          </w:p>
        </w:tc>
        <w:tc>
          <w:tcPr>
            <w:tcW w:w="325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赠与</w:t>
            </w:r>
          </w:p>
        </w:tc>
        <w:tc>
          <w:tcPr>
            <w:tcW w:w="1053"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3" w:hRule="exact"/>
        </w:trPr>
        <w:tc>
          <w:tcPr>
            <w:tcW w:w="95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30399</w:t>
            </w:r>
          </w:p>
        </w:tc>
        <w:tc>
          <w:tcPr>
            <w:tcW w:w="24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其他对个人和家庭的补助</w:t>
            </w: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30239</w:t>
            </w:r>
          </w:p>
        </w:tc>
        <w:tc>
          <w:tcPr>
            <w:tcW w:w="19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其他交通费用</w:t>
            </w:r>
          </w:p>
        </w:tc>
        <w:tc>
          <w:tcPr>
            <w:tcW w:w="12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r>
              <w:rPr>
                <w:rFonts w:ascii="Arial" w:hAnsi="Arial" w:eastAsia="宋体" w:cs="Arial"/>
                <w:color w:val="000000"/>
                <w:sz w:val="15"/>
                <w:szCs w:val="15"/>
              </w:rPr>
              <w:t>145,020.00</w:t>
            </w:r>
          </w:p>
        </w:tc>
        <w:tc>
          <w:tcPr>
            <w:tcW w:w="90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39907</w:t>
            </w:r>
          </w:p>
        </w:tc>
        <w:tc>
          <w:tcPr>
            <w:tcW w:w="325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国家赔偿费用支出</w:t>
            </w:r>
          </w:p>
        </w:tc>
        <w:tc>
          <w:tcPr>
            <w:tcW w:w="1053"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cantSplit/>
          <w:trHeight w:val="243" w:hRule="exact"/>
        </w:trPr>
        <w:tc>
          <w:tcPr>
            <w:tcW w:w="95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24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30240</w:t>
            </w:r>
          </w:p>
        </w:tc>
        <w:tc>
          <w:tcPr>
            <w:tcW w:w="19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税金及附加费用</w:t>
            </w:r>
          </w:p>
        </w:tc>
        <w:tc>
          <w:tcPr>
            <w:tcW w:w="12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left"/>
              <w:rPr>
                <w:rFonts w:ascii="Arial" w:hAnsi="Arial" w:eastAsia="宋体" w:cs="Arial"/>
                <w:color w:val="000000"/>
                <w:sz w:val="15"/>
                <w:szCs w:val="15"/>
              </w:rPr>
            </w:pPr>
          </w:p>
        </w:tc>
        <w:tc>
          <w:tcPr>
            <w:tcW w:w="90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left"/>
              <w:textAlignment w:val="center"/>
              <w:rPr>
                <w:rFonts w:ascii="宋体" w:hAnsi="宋体" w:eastAsia="宋体" w:cs="宋体"/>
                <w:color w:val="000000"/>
                <w:sz w:val="15"/>
                <w:szCs w:val="15"/>
              </w:rPr>
            </w:pPr>
            <w:r>
              <w:rPr>
                <w:rFonts w:hint="eastAsia" w:ascii="宋体" w:hAnsi="宋体" w:eastAsia="宋体" w:cs="宋体"/>
                <w:color w:val="000000"/>
                <w:sz w:val="15"/>
                <w:szCs w:val="15"/>
              </w:rPr>
              <w:t>39908</w:t>
            </w:r>
          </w:p>
        </w:tc>
        <w:tc>
          <w:tcPr>
            <w:tcW w:w="325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spacing w:line="240" w:lineRule="exact"/>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对民间非营利组织和群众性自治组织补贴</w:t>
            </w:r>
          </w:p>
        </w:tc>
        <w:tc>
          <w:tcPr>
            <w:tcW w:w="1053"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3" w:hRule="exact"/>
        </w:trPr>
        <w:tc>
          <w:tcPr>
            <w:tcW w:w="95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24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30299</w:t>
            </w:r>
          </w:p>
        </w:tc>
        <w:tc>
          <w:tcPr>
            <w:tcW w:w="19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其他商品服务支出</w:t>
            </w:r>
          </w:p>
        </w:tc>
        <w:tc>
          <w:tcPr>
            <w:tcW w:w="12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r>
              <w:rPr>
                <w:rFonts w:ascii="Arial" w:hAnsi="Arial" w:eastAsia="宋体" w:cs="Arial"/>
                <w:color w:val="000000"/>
                <w:sz w:val="15"/>
                <w:szCs w:val="15"/>
              </w:rPr>
              <w:t>139,780.58</w:t>
            </w:r>
          </w:p>
        </w:tc>
        <w:tc>
          <w:tcPr>
            <w:tcW w:w="90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39999</w:t>
            </w:r>
          </w:p>
        </w:tc>
        <w:tc>
          <w:tcPr>
            <w:tcW w:w="325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其他支出</w:t>
            </w:r>
          </w:p>
        </w:tc>
        <w:tc>
          <w:tcPr>
            <w:tcW w:w="1053"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3" w:hRule="exact"/>
        </w:trPr>
        <w:tc>
          <w:tcPr>
            <w:tcW w:w="95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24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307</w:t>
            </w:r>
          </w:p>
        </w:tc>
        <w:tc>
          <w:tcPr>
            <w:tcW w:w="19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债务利息及费用支出</w:t>
            </w:r>
          </w:p>
        </w:tc>
        <w:tc>
          <w:tcPr>
            <w:tcW w:w="12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325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053"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3" w:hRule="exact"/>
        </w:trPr>
        <w:tc>
          <w:tcPr>
            <w:tcW w:w="95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24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30701</w:t>
            </w:r>
          </w:p>
        </w:tc>
        <w:tc>
          <w:tcPr>
            <w:tcW w:w="19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国内债务付息</w:t>
            </w:r>
          </w:p>
        </w:tc>
        <w:tc>
          <w:tcPr>
            <w:tcW w:w="12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325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053"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3" w:hRule="exact"/>
        </w:trPr>
        <w:tc>
          <w:tcPr>
            <w:tcW w:w="95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24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30702</w:t>
            </w:r>
          </w:p>
        </w:tc>
        <w:tc>
          <w:tcPr>
            <w:tcW w:w="19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国外债务付息</w:t>
            </w:r>
          </w:p>
        </w:tc>
        <w:tc>
          <w:tcPr>
            <w:tcW w:w="12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325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053"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3" w:hRule="exact"/>
        </w:trPr>
        <w:tc>
          <w:tcPr>
            <w:tcW w:w="95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24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30703</w:t>
            </w:r>
          </w:p>
        </w:tc>
        <w:tc>
          <w:tcPr>
            <w:tcW w:w="19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国内债务发行费用</w:t>
            </w:r>
          </w:p>
        </w:tc>
        <w:tc>
          <w:tcPr>
            <w:tcW w:w="12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325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053"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3" w:hRule="exact"/>
        </w:trPr>
        <w:tc>
          <w:tcPr>
            <w:tcW w:w="954"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245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9"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30704</w:t>
            </w:r>
          </w:p>
        </w:tc>
        <w:tc>
          <w:tcPr>
            <w:tcW w:w="19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国外债务发行费用</w:t>
            </w:r>
          </w:p>
        </w:tc>
        <w:tc>
          <w:tcPr>
            <w:tcW w:w="12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3254"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053"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3" w:hRule="exact"/>
        </w:trPr>
        <w:tc>
          <w:tcPr>
            <w:tcW w:w="341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center"/>
              <w:rPr>
                <w:rFonts w:ascii="宋体" w:hAnsi="宋体" w:eastAsia="宋体" w:cs="宋体"/>
                <w:color w:val="000000"/>
                <w:sz w:val="15"/>
                <w:szCs w:val="15"/>
              </w:rPr>
            </w:pPr>
            <w:r>
              <w:rPr>
                <w:rFonts w:hint="eastAsia" w:ascii="宋体" w:hAnsi="宋体" w:eastAsia="宋体" w:cs="宋体"/>
                <w:color w:val="000000"/>
                <w:kern w:val="0"/>
                <w:sz w:val="15"/>
                <w:szCs w:val="15"/>
              </w:rPr>
              <w:t>人员经费合计</w:t>
            </w:r>
          </w:p>
        </w:tc>
        <w:tc>
          <w:tcPr>
            <w:tcW w:w="117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Arial" w:hAnsi="Arial" w:eastAsia="宋体" w:cs="Arial"/>
                <w:color w:val="000000"/>
                <w:sz w:val="15"/>
                <w:szCs w:val="15"/>
              </w:rPr>
            </w:pPr>
            <w:r>
              <w:rPr>
                <w:rFonts w:ascii="Arial" w:hAnsi="Arial" w:eastAsia="宋体" w:cs="Arial"/>
                <w:color w:val="000000"/>
                <w:sz w:val="15"/>
                <w:szCs w:val="15"/>
              </w:rPr>
              <w:t>20,602,750.29</w:t>
            </w:r>
          </w:p>
        </w:tc>
        <w:tc>
          <w:tcPr>
            <w:tcW w:w="8334" w:type="dxa"/>
            <w:gridSpan w:val="7"/>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eastAsia="宋体" w:cs="宋体"/>
                <w:color w:val="000000"/>
                <w:sz w:val="15"/>
                <w:szCs w:val="15"/>
              </w:rPr>
            </w:pPr>
            <w:r>
              <w:rPr>
                <w:rFonts w:hint="eastAsia" w:ascii="宋体" w:hAnsi="宋体" w:eastAsia="宋体" w:cs="宋体"/>
                <w:color w:val="000000"/>
                <w:kern w:val="0"/>
                <w:sz w:val="15"/>
                <w:szCs w:val="15"/>
              </w:rPr>
              <w:t>公用经费合计</w:t>
            </w:r>
          </w:p>
        </w:tc>
        <w:tc>
          <w:tcPr>
            <w:tcW w:w="105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r>
              <w:rPr>
                <w:rFonts w:ascii="Arial" w:hAnsi="Arial" w:eastAsia="宋体" w:cs="Arial"/>
                <w:color w:val="000000"/>
                <w:sz w:val="15"/>
                <w:szCs w:val="15"/>
              </w:rPr>
              <w:t>2,805,072.78</w:t>
            </w:r>
          </w:p>
        </w:tc>
      </w:tr>
      <w:tr>
        <w:tblPrEx>
          <w:tblCellMar>
            <w:top w:w="0" w:type="dxa"/>
            <w:left w:w="0" w:type="dxa"/>
            <w:bottom w:w="0" w:type="dxa"/>
            <w:right w:w="0" w:type="dxa"/>
          </w:tblCellMar>
        </w:tblPrEx>
        <w:trPr>
          <w:trHeight w:val="283" w:hRule="exact"/>
        </w:trPr>
        <w:tc>
          <w:tcPr>
            <w:tcW w:w="341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合       计</w:t>
            </w:r>
          </w:p>
        </w:tc>
        <w:tc>
          <w:tcPr>
            <w:tcW w:w="10560" w:type="dxa"/>
            <w:gridSpan w:val="9"/>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cs="Arial"/>
                <w:sz w:val="15"/>
                <w:szCs w:val="15"/>
              </w:rPr>
            </w:pPr>
            <w:r>
              <w:rPr>
                <w:rFonts w:ascii="Arial" w:hAnsi="Arial" w:cs="Arial"/>
                <w:sz w:val="15"/>
                <w:szCs w:val="15"/>
              </w:rPr>
              <w:t>23,407,823.07</w:t>
            </w:r>
          </w:p>
        </w:tc>
      </w:tr>
      <w:tr>
        <w:tblPrEx>
          <w:tblCellMar>
            <w:top w:w="0" w:type="dxa"/>
            <w:left w:w="0" w:type="dxa"/>
            <w:bottom w:w="0" w:type="dxa"/>
            <w:right w:w="0" w:type="dxa"/>
          </w:tblCellMar>
        </w:tblPrEx>
        <w:trPr>
          <w:trHeight w:val="455" w:hRule="exact"/>
        </w:trPr>
        <w:tc>
          <w:tcPr>
            <w:tcW w:w="13970" w:type="dxa"/>
            <w:gridSpan w:val="11"/>
            <w:tcBorders>
              <w:top w:val="single" w:color="auto" w:sz="4" w:space="0"/>
              <w:left w:val="nil"/>
              <w:bottom w:val="nil"/>
              <w:right w:val="nil"/>
            </w:tcBorders>
            <w:shd w:val="clear" w:color="auto" w:fill="auto"/>
            <w:tcMar>
              <w:top w:w="12" w:type="dxa"/>
              <w:left w:w="12" w:type="dxa"/>
              <w:right w:w="12" w:type="dxa"/>
            </w:tcMar>
          </w:tcPr>
          <w:p>
            <w:pPr>
              <w:spacing w:line="400" w:lineRule="exact"/>
            </w:pPr>
            <w:r>
              <w:rPr>
                <w:rFonts w:hint="eastAsia" w:ascii="宋体" w:hAnsi="宋体" w:cs="Arial"/>
                <w:color w:val="000000"/>
                <w:kern w:val="0"/>
                <w:sz w:val="22"/>
                <w:szCs w:val="22"/>
              </w:rPr>
              <w:t>注：本表反映部门本年度一般公共预算财政拨款基本支出明细情况，数据取自财决08-1表</w:t>
            </w:r>
          </w:p>
          <w:p>
            <w:pPr>
              <w:rPr>
                <w:rFonts w:ascii="Arial" w:hAnsi="Arial" w:cs="Arial"/>
                <w:sz w:val="15"/>
                <w:szCs w:val="15"/>
              </w:rPr>
            </w:pPr>
          </w:p>
        </w:tc>
      </w:tr>
    </w:tbl>
    <w:p/>
    <w:p/>
    <w:p/>
    <w:p/>
    <w:p/>
    <w:p/>
    <w:p/>
    <w:p/>
    <w:p>
      <w:pPr>
        <w:tabs>
          <w:tab w:val="left" w:pos="1237"/>
        </w:tabs>
        <w:jc w:val="left"/>
      </w:pPr>
      <w:r>
        <w:rPr>
          <w:rFonts w:hint="eastAsia"/>
        </w:rPr>
        <w:tab/>
      </w:r>
      <w:r>
        <w:rPr>
          <w:rFonts w:hint="eastAsia"/>
        </w:rPr>
        <w:t>注：本表反映部门本年度一般公共预算财政拨款基本支出情况，按经济分类填列到款级科目，数据取自财决08-1表</w:t>
      </w:r>
    </w:p>
    <w:p>
      <w:pPr>
        <w:tabs>
          <w:tab w:val="left" w:pos="1237"/>
        </w:tabs>
        <w:jc w:val="left"/>
      </w:pPr>
    </w:p>
    <w:tbl>
      <w:tblPr>
        <w:tblStyle w:val="6"/>
        <w:tblW w:w="15199" w:type="dxa"/>
        <w:jc w:val="center"/>
        <w:tblLayout w:type="fixed"/>
        <w:tblCellMar>
          <w:top w:w="0" w:type="dxa"/>
          <w:left w:w="108" w:type="dxa"/>
          <w:bottom w:w="0" w:type="dxa"/>
          <w:right w:w="108" w:type="dxa"/>
        </w:tblCellMar>
      </w:tblPr>
      <w:tblGrid>
        <w:gridCol w:w="1133"/>
        <w:gridCol w:w="186"/>
        <w:gridCol w:w="850"/>
        <w:gridCol w:w="207"/>
        <w:gridCol w:w="687"/>
        <w:gridCol w:w="382"/>
        <w:gridCol w:w="1002"/>
        <w:gridCol w:w="234"/>
        <w:gridCol w:w="1599"/>
        <w:gridCol w:w="1419"/>
        <w:gridCol w:w="574"/>
        <w:gridCol w:w="700"/>
        <w:gridCol w:w="349"/>
        <w:gridCol w:w="785"/>
        <w:gridCol w:w="57"/>
        <w:gridCol w:w="1219"/>
        <w:gridCol w:w="399"/>
        <w:gridCol w:w="273"/>
        <w:gridCol w:w="1345"/>
        <w:gridCol w:w="479"/>
        <w:gridCol w:w="1320"/>
      </w:tblGrid>
      <w:tr>
        <w:tblPrEx>
          <w:tblCellMar>
            <w:top w:w="0" w:type="dxa"/>
            <w:left w:w="108" w:type="dxa"/>
            <w:bottom w:w="0" w:type="dxa"/>
            <w:right w:w="108" w:type="dxa"/>
          </w:tblCellMar>
        </w:tblPrEx>
        <w:trPr>
          <w:trHeight w:val="1215" w:hRule="atLeast"/>
          <w:jc w:val="center"/>
        </w:trPr>
        <w:tc>
          <w:tcPr>
            <w:tcW w:w="15199" w:type="dxa"/>
            <w:gridSpan w:val="21"/>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一般公共预算财政拨款“三公”经费支出决算表</w:t>
            </w:r>
          </w:p>
        </w:tc>
      </w:tr>
      <w:tr>
        <w:tblPrEx>
          <w:tblCellMar>
            <w:top w:w="0" w:type="dxa"/>
            <w:left w:w="108" w:type="dxa"/>
            <w:bottom w:w="0" w:type="dxa"/>
            <w:right w:w="108" w:type="dxa"/>
          </w:tblCellMar>
        </w:tblPrEx>
        <w:trPr>
          <w:trHeight w:val="300" w:hRule="atLeast"/>
          <w:jc w:val="center"/>
        </w:trPr>
        <w:tc>
          <w:tcPr>
            <w:tcW w:w="113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43"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68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9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1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57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公开07表</w:t>
            </w:r>
          </w:p>
        </w:tc>
      </w:tr>
      <w:tr>
        <w:tblPrEx>
          <w:tblCellMar>
            <w:top w:w="0" w:type="dxa"/>
            <w:left w:w="108" w:type="dxa"/>
            <w:bottom w:w="0" w:type="dxa"/>
            <w:right w:w="108" w:type="dxa"/>
          </w:tblCellMar>
        </w:tblPrEx>
        <w:trPr>
          <w:trHeight w:val="300" w:hRule="atLeast"/>
          <w:jc w:val="center"/>
        </w:trPr>
        <w:tc>
          <w:tcPr>
            <w:tcW w:w="4681" w:type="dxa"/>
            <w:gridSpan w:val="8"/>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r>
              <w:rPr>
                <w:rFonts w:hint="eastAsia" w:ascii="宋体" w:hAnsi="宋体" w:cs="Arial"/>
                <w:color w:val="000000"/>
                <w:kern w:val="0"/>
                <w:sz w:val="24"/>
              </w:rPr>
              <w:t>公开部门：盐池县自然资源局</w:t>
            </w:r>
          </w:p>
        </w:tc>
        <w:tc>
          <w:tcPr>
            <w:tcW w:w="159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19"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57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510" w:hRule="atLeast"/>
          <w:jc w:val="center"/>
        </w:trPr>
        <w:tc>
          <w:tcPr>
            <w:tcW w:w="7699"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2019年度预算数</w:t>
            </w:r>
          </w:p>
        </w:tc>
        <w:tc>
          <w:tcPr>
            <w:tcW w:w="7500" w:type="dxa"/>
            <w:gridSpan w:val="11"/>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2019年度决算数</w:t>
            </w:r>
          </w:p>
        </w:tc>
      </w:tr>
      <w:tr>
        <w:tblPrEx>
          <w:tblCellMar>
            <w:top w:w="0" w:type="dxa"/>
            <w:left w:w="108" w:type="dxa"/>
            <w:bottom w:w="0" w:type="dxa"/>
            <w:right w:w="108" w:type="dxa"/>
          </w:tblCellMar>
        </w:tblPrEx>
        <w:trPr>
          <w:trHeight w:val="570" w:hRule="atLeast"/>
          <w:jc w:val="center"/>
        </w:trPr>
        <w:tc>
          <w:tcPr>
            <w:tcW w:w="1319"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85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因公出国（境）费</w:t>
            </w:r>
          </w:p>
        </w:tc>
        <w:tc>
          <w:tcPr>
            <w:tcW w:w="411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41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1274"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34"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因公出国（境）费</w:t>
            </w:r>
          </w:p>
        </w:tc>
        <w:tc>
          <w:tcPr>
            <w:tcW w:w="3772"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CellMar>
            <w:top w:w="0" w:type="dxa"/>
            <w:left w:w="108" w:type="dxa"/>
            <w:bottom w:w="0" w:type="dxa"/>
            <w:right w:w="108" w:type="dxa"/>
          </w:tblCellMar>
        </w:tblPrEx>
        <w:trPr>
          <w:trHeight w:val="555" w:hRule="atLeast"/>
          <w:jc w:val="center"/>
        </w:trPr>
        <w:tc>
          <w:tcPr>
            <w:tcW w:w="1319"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85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276"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0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3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41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27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3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615" w:hRule="atLeast"/>
          <w:jc w:val="center"/>
        </w:trPr>
        <w:tc>
          <w:tcPr>
            <w:tcW w:w="1319"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276"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0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83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4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27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CellMar>
            <w:top w:w="0" w:type="dxa"/>
            <w:left w:w="108" w:type="dxa"/>
            <w:bottom w:w="0" w:type="dxa"/>
            <w:right w:w="108" w:type="dxa"/>
          </w:tblCellMar>
        </w:tblPrEx>
        <w:trPr>
          <w:trHeight w:val="530" w:hRule="atLeast"/>
          <w:jc w:val="center"/>
        </w:trPr>
        <w:tc>
          <w:tcPr>
            <w:tcW w:w="1319" w:type="dxa"/>
            <w:gridSpan w:val="2"/>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316500.00</w:t>
            </w:r>
          </w:p>
        </w:tc>
        <w:tc>
          <w:tcPr>
            <w:tcW w:w="850" w:type="dxa"/>
            <w:tcBorders>
              <w:top w:val="nil"/>
              <w:left w:val="nil"/>
              <w:bottom w:val="single" w:color="auto" w:sz="4" w:space="0"/>
              <w:right w:val="single" w:color="auto" w:sz="4" w:space="0"/>
            </w:tcBorders>
            <w:shd w:val="clear" w:color="auto" w:fill="auto"/>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0.00</w:t>
            </w:r>
          </w:p>
        </w:tc>
        <w:tc>
          <w:tcPr>
            <w:tcW w:w="1276" w:type="dxa"/>
            <w:gridSpan w:val="3"/>
            <w:tcBorders>
              <w:top w:val="nil"/>
              <w:left w:val="nil"/>
              <w:bottom w:val="single" w:color="auto" w:sz="4" w:space="0"/>
              <w:right w:val="single" w:color="auto" w:sz="4" w:space="0"/>
            </w:tcBorders>
            <w:shd w:val="clear" w:color="auto" w:fill="auto"/>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316500.00</w:t>
            </w:r>
          </w:p>
        </w:tc>
        <w:tc>
          <w:tcPr>
            <w:tcW w:w="1002" w:type="dxa"/>
            <w:tcBorders>
              <w:top w:val="nil"/>
              <w:left w:val="nil"/>
              <w:bottom w:val="single" w:color="auto" w:sz="4" w:space="0"/>
              <w:right w:val="single" w:color="auto" w:sz="4" w:space="0"/>
            </w:tcBorders>
            <w:shd w:val="clear" w:color="auto" w:fill="auto"/>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0.00</w:t>
            </w:r>
          </w:p>
        </w:tc>
        <w:tc>
          <w:tcPr>
            <w:tcW w:w="1833" w:type="dxa"/>
            <w:gridSpan w:val="2"/>
            <w:tcBorders>
              <w:top w:val="nil"/>
              <w:left w:val="nil"/>
              <w:bottom w:val="single" w:color="auto" w:sz="4" w:space="0"/>
              <w:right w:val="single" w:color="auto" w:sz="4" w:space="0"/>
            </w:tcBorders>
            <w:shd w:val="clear" w:color="auto" w:fill="auto"/>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307500.00</w:t>
            </w:r>
          </w:p>
        </w:tc>
        <w:tc>
          <w:tcPr>
            <w:tcW w:w="1419" w:type="dxa"/>
            <w:tcBorders>
              <w:top w:val="nil"/>
              <w:left w:val="nil"/>
              <w:bottom w:val="single" w:color="auto" w:sz="4" w:space="0"/>
              <w:right w:val="single" w:color="auto" w:sz="4" w:space="0"/>
            </w:tcBorders>
            <w:shd w:val="clear" w:color="auto" w:fill="auto"/>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9000.00</w:t>
            </w:r>
          </w:p>
        </w:tc>
        <w:tc>
          <w:tcPr>
            <w:tcW w:w="127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351433.22</w:t>
            </w:r>
          </w:p>
        </w:tc>
        <w:tc>
          <w:tcPr>
            <w:tcW w:w="1134" w:type="dxa"/>
            <w:gridSpan w:val="2"/>
            <w:tcBorders>
              <w:top w:val="nil"/>
              <w:left w:val="nil"/>
              <w:bottom w:val="single" w:color="auto" w:sz="4" w:space="0"/>
              <w:right w:val="single" w:color="auto" w:sz="4" w:space="0"/>
            </w:tcBorders>
            <w:shd w:val="clear" w:color="auto" w:fill="auto"/>
            <w:vAlign w:val="bottom"/>
          </w:tcPr>
          <w:p>
            <w:pPr>
              <w:widowControl/>
              <w:jc w:val="center"/>
              <w:rPr>
                <w:rFonts w:ascii="Arial" w:hAnsi="Arial" w:cs="Arial"/>
                <w:color w:val="000000"/>
                <w:kern w:val="0"/>
                <w:sz w:val="20"/>
                <w:szCs w:val="20"/>
              </w:rPr>
            </w:pPr>
            <w:r>
              <w:rPr>
                <w:rFonts w:ascii="Arial" w:hAnsi="Arial" w:cs="Arial"/>
                <w:color w:val="000000"/>
                <w:kern w:val="0"/>
                <w:sz w:val="20"/>
                <w:szCs w:val="20"/>
              </w:rPr>
              <w:t>52,498.76</w:t>
            </w:r>
          </w:p>
        </w:tc>
        <w:tc>
          <w:tcPr>
            <w:tcW w:w="1276" w:type="dxa"/>
            <w:gridSpan w:val="2"/>
            <w:tcBorders>
              <w:top w:val="nil"/>
              <w:left w:val="nil"/>
              <w:bottom w:val="single" w:color="auto" w:sz="4" w:space="0"/>
              <w:right w:val="single" w:color="auto" w:sz="4" w:space="0"/>
            </w:tcBorders>
            <w:shd w:val="clear" w:color="auto" w:fill="auto"/>
            <w:vAlign w:val="bottom"/>
          </w:tcPr>
          <w:p>
            <w:pPr>
              <w:widowControl/>
              <w:jc w:val="center"/>
              <w:rPr>
                <w:rFonts w:ascii="Arial" w:hAnsi="Arial" w:cs="Arial"/>
                <w:color w:val="000000"/>
                <w:kern w:val="0"/>
                <w:sz w:val="20"/>
                <w:szCs w:val="20"/>
              </w:rPr>
            </w:pPr>
            <w:r>
              <w:rPr>
                <w:rFonts w:ascii="Arial" w:hAnsi="Arial" w:cs="Arial"/>
                <w:color w:val="000000"/>
                <w:kern w:val="0"/>
                <w:sz w:val="20"/>
                <w:szCs w:val="20"/>
              </w:rPr>
              <w:t>298,934.46</w:t>
            </w:r>
          </w:p>
        </w:tc>
        <w:tc>
          <w:tcPr>
            <w:tcW w:w="672" w:type="dxa"/>
            <w:gridSpan w:val="2"/>
            <w:tcBorders>
              <w:top w:val="nil"/>
              <w:left w:val="nil"/>
              <w:bottom w:val="single" w:color="auto" w:sz="4" w:space="0"/>
              <w:right w:val="single" w:color="auto" w:sz="4" w:space="0"/>
            </w:tcBorders>
            <w:shd w:val="clear" w:color="auto" w:fill="auto"/>
            <w:vAlign w:val="bottom"/>
          </w:tcPr>
          <w:p>
            <w:pPr>
              <w:widowControl/>
              <w:jc w:val="center"/>
              <w:rPr>
                <w:rFonts w:ascii="Arial" w:hAnsi="Arial" w:cs="Arial"/>
                <w:color w:val="000000"/>
                <w:kern w:val="0"/>
                <w:sz w:val="20"/>
                <w:szCs w:val="20"/>
              </w:rPr>
            </w:pPr>
            <w:r>
              <w:rPr>
                <w:rFonts w:hint="eastAsia" w:ascii="Arial" w:hAnsi="Arial" w:cs="Arial"/>
                <w:color w:val="000000"/>
                <w:kern w:val="0"/>
                <w:sz w:val="20"/>
                <w:szCs w:val="20"/>
              </w:rPr>
              <w:t>0.00</w:t>
            </w:r>
          </w:p>
        </w:tc>
        <w:tc>
          <w:tcPr>
            <w:tcW w:w="1824" w:type="dxa"/>
            <w:gridSpan w:val="2"/>
            <w:tcBorders>
              <w:top w:val="nil"/>
              <w:left w:val="nil"/>
              <w:bottom w:val="single" w:color="auto" w:sz="4" w:space="0"/>
              <w:right w:val="single" w:color="auto" w:sz="4" w:space="0"/>
            </w:tcBorders>
            <w:shd w:val="clear" w:color="auto" w:fill="auto"/>
            <w:vAlign w:val="bottom"/>
          </w:tcPr>
          <w:p>
            <w:pPr>
              <w:widowControl/>
              <w:jc w:val="center"/>
              <w:rPr>
                <w:rFonts w:ascii="Arial" w:hAnsi="Arial" w:cs="Arial"/>
                <w:color w:val="000000"/>
                <w:kern w:val="0"/>
                <w:sz w:val="20"/>
                <w:szCs w:val="20"/>
              </w:rPr>
            </w:pPr>
            <w:r>
              <w:rPr>
                <w:rFonts w:ascii="Arial" w:hAnsi="Arial" w:cs="Arial"/>
                <w:color w:val="000000"/>
                <w:kern w:val="0"/>
                <w:sz w:val="20"/>
                <w:szCs w:val="20"/>
              </w:rPr>
              <w:t>298,934.46</w:t>
            </w:r>
          </w:p>
        </w:tc>
        <w:tc>
          <w:tcPr>
            <w:tcW w:w="1320" w:type="dxa"/>
            <w:tcBorders>
              <w:top w:val="nil"/>
              <w:left w:val="nil"/>
              <w:bottom w:val="single" w:color="auto" w:sz="4" w:space="0"/>
              <w:right w:val="single" w:color="auto" w:sz="4" w:space="0"/>
            </w:tcBorders>
            <w:shd w:val="clear" w:color="auto" w:fill="auto"/>
            <w:vAlign w:val="bottom"/>
          </w:tcPr>
          <w:p>
            <w:pPr>
              <w:widowControl/>
              <w:jc w:val="center"/>
              <w:rPr>
                <w:rFonts w:ascii="Arial" w:hAnsi="Arial" w:cs="Arial"/>
                <w:color w:val="000000"/>
                <w:kern w:val="0"/>
                <w:sz w:val="20"/>
                <w:szCs w:val="20"/>
              </w:rPr>
            </w:pPr>
            <w:r>
              <w:rPr>
                <w:rFonts w:hint="eastAsia" w:ascii="Arial" w:hAnsi="Arial" w:cs="Arial"/>
                <w:color w:val="000000"/>
                <w:kern w:val="0"/>
                <w:sz w:val="20"/>
                <w:szCs w:val="20"/>
              </w:rPr>
              <w:t>0.00</w:t>
            </w:r>
          </w:p>
        </w:tc>
      </w:tr>
      <w:tr>
        <w:tblPrEx>
          <w:tblCellMar>
            <w:top w:w="0" w:type="dxa"/>
            <w:left w:w="108" w:type="dxa"/>
            <w:bottom w:w="0" w:type="dxa"/>
            <w:right w:w="108" w:type="dxa"/>
          </w:tblCellMar>
        </w:tblPrEx>
        <w:trPr>
          <w:trHeight w:val="308" w:hRule="atLeast"/>
          <w:jc w:val="center"/>
        </w:trPr>
        <w:tc>
          <w:tcPr>
            <w:tcW w:w="15199" w:type="dxa"/>
            <w:gridSpan w:val="21"/>
            <w:tcBorders>
              <w:top w:val="single" w:color="auto" w:sz="4"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注：2019年度预算数为“三公”经费全年预算数，反映按规定程序调整后的预算数；决算数是包括当年一般公共预算财政拨款和以前年度结转结余资金安排的实际支出，决算数据取自F03表。</w:t>
            </w:r>
          </w:p>
        </w:tc>
      </w:tr>
    </w:tbl>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tbl>
      <w:tblPr>
        <w:tblStyle w:val="6"/>
        <w:tblW w:w="12800" w:type="dxa"/>
        <w:jc w:val="center"/>
        <w:tblLayout w:type="fixed"/>
        <w:tblCellMar>
          <w:top w:w="0" w:type="dxa"/>
          <w:left w:w="108" w:type="dxa"/>
          <w:bottom w:w="0" w:type="dxa"/>
          <w:right w:w="108" w:type="dxa"/>
        </w:tblCellMar>
      </w:tblPr>
      <w:tblGrid>
        <w:gridCol w:w="420"/>
        <w:gridCol w:w="420"/>
        <w:gridCol w:w="515"/>
        <w:gridCol w:w="1536"/>
        <w:gridCol w:w="1521"/>
        <w:gridCol w:w="1660"/>
        <w:gridCol w:w="1701"/>
        <w:gridCol w:w="1202"/>
        <w:gridCol w:w="1775"/>
        <w:gridCol w:w="2050"/>
      </w:tblGrid>
      <w:tr>
        <w:tblPrEx>
          <w:tblCellMar>
            <w:top w:w="0" w:type="dxa"/>
            <w:left w:w="108" w:type="dxa"/>
            <w:bottom w:w="0" w:type="dxa"/>
            <w:right w:w="108" w:type="dxa"/>
          </w:tblCellMar>
        </w:tblPrEx>
        <w:trPr>
          <w:trHeight w:val="642" w:hRule="atLeast"/>
          <w:jc w:val="center"/>
        </w:trPr>
        <w:tc>
          <w:tcPr>
            <w:tcW w:w="12800" w:type="dxa"/>
            <w:gridSpan w:val="10"/>
            <w:vMerge w:val="restart"/>
            <w:tcBorders>
              <w:top w:val="nil"/>
              <w:left w:val="nil"/>
              <w:bottom w:val="nil"/>
              <w:right w:val="nil"/>
            </w:tcBorders>
            <w:shd w:val="clear" w:color="auto" w:fill="auto"/>
            <w:vAlign w:val="bottom"/>
          </w:tcPr>
          <w:p>
            <w:pPr>
              <w:widowControl/>
              <w:jc w:val="center"/>
              <w:rPr>
                <w:rFonts w:ascii="宋体" w:hAnsi="宋体" w:cs="Arial"/>
                <w:color w:val="000000"/>
                <w:kern w:val="0"/>
                <w:sz w:val="36"/>
                <w:szCs w:val="36"/>
              </w:rPr>
            </w:pPr>
            <w:r>
              <w:rPr>
                <w:rFonts w:hint="eastAsia" w:ascii="宋体" w:hAnsi="宋体" w:cs="Arial"/>
                <w:b/>
                <w:bCs/>
                <w:color w:val="000000"/>
                <w:kern w:val="0"/>
                <w:sz w:val="36"/>
                <w:szCs w:val="36"/>
              </w:rPr>
              <w:t>政府性基金预算财政拨款收入支出决算表</w:t>
            </w:r>
          </w:p>
        </w:tc>
      </w:tr>
      <w:tr>
        <w:tblPrEx>
          <w:tblCellMar>
            <w:top w:w="0" w:type="dxa"/>
            <w:left w:w="108" w:type="dxa"/>
            <w:bottom w:w="0" w:type="dxa"/>
            <w:right w:w="108" w:type="dxa"/>
          </w:tblCellMar>
        </w:tblPrEx>
        <w:trPr>
          <w:trHeight w:val="642" w:hRule="atLeast"/>
          <w:jc w:val="center"/>
        </w:trPr>
        <w:tc>
          <w:tcPr>
            <w:tcW w:w="12800" w:type="dxa"/>
            <w:gridSpan w:val="10"/>
            <w:vMerge w:val="continue"/>
            <w:tcBorders>
              <w:top w:val="nil"/>
              <w:left w:val="nil"/>
              <w:bottom w:val="nil"/>
              <w:right w:val="nil"/>
            </w:tcBorders>
            <w:vAlign w:val="center"/>
          </w:tcPr>
          <w:p>
            <w:pPr>
              <w:widowControl/>
              <w:jc w:val="left"/>
              <w:rPr>
                <w:rFonts w:ascii="宋体" w:hAnsi="宋体" w:cs="Arial"/>
                <w:color w:val="000000"/>
                <w:kern w:val="0"/>
                <w:sz w:val="36"/>
                <w:szCs w:val="36"/>
              </w:rPr>
            </w:pPr>
          </w:p>
        </w:tc>
      </w:tr>
      <w:tr>
        <w:tblPrEx>
          <w:tblCellMar>
            <w:top w:w="0" w:type="dxa"/>
            <w:left w:w="108" w:type="dxa"/>
            <w:bottom w:w="0" w:type="dxa"/>
            <w:right w:w="108" w:type="dxa"/>
          </w:tblCellMar>
        </w:tblPrEx>
        <w:trPr>
          <w:trHeight w:val="375" w:hRule="atLeast"/>
          <w:jc w:val="center"/>
        </w:trPr>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515"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36"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66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70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202"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3825"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 xml:space="preserve">        公开08表</w:t>
            </w:r>
          </w:p>
        </w:tc>
      </w:tr>
      <w:tr>
        <w:tblPrEx>
          <w:tblCellMar>
            <w:top w:w="0" w:type="dxa"/>
            <w:left w:w="108" w:type="dxa"/>
            <w:bottom w:w="0" w:type="dxa"/>
            <w:right w:w="108" w:type="dxa"/>
          </w:tblCellMar>
        </w:tblPrEx>
        <w:trPr>
          <w:trHeight w:val="300" w:hRule="atLeast"/>
          <w:jc w:val="center"/>
        </w:trPr>
        <w:tc>
          <w:tcPr>
            <w:tcW w:w="6072" w:type="dxa"/>
            <w:gridSpan w:val="6"/>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r>
              <w:rPr>
                <w:rFonts w:hint="eastAsia" w:ascii="宋体" w:hAnsi="宋体" w:cs="Arial"/>
                <w:color w:val="000000"/>
                <w:kern w:val="0"/>
                <w:sz w:val="24"/>
              </w:rPr>
              <w:t>公开部门：盐池县自然资源局</w:t>
            </w:r>
          </w:p>
        </w:tc>
        <w:tc>
          <w:tcPr>
            <w:tcW w:w="170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0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7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050"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jc w:val="center"/>
        </w:trPr>
        <w:tc>
          <w:tcPr>
            <w:tcW w:w="289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660" w:type="dxa"/>
            <w:vMerge w:val="restart"/>
            <w:tcBorders>
              <w:top w:val="single" w:color="auto" w:sz="4" w:space="0"/>
              <w:left w:val="single" w:color="auto" w:sz="4" w:space="0"/>
              <w:bottom w:val="single" w:color="000000"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467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20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CellMar>
            <w:top w:w="0" w:type="dxa"/>
            <w:left w:w="108" w:type="dxa"/>
            <w:bottom w:w="0" w:type="dxa"/>
            <w:right w:w="108" w:type="dxa"/>
          </w:tblCellMar>
        </w:tblPrEx>
        <w:trPr>
          <w:trHeight w:val="321" w:hRule="atLeast"/>
          <w:jc w:val="center"/>
        </w:trPr>
        <w:tc>
          <w:tcPr>
            <w:tcW w:w="1355"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3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660" w:type="dxa"/>
            <w:vMerge w:val="continue"/>
            <w:tcBorders>
              <w:top w:val="single" w:color="auto" w:sz="4" w:space="0"/>
              <w:left w:val="single" w:color="auto" w:sz="4" w:space="0"/>
              <w:bottom w:val="single" w:color="000000" w:sz="4" w:space="0"/>
              <w:right w:val="nil"/>
            </w:tcBorders>
            <w:shd w:val="clear" w:color="auto" w:fill="auto"/>
            <w:vAlign w:val="center"/>
          </w:tcPr>
          <w:p>
            <w:pPr>
              <w:widowControl/>
              <w:jc w:val="left"/>
              <w:rPr>
                <w:rFonts w:ascii="宋体" w:hAnsi="宋体" w:cs="Arial"/>
                <w:color w:val="000000"/>
                <w:kern w:val="0"/>
                <w:sz w:val="22"/>
                <w:szCs w:val="22"/>
              </w:rPr>
            </w:pPr>
          </w:p>
        </w:tc>
        <w:tc>
          <w:tcPr>
            <w:tcW w:w="170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20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77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20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21"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660"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20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7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0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21"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660"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20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7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0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5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36"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2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7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0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CellMar>
            <w:top w:w="0" w:type="dxa"/>
            <w:left w:w="108" w:type="dxa"/>
            <w:bottom w:w="0" w:type="dxa"/>
            <w:right w:w="108" w:type="dxa"/>
          </w:tblCellMar>
        </w:tblPrEx>
        <w:trPr>
          <w:trHeight w:val="308" w:hRule="atLeast"/>
          <w:jc w:val="center"/>
        </w:trPr>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5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36"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0.00</w:t>
            </w:r>
          </w:p>
        </w:tc>
        <w:tc>
          <w:tcPr>
            <w:tcW w:w="16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22,450,630.90</w:t>
            </w:r>
            <w:r>
              <w:rPr>
                <w:rFonts w:hint="eastAsia" w:ascii="宋体" w:hAnsi="宋体" w:cs="Arial"/>
                <w:color w:val="000000"/>
                <w:kern w:val="0"/>
                <w:sz w:val="22"/>
                <w:szCs w:val="22"/>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22,380,250.90</w:t>
            </w:r>
            <w:r>
              <w:rPr>
                <w:rFonts w:hint="eastAsia" w:ascii="宋体" w:hAnsi="宋体" w:cs="Arial"/>
                <w:color w:val="000000"/>
                <w:kern w:val="0"/>
                <w:sz w:val="22"/>
                <w:szCs w:val="22"/>
              </w:rPr>
              <w:t>　</w:t>
            </w:r>
          </w:p>
        </w:tc>
        <w:tc>
          <w:tcPr>
            <w:tcW w:w="120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22,380,250.90</w:t>
            </w:r>
            <w:r>
              <w:rPr>
                <w:rFonts w:hint="eastAsia" w:ascii="宋体" w:hAnsi="宋体" w:cs="Arial"/>
                <w:color w:val="000000"/>
                <w:kern w:val="0"/>
                <w:sz w:val="22"/>
                <w:szCs w:val="22"/>
              </w:rPr>
              <w:t>　</w:t>
            </w:r>
          </w:p>
        </w:tc>
        <w:tc>
          <w:tcPr>
            <w:tcW w:w="20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70,380.00</w:t>
            </w: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2120801</w:t>
            </w:r>
            <w:r>
              <w:rPr>
                <w:rFonts w:ascii="宋体" w:hAnsi="宋体" w:cs="Arial"/>
                <w:color w:val="000000"/>
                <w:kern w:val="0"/>
                <w:sz w:val="22"/>
                <w:szCs w:val="22"/>
              </w:rPr>
              <w:tab/>
            </w:r>
            <w:r>
              <w:rPr>
                <w:rFonts w:ascii="宋体" w:hAnsi="宋体" w:cs="Arial"/>
                <w:color w:val="000000"/>
                <w:kern w:val="0"/>
                <w:sz w:val="22"/>
                <w:szCs w:val="22"/>
              </w:rPr>
              <w:tab/>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征地和拆迁补偿支出</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0.00</w:t>
            </w:r>
            <w:r>
              <w:rPr>
                <w:rFonts w:hint="eastAsia" w:ascii="宋体" w:hAnsi="宋体" w:cs="Arial"/>
                <w:color w:val="000000"/>
                <w:kern w:val="0"/>
                <w:sz w:val="22"/>
                <w:szCs w:val="22"/>
              </w:rPr>
              <w:t>　</w:t>
            </w:r>
          </w:p>
        </w:tc>
        <w:tc>
          <w:tcPr>
            <w:tcW w:w="16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22,450,630.90</w:t>
            </w:r>
            <w:r>
              <w:rPr>
                <w:rFonts w:hint="eastAsia" w:ascii="宋体" w:hAnsi="宋体" w:cs="Arial"/>
                <w:color w:val="000000"/>
                <w:kern w:val="0"/>
                <w:sz w:val="22"/>
                <w:szCs w:val="22"/>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22,380,250.90</w:t>
            </w:r>
            <w:r>
              <w:rPr>
                <w:rFonts w:hint="eastAsia" w:ascii="宋体" w:hAnsi="宋体" w:cs="Arial"/>
                <w:color w:val="000000"/>
                <w:kern w:val="0"/>
                <w:sz w:val="22"/>
                <w:szCs w:val="22"/>
              </w:rPr>
              <w:t>　</w:t>
            </w:r>
          </w:p>
        </w:tc>
        <w:tc>
          <w:tcPr>
            <w:tcW w:w="120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22,380,250.90</w:t>
            </w:r>
            <w:r>
              <w:rPr>
                <w:rFonts w:hint="eastAsia" w:ascii="宋体" w:hAnsi="宋体" w:cs="Arial"/>
                <w:color w:val="000000"/>
                <w:kern w:val="0"/>
                <w:sz w:val="22"/>
                <w:szCs w:val="22"/>
              </w:rPr>
              <w:t>　</w:t>
            </w:r>
          </w:p>
        </w:tc>
        <w:tc>
          <w:tcPr>
            <w:tcW w:w="20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ascii="宋体" w:hAnsi="宋体" w:cs="Arial"/>
                <w:color w:val="000000"/>
                <w:kern w:val="0"/>
                <w:sz w:val="22"/>
                <w:szCs w:val="22"/>
              </w:rPr>
              <w:t>70,380.00</w:t>
            </w: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0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0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0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0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615" w:hRule="atLeast"/>
          <w:jc w:val="center"/>
        </w:trPr>
        <w:tc>
          <w:tcPr>
            <w:tcW w:w="12800" w:type="dxa"/>
            <w:gridSpan w:val="10"/>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注：本表反映部门本年度政府性基金预算财政拨款收入支出及结转结余情况,数据取自财决09表</w:t>
            </w:r>
          </w:p>
        </w:tc>
      </w:tr>
    </w:tbl>
    <w:p>
      <w:pPr>
        <w:spacing w:line="580" w:lineRule="exact"/>
        <w:sectPr>
          <w:pgSz w:w="16838" w:h="11906" w:orient="landscape"/>
          <w:pgMar w:top="720" w:right="720" w:bottom="720" w:left="720" w:header="851" w:footer="992" w:gutter="0"/>
          <w:cols w:space="0" w:num="1"/>
          <w:docGrid w:type="linesAndChars" w:linePitch="321" w:charSpace="0"/>
        </w:sectPr>
      </w:pPr>
    </w:p>
    <w:p>
      <w:pPr>
        <w:spacing w:before="156" w:beforeLines="50" w:line="580" w:lineRule="exact"/>
        <w:ind w:firstLine="176" w:firstLineChars="49"/>
        <w:jc w:val="center"/>
        <w:outlineLvl w:val="1"/>
        <w:rPr>
          <w:rFonts w:ascii="黑体" w:hAnsi="黑体" w:eastAsia="黑体" w:cs="黑体"/>
          <w:kern w:val="0"/>
          <w:sz w:val="36"/>
          <w:szCs w:val="36"/>
        </w:rPr>
      </w:pPr>
      <w:r>
        <w:rPr>
          <w:rFonts w:hint="eastAsia" w:ascii="黑体" w:hAnsi="黑体" w:eastAsia="黑体" w:cs="黑体"/>
          <w:kern w:val="0"/>
          <w:sz w:val="36"/>
          <w:szCs w:val="36"/>
        </w:rPr>
        <w:t>第三部分 2019年度部门决算情况说明</w:t>
      </w:r>
    </w:p>
    <w:p>
      <w:pPr>
        <w:spacing w:line="540" w:lineRule="exact"/>
        <w:outlineLvl w:val="1"/>
        <w:rPr>
          <w:rFonts w:ascii="黑体" w:hAnsi="宋体" w:eastAsia="黑体"/>
          <w:kern w:val="0"/>
          <w:sz w:val="32"/>
          <w:szCs w:val="32"/>
        </w:rPr>
      </w:pPr>
      <w:r>
        <w:rPr>
          <w:rFonts w:hint="eastAsia" w:ascii="黑体" w:hAnsi="宋体" w:eastAsia="黑体"/>
          <w:kern w:val="0"/>
          <w:sz w:val="32"/>
          <w:szCs w:val="32"/>
        </w:rPr>
        <w:t xml:space="preserve">   </w:t>
      </w:r>
      <w:r>
        <w:rPr>
          <w:rFonts w:hint="eastAsia" w:ascii="楷体_GB2312" w:hAnsi="楷体_GB2312" w:eastAsia="楷体_GB2312" w:cs="楷体_GB2312"/>
          <w:b/>
          <w:bCs/>
          <w:kern w:val="0"/>
          <w:sz w:val="32"/>
          <w:szCs w:val="32"/>
        </w:rPr>
        <w:t xml:space="preserve">   一、收入支出决算总体情况说明</w:t>
      </w:r>
    </w:p>
    <w:p>
      <w:pPr>
        <w:spacing w:line="540" w:lineRule="exact"/>
        <w:ind w:firstLine="537" w:firstLineChars="168"/>
        <w:outlineLvl w:val="1"/>
        <w:rPr>
          <w:rFonts w:ascii="仿宋_GB2312" w:hAnsi="宋体" w:eastAsia="仿宋_GB2312"/>
          <w:kern w:val="0"/>
          <w:sz w:val="32"/>
          <w:szCs w:val="32"/>
        </w:rPr>
      </w:pPr>
      <w:r>
        <w:rPr>
          <w:rFonts w:ascii="仿宋_GB2312" w:hAnsi="宋体" w:eastAsia="仿宋_GB2312"/>
          <w:kern w:val="0"/>
          <w:sz w:val="32"/>
          <w:szCs w:val="32"/>
        </w:rPr>
        <w:t>201</w:t>
      </w:r>
      <w:r>
        <w:rPr>
          <w:rFonts w:hint="eastAsia" w:ascii="仿宋_GB2312" w:hAnsi="宋体" w:eastAsia="仿宋_GB2312"/>
          <w:kern w:val="0"/>
          <w:sz w:val="32"/>
          <w:szCs w:val="32"/>
        </w:rPr>
        <w:t>9</w:t>
      </w:r>
      <w:r>
        <w:rPr>
          <w:rFonts w:ascii="仿宋_GB2312" w:hAnsi="宋体" w:eastAsia="仿宋_GB2312"/>
          <w:kern w:val="0"/>
          <w:sz w:val="32"/>
          <w:szCs w:val="32"/>
        </w:rPr>
        <w:t>年度收入总计265,754,564.34元，支出总计265,754,564.34元。与201</w:t>
      </w:r>
      <w:r>
        <w:rPr>
          <w:rFonts w:hint="eastAsia" w:ascii="仿宋_GB2312" w:hAnsi="宋体" w:eastAsia="仿宋_GB2312"/>
          <w:kern w:val="0"/>
          <w:sz w:val="32"/>
          <w:szCs w:val="32"/>
        </w:rPr>
        <w:t>8</w:t>
      </w:r>
      <w:r>
        <w:rPr>
          <w:rFonts w:ascii="仿宋_GB2312" w:hAnsi="宋体" w:eastAsia="仿宋_GB2312"/>
          <w:kern w:val="0"/>
          <w:sz w:val="32"/>
          <w:szCs w:val="32"/>
        </w:rPr>
        <w:t>年</w:t>
      </w:r>
      <w:r>
        <w:rPr>
          <w:rFonts w:hint="eastAsia" w:ascii="仿宋_GB2312" w:hAnsi="宋体" w:eastAsia="仿宋_GB2312"/>
          <w:kern w:val="0"/>
          <w:sz w:val="32"/>
          <w:szCs w:val="32"/>
        </w:rPr>
        <w:t>度</w:t>
      </w:r>
      <w:r>
        <w:rPr>
          <w:rFonts w:ascii="仿宋_GB2312" w:hAnsi="宋体" w:eastAsia="仿宋_GB2312"/>
          <w:kern w:val="0"/>
          <w:sz w:val="32"/>
          <w:szCs w:val="32"/>
        </w:rPr>
        <w:t>相比，收、支总计</w:t>
      </w:r>
      <w:r>
        <w:rPr>
          <w:rFonts w:hint="eastAsia" w:ascii="仿宋_GB2312" w:hAnsi="宋体" w:eastAsia="仿宋_GB2312"/>
          <w:kern w:val="0"/>
          <w:sz w:val="32"/>
          <w:szCs w:val="32"/>
        </w:rPr>
        <w:t>各</w:t>
      </w:r>
      <w:r>
        <w:rPr>
          <w:rFonts w:ascii="仿宋_GB2312" w:hAnsi="宋体" w:eastAsia="仿宋_GB2312"/>
          <w:kern w:val="0"/>
          <w:sz w:val="32"/>
          <w:szCs w:val="32"/>
        </w:rPr>
        <w:t>增加148,165,609.36元，增长</w:t>
      </w:r>
      <w:r>
        <w:rPr>
          <w:rFonts w:hint="eastAsia" w:ascii="仿宋_GB2312" w:hAnsi="宋体" w:eastAsia="仿宋_GB2312"/>
          <w:kern w:val="0"/>
          <w:sz w:val="32"/>
          <w:szCs w:val="32"/>
        </w:rPr>
        <w:t>126.00</w:t>
      </w:r>
      <w:r>
        <w:rPr>
          <w:rFonts w:ascii="仿宋_GB2312" w:hAnsi="宋体" w:eastAsia="仿宋_GB2312"/>
          <w:kern w:val="0"/>
          <w:sz w:val="32"/>
          <w:szCs w:val="32"/>
        </w:rPr>
        <w:t>%</w:t>
      </w:r>
      <w:r>
        <w:rPr>
          <w:rFonts w:hint="eastAsia" w:ascii="仿宋_GB2312" w:hAnsi="宋体" w:eastAsia="仿宋_GB2312"/>
          <w:kern w:val="0"/>
          <w:sz w:val="32"/>
          <w:szCs w:val="32"/>
        </w:rPr>
        <w:t>，主要原因是</w:t>
      </w:r>
      <w:r>
        <w:rPr>
          <w:rFonts w:hint="eastAsia" w:ascii="仿宋_GB2312" w:hAnsi="宋体" w:eastAsia="仿宋_GB2312"/>
          <w:color w:val="000000" w:themeColor="text1"/>
          <w:kern w:val="0"/>
          <w:sz w:val="32"/>
          <w:szCs w:val="32"/>
        </w:rPr>
        <w:t>机构改革(我单位由原国土局、原环林局、农业农村局的草原站和住建局规划办组合为盐池县自然资源局，人员工资、经费和项目合并造成</w:t>
      </w:r>
      <w:r>
        <w:rPr>
          <w:rFonts w:ascii="仿宋_GB2312" w:hAnsi="宋体" w:eastAsia="仿宋_GB2312"/>
          <w:color w:val="000000" w:themeColor="text1"/>
          <w:kern w:val="0"/>
          <w:sz w:val="32"/>
          <w:szCs w:val="32"/>
        </w:rPr>
        <w:t>。</w:t>
      </w:r>
    </w:p>
    <w:p>
      <w:pPr>
        <w:spacing w:line="540" w:lineRule="exact"/>
        <w:outlineLvl w:val="1"/>
        <w:rPr>
          <w:rFonts w:ascii="黑体" w:hAnsi="宋体" w:eastAsia="黑体"/>
          <w:kern w:val="0"/>
          <w:sz w:val="32"/>
          <w:szCs w:val="32"/>
        </w:rPr>
      </w:pPr>
      <w:r>
        <w:rPr>
          <w:rFonts w:hint="eastAsia" w:ascii="黑体" w:hAnsi="宋体" w:eastAsia="黑体"/>
          <w:kern w:val="0"/>
          <w:sz w:val="32"/>
          <w:szCs w:val="32"/>
        </w:rPr>
        <w:t xml:space="preserve">   </w:t>
      </w:r>
      <w:r>
        <w:rPr>
          <w:rFonts w:hint="eastAsia" w:ascii="楷体_GB2312" w:hAnsi="楷体_GB2312" w:eastAsia="楷体_GB2312" w:cs="楷体_GB2312"/>
          <w:b/>
          <w:bCs/>
          <w:kern w:val="0"/>
          <w:sz w:val="32"/>
          <w:szCs w:val="32"/>
        </w:rPr>
        <w:t xml:space="preserve"> 二、收入决算情况说明</w:t>
      </w:r>
    </w:p>
    <w:p>
      <w:pPr>
        <w:pStyle w:val="9"/>
        <w:spacing w:line="540" w:lineRule="exact"/>
        <w:ind w:firstLine="745" w:firstLineChars="233"/>
        <w:rPr>
          <w:rFonts w:ascii="仿宋_GB2312" w:hAnsi="宋体" w:eastAsia="仿宋_GB2312" w:cs="Times New Roman"/>
          <w:color w:val="auto"/>
          <w:sz w:val="32"/>
          <w:szCs w:val="32"/>
        </w:rPr>
      </w:pPr>
      <w:r>
        <w:rPr>
          <w:rFonts w:ascii="仿宋_GB2312" w:hAnsi="宋体" w:eastAsia="仿宋_GB2312"/>
          <w:sz w:val="32"/>
          <w:szCs w:val="32"/>
        </w:rPr>
        <w:t>201</w:t>
      </w:r>
      <w:r>
        <w:rPr>
          <w:rFonts w:hint="eastAsia" w:ascii="仿宋_GB2312" w:hAnsi="宋体" w:eastAsia="仿宋_GB2312"/>
          <w:sz w:val="32"/>
          <w:szCs w:val="32"/>
        </w:rPr>
        <w:t>9</w:t>
      </w:r>
      <w:r>
        <w:rPr>
          <w:rFonts w:ascii="仿宋_GB2312" w:hAnsi="宋体" w:eastAsia="仿宋_GB2312"/>
          <w:sz w:val="32"/>
          <w:szCs w:val="32"/>
        </w:rPr>
        <w:t>年度</w:t>
      </w:r>
      <w:r>
        <w:rPr>
          <w:rFonts w:ascii="仿宋_GB2312" w:hAnsi="宋体" w:eastAsia="仿宋_GB2312" w:cs="Times New Roman"/>
          <w:color w:val="auto"/>
          <w:sz w:val="32"/>
          <w:szCs w:val="32"/>
        </w:rPr>
        <w:t>收入合计244,747,923.49元，</w:t>
      </w:r>
      <w:r>
        <w:rPr>
          <w:rFonts w:hint="eastAsia" w:ascii="仿宋_GB2312" w:hAnsi="宋体" w:eastAsia="仿宋_GB2312" w:cs="Times New Roman"/>
          <w:color w:val="auto"/>
          <w:sz w:val="32"/>
          <w:szCs w:val="32"/>
        </w:rPr>
        <w:t>其中：财政拨款收入</w:t>
      </w:r>
      <w:r>
        <w:rPr>
          <w:rFonts w:ascii="仿宋_GB2312" w:hAnsi="宋体" w:eastAsia="仿宋_GB2312" w:cs="Times New Roman"/>
          <w:color w:val="auto"/>
          <w:sz w:val="32"/>
          <w:szCs w:val="32"/>
        </w:rPr>
        <w:t>239,288,372.75</w:t>
      </w:r>
      <w:r>
        <w:rPr>
          <w:rFonts w:hint="eastAsia" w:ascii="仿宋_GB2312" w:hAnsi="宋体" w:eastAsia="仿宋_GB2312" w:cs="Times New Roman"/>
          <w:color w:val="auto"/>
          <w:sz w:val="32"/>
          <w:szCs w:val="32"/>
        </w:rPr>
        <w:t>元，占97.77</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；上级补助收入</w:t>
      </w:r>
      <w:r>
        <w:rPr>
          <w:rFonts w:ascii="仿宋_GB2312" w:hAnsi="宋体" w:eastAsia="仿宋_GB2312" w:cs="Times New Roman"/>
          <w:color w:val="auto"/>
          <w:sz w:val="32"/>
          <w:szCs w:val="32"/>
        </w:rPr>
        <w:t>0.00</w:t>
      </w:r>
      <w:r>
        <w:rPr>
          <w:rFonts w:hint="eastAsia" w:ascii="仿宋_GB2312" w:hAnsi="宋体" w:eastAsia="仿宋_GB2312" w:cs="Times New Roman"/>
          <w:color w:val="auto"/>
          <w:sz w:val="32"/>
          <w:szCs w:val="32"/>
        </w:rPr>
        <w:t>元，占0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；事业收入</w:t>
      </w:r>
      <w:r>
        <w:rPr>
          <w:rFonts w:ascii="仿宋_GB2312" w:hAnsi="宋体" w:eastAsia="仿宋_GB2312" w:cs="Times New Roman"/>
          <w:color w:val="auto"/>
          <w:sz w:val="32"/>
          <w:szCs w:val="32"/>
        </w:rPr>
        <w:t>0.00</w:t>
      </w:r>
      <w:r>
        <w:rPr>
          <w:rFonts w:hint="eastAsia" w:ascii="仿宋_GB2312" w:hAnsi="宋体" w:eastAsia="仿宋_GB2312" w:cs="Times New Roman"/>
          <w:color w:val="auto"/>
          <w:sz w:val="32"/>
          <w:szCs w:val="32"/>
        </w:rPr>
        <w:t>元，占0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；经营收入</w:t>
      </w:r>
      <w:r>
        <w:rPr>
          <w:rFonts w:ascii="仿宋_GB2312" w:hAnsi="宋体" w:eastAsia="仿宋_GB2312" w:cs="Times New Roman"/>
          <w:color w:val="auto"/>
          <w:sz w:val="32"/>
          <w:szCs w:val="32"/>
        </w:rPr>
        <w:t>1,154,626.20</w:t>
      </w:r>
      <w:r>
        <w:rPr>
          <w:rFonts w:hint="eastAsia" w:ascii="仿宋_GB2312" w:hAnsi="宋体" w:eastAsia="仿宋_GB2312" w:cs="Times New Roman"/>
          <w:color w:val="auto"/>
          <w:sz w:val="32"/>
          <w:szCs w:val="32"/>
        </w:rPr>
        <w:t>元，占0.47</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；附属单位上缴收入0.00元，占0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；其他收入</w:t>
      </w:r>
      <w:r>
        <w:rPr>
          <w:rFonts w:ascii="仿宋_GB2312" w:hAnsi="宋体" w:eastAsia="仿宋_GB2312" w:cs="Times New Roman"/>
          <w:color w:val="auto"/>
          <w:sz w:val="32"/>
          <w:szCs w:val="32"/>
        </w:rPr>
        <w:t>4,304,924.54</w:t>
      </w:r>
      <w:r>
        <w:rPr>
          <w:rFonts w:hint="eastAsia" w:ascii="仿宋_GB2312" w:hAnsi="宋体" w:eastAsia="仿宋_GB2312" w:cs="Times New Roman"/>
          <w:color w:val="auto"/>
          <w:sz w:val="32"/>
          <w:szCs w:val="32"/>
        </w:rPr>
        <w:t>元，占1.76</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9"/>
        <w:spacing w:line="540" w:lineRule="exact"/>
        <w:ind w:firstLine="630" w:firstLineChars="196"/>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三、支出决算情况说明</w:t>
      </w:r>
    </w:p>
    <w:p>
      <w:pPr>
        <w:spacing w:line="540" w:lineRule="exact"/>
        <w:ind w:firstLine="614" w:firstLineChars="192"/>
        <w:outlineLvl w:val="1"/>
        <w:rPr>
          <w:rFonts w:ascii="仿宋_GB2312" w:hAnsi="宋体" w:eastAsia="仿宋_GB2312"/>
          <w:kern w:val="0"/>
          <w:sz w:val="32"/>
          <w:szCs w:val="32"/>
        </w:rPr>
      </w:pPr>
      <w:r>
        <w:rPr>
          <w:rFonts w:ascii="仿宋_GB2312" w:hAnsi="宋体" w:eastAsia="仿宋_GB2312"/>
          <w:kern w:val="0"/>
          <w:sz w:val="32"/>
          <w:szCs w:val="32"/>
        </w:rPr>
        <w:t>201</w:t>
      </w:r>
      <w:r>
        <w:rPr>
          <w:rFonts w:hint="eastAsia" w:ascii="仿宋_GB2312" w:hAnsi="宋体" w:eastAsia="仿宋_GB2312"/>
          <w:kern w:val="0"/>
          <w:sz w:val="32"/>
          <w:szCs w:val="32"/>
        </w:rPr>
        <w:t>9</w:t>
      </w:r>
      <w:r>
        <w:rPr>
          <w:rFonts w:ascii="仿宋_GB2312" w:hAnsi="宋体" w:eastAsia="仿宋_GB2312"/>
          <w:kern w:val="0"/>
          <w:sz w:val="32"/>
          <w:szCs w:val="32"/>
        </w:rPr>
        <w:t>年度支出合计223,771,721.49元，其中：基本支出25,699,155.45元，占</w:t>
      </w:r>
      <w:r>
        <w:rPr>
          <w:rFonts w:hint="eastAsia" w:ascii="仿宋_GB2312" w:hAnsi="宋体" w:eastAsia="仿宋_GB2312"/>
          <w:kern w:val="0"/>
          <w:sz w:val="32"/>
          <w:szCs w:val="32"/>
        </w:rPr>
        <w:t>11.48</w:t>
      </w:r>
      <w:r>
        <w:rPr>
          <w:rFonts w:ascii="仿宋_GB2312" w:hAnsi="宋体" w:eastAsia="仿宋_GB2312"/>
          <w:kern w:val="0"/>
          <w:sz w:val="32"/>
          <w:szCs w:val="32"/>
        </w:rPr>
        <w:t>%；项目支出197,363,439.90元，占</w:t>
      </w:r>
      <w:r>
        <w:rPr>
          <w:rFonts w:hint="eastAsia" w:ascii="仿宋_GB2312" w:hAnsi="宋体" w:eastAsia="仿宋_GB2312"/>
          <w:kern w:val="0"/>
          <w:sz w:val="32"/>
          <w:szCs w:val="32"/>
        </w:rPr>
        <w:t>88.20</w:t>
      </w:r>
      <w:r>
        <w:rPr>
          <w:rFonts w:ascii="仿宋_GB2312" w:hAnsi="宋体" w:eastAsia="仿宋_GB2312"/>
          <w:kern w:val="0"/>
          <w:sz w:val="32"/>
          <w:szCs w:val="32"/>
        </w:rPr>
        <w:t>%；</w:t>
      </w:r>
      <w:r>
        <w:rPr>
          <w:rFonts w:hint="eastAsia" w:ascii="仿宋_GB2312" w:hAnsi="宋体" w:eastAsia="仿宋_GB2312"/>
          <w:kern w:val="0"/>
          <w:sz w:val="32"/>
          <w:szCs w:val="32"/>
        </w:rPr>
        <w:t>上缴上级</w:t>
      </w:r>
      <w:r>
        <w:rPr>
          <w:rFonts w:ascii="仿宋_GB2312" w:hAnsi="宋体" w:eastAsia="仿宋_GB2312"/>
          <w:kern w:val="0"/>
          <w:sz w:val="32"/>
          <w:szCs w:val="32"/>
        </w:rPr>
        <w:t>支出</w:t>
      </w:r>
      <w:r>
        <w:rPr>
          <w:rFonts w:hint="eastAsia" w:ascii="仿宋_GB2312" w:hAnsi="宋体" w:eastAsia="仿宋_GB2312"/>
          <w:kern w:val="0"/>
          <w:sz w:val="32"/>
          <w:szCs w:val="32"/>
        </w:rPr>
        <w:t>0.00</w:t>
      </w:r>
      <w:r>
        <w:rPr>
          <w:rFonts w:ascii="仿宋_GB2312" w:hAnsi="宋体" w:eastAsia="仿宋_GB2312"/>
          <w:kern w:val="0"/>
          <w:sz w:val="32"/>
          <w:szCs w:val="32"/>
        </w:rPr>
        <w:t>元，占</w:t>
      </w:r>
      <w:r>
        <w:rPr>
          <w:rFonts w:hint="eastAsia" w:ascii="仿宋_GB2312" w:hAnsi="宋体" w:eastAsia="仿宋_GB2312"/>
          <w:kern w:val="0"/>
          <w:sz w:val="32"/>
          <w:szCs w:val="32"/>
        </w:rPr>
        <w:t>0</w:t>
      </w:r>
      <w:r>
        <w:rPr>
          <w:rFonts w:ascii="仿宋_GB2312" w:hAnsi="宋体" w:eastAsia="仿宋_GB2312"/>
          <w:kern w:val="0"/>
          <w:sz w:val="32"/>
          <w:szCs w:val="32"/>
        </w:rPr>
        <w:t>%；经营支出709,126.14元，占</w:t>
      </w:r>
      <w:r>
        <w:rPr>
          <w:rFonts w:hint="eastAsia" w:ascii="仿宋_GB2312" w:hAnsi="宋体" w:eastAsia="仿宋_GB2312"/>
          <w:kern w:val="0"/>
          <w:sz w:val="32"/>
          <w:szCs w:val="32"/>
        </w:rPr>
        <w:t>0.32</w:t>
      </w:r>
      <w:r>
        <w:rPr>
          <w:rFonts w:ascii="仿宋_GB2312" w:hAnsi="宋体" w:eastAsia="仿宋_GB2312"/>
          <w:kern w:val="0"/>
          <w:sz w:val="32"/>
          <w:szCs w:val="32"/>
        </w:rPr>
        <w:t>%</w:t>
      </w:r>
      <w:r>
        <w:rPr>
          <w:rFonts w:hint="eastAsia" w:ascii="仿宋_GB2312" w:hAnsi="宋体" w:eastAsia="仿宋_GB2312"/>
          <w:kern w:val="0"/>
          <w:sz w:val="32"/>
          <w:szCs w:val="32"/>
        </w:rPr>
        <w:t>，对附属单位补助</w:t>
      </w:r>
      <w:r>
        <w:rPr>
          <w:rFonts w:ascii="仿宋_GB2312" w:hAnsi="宋体" w:eastAsia="仿宋_GB2312"/>
          <w:kern w:val="0"/>
          <w:sz w:val="32"/>
          <w:szCs w:val="32"/>
        </w:rPr>
        <w:t>支出</w:t>
      </w:r>
      <w:r>
        <w:rPr>
          <w:rFonts w:hint="eastAsia" w:ascii="仿宋_GB2312" w:hAnsi="宋体" w:eastAsia="仿宋_GB2312"/>
          <w:kern w:val="0"/>
          <w:sz w:val="32"/>
          <w:szCs w:val="32"/>
        </w:rPr>
        <w:t>0.00</w:t>
      </w:r>
      <w:r>
        <w:rPr>
          <w:rFonts w:ascii="仿宋_GB2312" w:hAnsi="宋体" w:eastAsia="仿宋_GB2312"/>
          <w:kern w:val="0"/>
          <w:sz w:val="32"/>
          <w:szCs w:val="32"/>
        </w:rPr>
        <w:t>元，占</w:t>
      </w:r>
      <w:r>
        <w:rPr>
          <w:rFonts w:hint="eastAsia" w:ascii="仿宋_GB2312" w:hAnsi="宋体" w:eastAsia="仿宋_GB2312"/>
          <w:kern w:val="0"/>
          <w:sz w:val="32"/>
          <w:szCs w:val="32"/>
        </w:rPr>
        <w:t>0</w:t>
      </w:r>
      <w:r>
        <w:rPr>
          <w:rFonts w:ascii="仿宋_GB2312" w:hAnsi="宋体" w:eastAsia="仿宋_GB2312"/>
          <w:kern w:val="0"/>
          <w:sz w:val="32"/>
          <w:szCs w:val="32"/>
        </w:rPr>
        <w:t>%。</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四、财政拨款收入支出决算总体情况说明</w:t>
      </w:r>
    </w:p>
    <w:p>
      <w:pPr>
        <w:spacing w:line="540" w:lineRule="exact"/>
        <w:ind w:firstLine="640"/>
        <w:outlineLvl w:val="1"/>
        <w:rPr>
          <w:rFonts w:ascii="仿宋_GB2312" w:hAnsi="宋体" w:eastAsia="仿宋_GB2312"/>
          <w:color w:val="000000" w:themeColor="text1"/>
          <w:kern w:val="0"/>
          <w:sz w:val="32"/>
          <w:szCs w:val="32"/>
        </w:rPr>
      </w:pPr>
      <w:r>
        <w:rPr>
          <w:rFonts w:ascii="仿宋_GB2312" w:hAnsi="宋体" w:eastAsia="仿宋_GB2312"/>
          <w:kern w:val="0"/>
          <w:sz w:val="32"/>
          <w:szCs w:val="32"/>
        </w:rPr>
        <w:t>201</w:t>
      </w:r>
      <w:r>
        <w:rPr>
          <w:rFonts w:hint="eastAsia" w:ascii="仿宋_GB2312" w:hAnsi="宋体" w:eastAsia="仿宋_GB2312"/>
          <w:kern w:val="0"/>
          <w:sz w:val="32"/>
          <w:szCs w:val="32"/>
        </w:rPr>
        <w:t>9年度财政拨款</w:t>
      </w:r>
      <w:r>
        <w:rPr>
          <w:rFonts w:ascii="仿宋_GB2312" w:hAnsi="宋体" w:eastAsia="仿宋_GB2312"/>
          <w:kern w:val="0"/>
          <w:sz w:val="32"/>
          <w:szCs w:val="32"/>
        </w:rPr>
        <w:t>收入总计239,288,372.75元，支出总计220,301,262.97元。</w:t>
      </w:r>
      <w:r>
        <w:rPr>
          <w:rFonts w:hint="eastAsia" w:ascii="仿宋_GB2312" w:hAnsi="宋体" w:eastAsia="仿宋_GB2312"/>
          <w:kern w:val="0"/>
          <w:sz w:val="32"/>
          <w:szCs w:val="32"/>
        </w:rPr>
        <w:t>与</w:t>
      </w:r>
      <w:r>
        <w:rPr>
          <w:rFonts w:ascii="仿宋_GB2312" w:hAnsi="宋体" w:eastAsia="仿宋_GB2312"/>
          <w:kern w:val="0"/>
          <w:sz w:val="32"/>
          <w:szCs w:val="32"/>
        </w:rPr>
        <w:t>201</w:t>
      </w:r>
      <w:r>
        <w:rPr>
          <w:rFonts w:hint="eastAsia" w:ascii="仿宋_GB2312" w:hAnsi="宋体" w:eastAsia="仿宋_GB2312"/>
          <w:kern w:val="0"/>
          <w:sz w:val="32"/>
          <w:szCs w:val="32"/>
        </w:rPr>
        <w:t>8年度相比，财政拨款收入减少</w:t>
      </w:r>
      <w:r>
        <w:rPr>
          <w:rFonts w:ascii="仿宋_GB2312" w:hAnsi="宋体" w:eastAsia="仿宋_GB2312"/>
          <w:kern w:val="0"/>
          <w:sz w:val="32"/>
          <w:szCs w:val="32"/>
        </w:rPr>
        <w:t>67,897,916.36</w:t>
      </w:r>
      <w:r>
        <w:rPr>
          <w:rFonts w:hint="eastAsia" w:ascii="仿宋_GB2312" w:hAnsi="宋体" w:eastAsia="仿宋_GB2312"/>
          <w:kern w:val="0"/>
          <w:sz w:val="32"/>
          <w:szCs w:val="32"/>
        </w:rPr>
        <w:t>元，下降22.10</w:t>
      </w:r>
      <w:r>
        <w:rPr>
          <w:rFonts w:ascii="仿宋_GB2312" w:hAnsi="宋体" w:eastAsia="仿宋_GB2312"/>
          <w:kern w:val="0"/>
          <w:sz w:val="32"/>
          <w:szCs w:val="32"/>
        </w:rPr>
        <w:t>%</w:t>
      </w:r>
      <w:r>
        <w:rPr>
          <w:rFonts w:hint="eastAsia" w:ascii="仿宋_GB2312" w:hAnsi="宋体" w:eastAsia="仿宋_GB2312"/>
          <w:kern w:val="0"/>
          <w:sz w:val="32"/>
          <w:szCs w:val="32"/>
        </w:rPr>
        <w:t>，</w:t>
      </w:r>
      <w:r>
        <w:rPr>
          <w:rFonts w:hint="eastAsia" w:ascii="仿宋_GB2312" w:hAnsi="宋体" w:eastAsia="仿宋_GB2312"/>
          <w:color w:val="000000" w:themeColor="text1"/>
          <w:kern w:val="0"/>
          <w:sz w:val="32"/>
          <w:szCs w:val="32"/>
        </w:rPr>
        <w:t>主要原因是机构改革原环林局将环境监测站职能分离新成立吴忠市生态环境局盐池分局，2019年环保方面无项目增加</w:t>
      </w:r>
      <w:r>
        <w:rPr>
          <w:rFonts w:ascii="仿宋_GB2312" w:hAnsi="宋体" w:eastAsia="仿宋_GB2312"/>
          <w:kern w:val="0"/>
          <w:sz w:val="32"/>
          <w:szCs w:val="32"/>
        </w:rPr>
        <w:t>。</w:t>
      </w:r>
      <w:r>
        <w:rPr>
          <w:rFonts w:hint="eastAsia" w:ascii="仿宋_GB2312" w:hAnsi="宋体" w:eastAsia="仿宋_GB2312"/>
          <w:kern w:val="0"/>
          <w:sz w:val="32"/>
          <w:szCs w:val="32"/>
        </w:rPr>
        <w:t>财政拨款支出减少</w:t>
      </w:r>
      <w:r>
        <w:rPr>
          <w:rFonts w:ascii="仿宋_GB2312" w:hAnsi="宋体" w:eastAsia="仿宋_GB2312"/>
          <w:kern w:val="0"/>
          <w:sz w:val="32"/>
          <w:szCs w:val="32"/>
        </w:rPr>
        <w:t>67,897,916.36</w:t>
      </w:r>
      <w:r>
        <w:rPr>
          <w:rFonts w:hint="eastAsia" w:ascii="仿宋_GB2312" w:hAnsi="宋体" w:eastAsia="仿宋_GB2312"/>
          <w:kern w:val="0"/>
          <w:sz w:val="32"/>
          <w:szCs w:val="32"/>
        </w:rPr>
        <w:t>元，下降22.10</w:t>
      </w:r>
      <w:r>
        <w:rPr>
          <w:rFonts w:ascii="仿宋_GB2312" w:hAnsi="宋体" w:eastAsia="仿宋_GB2312"/>
          <w:kern w:val="0"/>
          <w:sz w:val="32"/>
          <w:szCs w:val="32"/>
        </w:rPr>
        <w:t>%</w:t>
      </w:r>
      <w:r>
        <w:rPr>
          <w:rFonts w:hint="eastAsia" w:ascii="仿宋_GB2312" w:hAnsi="宋体" w:eastAsia="仿宋_GB2312"/>
          <w:kern w:val="0"/>
          <w:sz w:val="32"/>
          <w:szCs w:val="32"/>
        </w:rPr>
        <w:t>，</w:t>
      </w:r>
      <w:r>
        <w:rPr>
          <w:rFonts w:hint="eastAsia" w:ascii="仿宋_GB2312" w:hAnsi="宋体" w:eastAsia="仿宋_GB2312"/>
          <w:color w:val="000000" w:themeColor="text1"/>
          <w:kern w:val="0"/>
          <w:sz w:val="32"/>
          <w:szCs w:val="32"/>
        </w:rPr>
        <w:t>主要原因是是机构改革原环林局将环境监测站职能分离新成立吴忠市生态环境局盐池分局，2019年环保方面无项目增加。</w:t>
      </w:r>
    </w:p>
    <w:p>
      <w:pPr>
        <w:spacing w:line="540" w:lineRule="exact"/>
        <w:ind w:firstLine="640"/>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五、一般公共预算财政拨款支出决算情况说明</w:t>
      </w:r>
    </w:p>
    <w:p>
      <w:pPr>
        <w:spacing w:line="540" w:lineRule="exact"/>
        <w:ind w:firstLine="643" w:firstLineChars="200"/>
        <w:rPr>
          <w:rFonts w:ascii="仿宋_GB2312" w:hAnsi="仿宋_GB2312" w:eastAsia="仿宋_GB2312" w:cs="仿宋_GB2312"/>
          <w:color w:val="FF0000"/>
          <w:kern w:val="0"/>
          <w:sz w:val="32"/>
          <w:szCs w:val="32"/>
        </w:rPr>
      </w:pPr>
      <w:r>
        <w:rPr>
          <w:rFonts w:hint="eastAsia" w:ascii="仿宋_GB2312" w:hAnsi="仿宋_GB2312" w:eastAsia="仿宋_GB2312" w:cs="仿宋_GB2312"/>
          <w:b/>
          <w:kern w:val="0"/>
          <w:sz w:val="32"/>
          <w:szCs w:val="32"/>
        </w:rPr>
        <w:t>（一）</w:t>
      </w:r>
      <w:r>
        <w:rPr>
          <w:rFonts w:hint="eastAsia" w:ascii="仿宋_GB2312" w:hAnsi="仿宋_GB2312" w:eastAsia="仿宋_GB2312" w:cs="仿宋_GB2312"/>
          <w:b/>
          <w:bCs/>
          <w:kern w:val="0"/>
          <w:sz w:val="32"/>
          <w:szCs w:val="32"/>
        </w:rPr>
        <w:t>一般公共预算财政拨款支出决算</w:t>
      </w:r>
      <w:r>
        <w:rPr>
          <w:rFonts w:hint="eastAsia" w:ascii="仿宋_GB2312" w:hAnsi="仿宋_GB2312" w:eastAsia="仿宋_GB2312" w:cs="仿宋_GB2312"/>
          <w:b/>
          <w:kern w:val="0"/>
          <w:sz w:val="32"/>
          <w:szCs w:val="32"/>
        </w:rPr>
        <w:t>总体情况。</w:t>
      </w:r>
      <w:r>
        <w:rPr>
          <w:rFonts w:hint="eastAsia" w:ascii="仿宋_GB2312" w:hAnsi="仿宋_GB2312" w:eastAsia="仿宋_GB2312" w:cs="仿宋_GB2312"/>
          <w:kern w:val="0"/>
          <w:sz w:val="32"/>
          <w:szCs w:val="32"/>
        </w:rPr>
        <w:t>2019年度一般公共预算财政拨款支出</w:t>
      </w:r>
      <w:r>
        <w:rPr>
          <w:rFonts w:ascii="仿宋_GB2312" w:hAnsi="仿宋_GB2312" w:eastAsia="仿宋_GB2312" w:cs="仿宋_GB2312"/>
          <w:kern w:val="0"/>
          <w:sz w:val="32"/>
          <w:szCs w:val="32"/>
        </w:rPr>
        <w:t>220,301,262.97</w:t>
      </w:r>
      <w:r>
        <w:rPr>
          <w:rFonts w:hint="eastAsia" w:ascii="仿宋_GB2312" w:hAnsi="仿宋_GB2312" w:eastAsia="仿宋_GB2312" w:cs="仿宋_GB2312"/>
          <w:kern w:val="0"/>
          <w:sz w:val="32"/>
          <w:szCs w:val="32"/>
        </w:rPr>
        <w:t>元，占本年支出合计的98.45%。与2018年度相比，一般公共预算财政拨款支出减少</w:t>
      </w:r>
      <w:r>
        <w:rPr>
          <w:rFonts w:ascii="仿宋_GB2312" w:hAnsi="仿宋_GB2312" w:eastAsia="仿宋_GB2312" w:cs="仿宋_GB2312"/>
          <w:kern w:val="0"/>
          <w:sz w:val="32"/>
          <w:szCs w:val="32"/>
        </w:rPr>
        <w:t>95,393,245.92</w:t>
      </w:r>
      <w:r>
        <w:rPr>
          <w:rFonts w:hint="eastAsia" w:ascii="仿宋_GB2312" w:hAnsi="仿宋_GB2312" w:eastAsia="仿宋_GB2312" w:cs="仿宋_GB2312"/>
          <w:kern w:val="0"/>
          <w:sz w:val="32"/>
          <w:szCs w:val="32"/>
        </w:rPr>
        <w:t>元，下降30.22%，</w:t>
      </w:r>
      <w:r>
        <w:rPr>
          <w:rFonts w:hint="eastAsia" w:ascii="仿宋_GB2312" w:hAnsi="宋体" w:eastAsia="仿宋_GB2312"/>
          <w:color w:val="000000" w:themeColor="text1"/>
          <w:kern w:val="0"/>
          <w:sz w:val="32"/>
          <w:szCs w:val="32"/>
        </w:rPr>
        <w:t>主要原因是是机构改革原环林局将环境监测站职能分离新成立吴忠市生态环境局盐池分局，2019年环保方面无项目增加。</w:t>
      </w:r>
    </w:p>
    <w:p>
      <w:pPr>
        <w:spacing w:line="540" w:lineRule="exact"/>
        <w:ind w:firstLine="655" w:firstLineChars="204"/>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w:t>
      </w:r>
      <w:r>
        <w:rPr>
          <w:rFonts w:hint="eastAsia" w:ascii="仿宋_GB2312" w:hAnsi="仿宋_GB2312" w:eastAsia="仿宋_GB2312" w:cs="仿宋_GB2312"/>
          <w:b/>
          <w:bCs/>
          <w:kern w:val="0"/>
          <w:sz w:val="32"/>
          <w:szCs w:val="32"/>
        </w:rPr>
        <w:t>一般公共预算财政拨款支出决算</w:t>
      </w:r>
      <w:r>
        <w:rPr>
          <w:rFonts w:hint="eastAsia" w:ascii="仿宋_GB2312" w:hAnsi="仿宋_GB2312" w:eastAsia="仿宋_GB2312" w:cs="仿宋_GB2312"/>
          <w:b/>
          <w:kern w:val="0"/>
          <w:sz w:val="32"/>
          <w:szCs w:val="32"/>
        </w:rPr>
        <w:t>结构情况。</w:t>
      </w:r>
      <w:r>
        <w:rPr>
          <w:rFonts w:hint="eastAsia" w:ascii="仿宋_GB2312" w:hAnsi="仿宋_GB2312" w:eastAsia="仿宋_GB2312" w:cs="仿宋_GB2312"/>
          <w:kern w:val="0"/>
          <w:sz w:val="32"/>
          <w:szCs w:val="32"/>
        </w:rPr>
        <w:t>2019年度一般公共预算财政拨款支出</w:t>
      </w:r>
      <w:r>
        <w:rPr>
          <w:rFonts w:ascii="仿宋_GB2312" w:hAnsi="仿宋_GB2312" w:eastAsia="仿宋_GB2312" w:cs="仿宋_GB2312"/>
          <w:kern w:val="0"/>
          <w:sz w:val="32"/>
          <w:szCs w:val="32"/>
        </w:rPr>
        <w:t>220,301,262.97</w:t>
      </w:r>
      <w:r>
        <w:rPr>
          <w:rFonts w:hint="eastAsia" w:ascii="仿宋_GB2312" w:hAnsi="仿宋_GB2312" w:eastAsia="仿宋_GB2312" w:cs="仿宋_GB2312"/>
          <w:kern w:val="0"/>
          <w:sz w:val="32"/>
          <w:szCs w:val="32"/>
        </w:rPr>
        <w:t>元，主要用于以下方面：（按支出功能分类科目说明）如：一般公共服务（类）支出</w:t>
      </w:r>
      <w:r>
        <w:rPr>
          <w:rFonts w:ascii="仿宋_GB2312" w:hAnsi="仿宋_GB2312" w:eastAsia="仿宋_GB2312" w:cs="仿宋_GB2312"/>
          <w:kern w:val="0"/>
          <w:sz w:val="32"/>
          <w:szCs w:val="32"/>
        </w:rPr>
        <w:t>4,371,316.27</w:t>
      </w:r>
      <w:r>
        <w:rPr>
          <w:rFonts w:hint="eastAsia" w:ascii="仿宋_GB2312" w:hAnsi="仿宋_GB2312" w:eastAsia="仿宋_GB2312" w:cs="仿宋_GB2312"/>
          <w:kern w:val="0"/>
          <w:sz w:val="32"/>
          <w:szCs w:val="32"/>
        </w:rPr>
        <w:t>元，占</w:t>
      </w:r>
      <w:r>
        <w:rPr>
          <w:rFonts w:ascii="仿宋_GB2312" w:hAnsi="仿宋_GB2312" w:eastAsia="仿宋_GB2312" w:cs="仿宋_GB2312"/>
          <w:kern w:val="0"/>
          <w:sz w:val="32"/>
          <w:szCs w:val="32"/>
        </w:rPr>
        <w:t>1.98</w:t>
      </w:r>
      <w:r>
        <w:rPr>
          <w:rFonts w:hint="eastAsia" w:ascii="仿宋_GB2312" w:hAnsi="仿宋_GB2312" w:eastAsia="仿宋_GB2312" w:cs="仿宋_GB2312"/>
          <w:kern w:val="0"/>
          <w:sz w:val="32"/>
          <w:szCs w:val="32"/>
        </w:rPr>
        <w:t xml:space="preserve"> %；教育（类）支出0.00元，占0%；科学技术（类）支出0.00元，占0%；文化旅游体育与传媒（类）支出0.00元，占0%；社会保障和就业（类）支出</w:t>
      </w:r>
      <w:r>
        <w:rPr>
          <w:rFonts w:ascii="仿宋_GB2312" w:hAnsi="仿宋_GB2312" w:eastAsia="仿宋_GB2312" w:cs="仿宋_GB2312"/>
          <w:kern w:val="0"/>
          <w:sz w:val="32"/>
          <w:szCs w:val="32"/>
        </w:rPr>
        <w:t>2,783,085.03</w:t>
      </w:r>
      <w:r>
        <w:rPr>
          <w:rFonts w:hint="eastAsia" w:ascii="仿宋_GB2312" w:hAnsi="仿宋_GB2312" w:eastAsia="仿宋_GB2312" w:cs="仿宋_GB2312"/>
          <w:kern w:val="0"/>
          <w:sz w:val="32"/>
          <w:szCs w:val="32"/>
        </w:rPr>
        <w:t>元，占</w:t>
      </w:r>
      <w:r>
        <w:rPr>
          <w:rFonts w:ascii="仿宋_GB2312" w:hAnsi="仿宋_GB2312" w:eastAsia="仿宋_GB2312" w:cs="仿宋_GB2312"/>
          <w:kern w:val="0"/>
          <w:sz w:val="32"/>
          <w:szCs w:val="32"/>
        </w:rPr>
        <w:t>1.26</w:t>
      </w:r>
      <w:r>
        <w:rPr>
          <w:rFonts w:hint="eastAsia" w:ascii="仿宋_GB2312" w:hAnsi="仿宋_GB2312" w:eastAsia="仿宋_GB2312" w:cs="仿宋_GB2312"/>
          <w:kern w:val="0"/>
          <w:sz w:val="32"/>
          <w:szCs w:val="32"/>
        </w:rPr>
        <w:t xml:space="preserve"> %；卫生健康（类）支出</w:t>
      </w:r>
      <w:r>
        <w:rPr>
          <w:rFonts w:ascii="仿宋_GB2312" w:hAnsi="仿宋_GB2312" w:eastAsia="仿宋_GB2312" w:cs="仿宋_GB2312"/>
          <w:kern w:val="0"/>
          <w:sz w:val="32"/>
          <w:szCs w:val="32"/>
        </w:rPr>
        <w:t>1,464,577.65</w:t>
      </w:r>
      <w:r>
        <w:rPr>
          <w:rFonts w:hint="eastAsia" w:ascii="仿宋_GB2312" w:hAnsi="仿宋_GB2312" w:eastAsia="仿宋_GB2312" w:cs="仿宋_GB2312"/>
          <w:kern w:val="0"/>
          <w:sz w:val="32"/>
          <w:szCs w:val="32"/>
        </w:rPr>
        <w:t>元，占</w:t>
      </w:r>
      <w:r>
        <w:rPr>
          <w:rFonts w:ascii="仿宋_GB2312" w:hAnsi="仿宋_GB2312" w:eastAsia="仿宋_GB2312" w:cs="仿宋_GB2312"/>
          <w:kern w:val="0"/>
          <w:sz w:val="32"/>
          <w:szCs w:val="32"/>
        </w:rPr>
        <w:t>0.6</w:t>
      </w:r>
      <w:r>
        <w:rPr>
          <w:rFonts w:hint="eastAsia" w:ascii="仿宋_GB2312" w:hAnsi="仿宋_GB2312" w:eastAsia="仿宋_GB2312" w:cs="仿宋_GB2312"/>
          <w:kern w:val="0"/>
          <w:sz w:val="32"/>
          <w:szCs w:val="32"/>
        </w:rPr>
        <w:t>7 %；节能环保（类）支出</w:t>
      </w:r>
      <w:r>
        <w:rPr>
          <w:rFonts w:ascii="仿宋_GB2312" w:hAnsi="仿宋_GB2312" w:eastAsia="仿宋_GB2312" w:cs="仿宋_GB2312"/>
          <w:kern w:val="0"/>
          <w:sz w:val="32"/>
          <w:szCs w:val="32"/>
        </w:rPr>
        <w:t>73,188,858.40</w:t>
      </w:r>
      <w:r>
        <w:rPr>
          <w:rFonts w:hint="eastAsia" w:ascii="仿宋_GB2312" w:hAnsi="仿宋_GB2312" w:eastAsia="仿宋_GB2312" w:cs="仿宋_GB2312"/>
          <w:kern w:val="0"/>
          <w:sz w:val="32"/>
          <w:szCs w:val="32"/>
        </w:rPr>
        <w:t>元，占</w:t>
      </w:r>
      <w:r>
        <w:rPr>
          <w:rFonts w:ascii="仿宋_GB2312" w:hAnsi="仿宋_GB2312" w:eastAsia="仿宋_GB2312" w:cs="仿宋_GB2312"/>
          <w:kern w:val="0"/>
          <w:sz w:val="32"/>
          <w:szCs w:val="32"/>
        </w:rPr>
        <w:t>33.22</w:t>
      </w:r>
      <w:r>
        <w:rPr>
          <w:rFonts w:hint="eastAsia" w:ascii="仿宋_GB2312" w:hAnsi="仿宋_GB2312" w:eastAsia="仿宋_GB2312" w:cs="仿宋_GB2312"/>
          <w:kern w:val="0"/>
          <w:sz w:val="32"/>
          <w:szCs w:val="32"/>
        </w:rPr>
        <w:t xml:space="preserve"> %；城乡社区（类）支出</w:t>
      </w:r>
      <w:r>
        <w:rPr>
          <w:rFonts w:ascii="仿宋_GB2312" w:hAnsi="仿宋_GB2312" w:eastAsia="仿宋_GB2312" w:cs="仿宋_GB2312"/>
          <w:kern w:val="0"/>
          <w:sz w:val="32"/>
          <w:szCs w:val="32"/>
        </w:rPr>
        <w:t>39,461,974.83</w:t>
      </w:r>
      <w:r>
        <w:rPr>
          <w:rFonts w:hint="eastAsia" w:ascii="仿宋_GB2312" w:hAnsi="仿宋_GB2312" w:eastAsia="仿宋_GB2312" w:cs="仿宋_GB2312"/>
          <w:kern w:val="0"/>
          <w:sz w:val="32"/>
          <w:szCs w:val="32"/>
        </w:rPr>
        <w:t>元，占</w:t>
      </w:r>
      <w:r>
        <w:rPr>
          <w:rFonts w:ascii="仿宋_GB2312" w:hAnsi="仿宋_GB2312" w:eastAsia="仿宋_GB2312" w:cs="仿宋_GB2312"/>
          <w:kern w:val="0"/>
          <w:sz w:val="32"/>
          <w:szCs w:val="32"/>
        </w:rPr>
        <w:t>17.91</w:t>
      </w:r>
      <w:r>
        <w:rPr>
          <w:rFonts w:hint="eastAsia" w:ascii="仿宋_GB2312" w:hAnsi="仿宋_GB2312" w:eastAsia="仿宋_GB2312" w:cs="仿宋_GB2312"/>
          <w:kern w:val="0"/>
          <w:sz w:val="32"/>
          <w:szCs w:val="32"/>
        </w:rPr>
        <w:t xml:space="preserve"> %；资源勘探信息（类）支出0.00元，占0%；农林水（类）支出</w:t>
      </w:r>
      <w:r>
        <w:rPr>
          <w:rFonts w:ascii="仿宋_GB2312" w:hAnsi="仿宋_GB2312" w:eastAsia="仿宋_GB2312" w:cs="仿宋_GB2312"/>
          <w:kern w:val="0"/>
          <w:sz w:val="32"/>
          <w:szCs w:val="32"/>
        </w:rPr>
        <w:t>76,224,012.60</w:t>
      </w:r>
      <w:r>
        <w:rPr>
          <w:rFonts w:hint="eastAsia" w:ascii="仿宋_GB2312" w:hAnsi="仿宋_GB2312" w:eastAsia="仿宋_GB2312" w:cs="仿宋_GB2312"/>
          <w:kern w:val="0"/>
          <w:sz w:val="32"/>
          <w:szCs w:val="32"/>
        </w:rPr>
        <w:t>元，占</w:t>
      </w:r>
      <w:r>
        <w:rPr>
          <w:rFonts w:ascii="仿宋_GB2312" w:hAnsi="仿宋_GB2312" w:eastAsia="仿宋_GB2312" w:cs="仿宋_GB2312"/>
          <w:kern w:val="0"/>
          <w:sz w:val="32"/>
          <w:szCs w:val="32"/>
        </w:rPr>
        <w:t>34.60</w:t>
      </w:r>
      <w:r>
        <w:rPr>
          <w:rFonts w:hint="eastAsia" w:ascii="仿宋_GB2312" w:hAnsi="仿宋_GB2312" w:eastAsia="仿宋_GB2312" w:cs="仿宋_GB2312"/>
          <w:kern w:val="0"/>
          <w:sz w:val="32"/>
          <w:szCs w:val="32"/>
        </w:rPr>
        <w:t xml:space="preserve"> %；交通运输（类）支出0.00元，占0%；自然资源海洋气象（类）支出</w:t>
      </w:r>
      <w:r>
        <w:rPr>
          <w:rFonts w:ascii="仿宋_GB2312" w:hAnsi="仿宋_GB2312" w:eastAsia="仿宋_GB2312" w:cs="仿宋_GB2312"/>
          <w:kern w:val="0"/>
          <w:sz w:val="32"/>
          <w:szCs w:val="32"/>
        </w:rPr>
        <w:t>20,632,155.87</w:t>
      </w:r>
      <w:r>
        <w:rPr>
          <w:rFonts w:hint="eastAsia" w:ascii="仿宋_GB2312" w:hAnsi="仿宋_GB2312" w:eastAsia="仿宋_GB2312" w:cs="仿宋_GB2312"/>
          <w:kern w:val="0"/>
          <w:sz w:val="32"/>
          <w:szCs w:val="32"/>
        </w:rPr>
        <w:t>元，占</w:t>
      </w:r>
      <w:r>
        <w:rPr>
          <w:rFonts w:ascii="仿宋_GB2312" w:hAnsi="仿宋_GB2312" w:eastAsia="仿宋_GB2312" w:cs="仿宋_GB2312"/>
          <w:kern w:val="0"/>
          <w:sz w:val="32"/>
          <w:szCs w:val="32"/>
        </w:rPr>
        <w:t>9.37</w:t>
      </w:r>
      <w:r>
        <w:rPr>
          <w:rFonts w:hint="eastAsia" w:ascii="仿宋_GB2312" w:hAnsi="仿宋_GB2312" w:eastAsia="仿宋_GB2312" w:cs="仿宋_GB2312"/>
          <w:kern w:val="0"/>
          <w:sz w:val="32"/>
          <w:szCs w:val="32"/>
        </w:rPr>
        <w:t xml:space="preserve"> %；住房保障（类）支出</w:t>
      </w:r>
      <w:r>
        <w:rPr>
          <w:rFonts w:ascii="仿宋_GB2312" w:hAnsi="仿宋_GB2312" w:eastAsia="仿宋_GB2312" w:cs="仿宋_GB2312"/>
          <w:kern w:val="0"/>
          <w:sz w:val="32"/>
          <w:szCs w:val="32"/>
        </w:rPr>
        <w:t>2,155,282.32</w:t>
      </w:r>
      <w:r>
        <w:rPr>
          <w:rFonts w:hint="eastAsia" w:ascii="仿宋_GB2312" w:hAnsi="仿宋_GB2312" w:eastAsia="仿宋_GB2312" w:cs="仿宋_GB2312"/>
          <w:kern w:val="0"/>
          <w:sz w:val="32"/>
          <w:szCs w:val="32"/>
        </w:rPr>
        <w:t>元，占</w:t>
      </w:r>
      <w:r>
        <w:rPr>
          <w:rFonts w:ascii="仿宋_GB2312" w:hAnsi="仿宋_GB2312" w:eastAsia="仿宋_GB2312" w:cs="仿宋_GB2312"/>
          <w:kern w:val="0"/>
          <w:sz w:val="32"/>
          <w:szCs w:val="32"/>
        </w:rPr>
        <w:t>0.98</w:t>
      </w:r>
      <w:r>
        <w:rPr>
          <w:rFonts w:hint="eastAsia" w:ascii="仿宋_GB2312" w:hAnsi="仿宋_GB2312" w:eastAsia="仿宋_GB2312" w:cs="仿宋_GB2312"/>
          <w:kern w:val="0"/>
          <w:sz w:val="32"/>
          <w:szCs w:val="32"/>
        </w:rPr>
        <w:t xml:space="preserve"> %；灾害防治及应急管理（类）支出</w:t>
      </w:r>
      <w:r>
        <w:rPr>
          <w:rFonts w:ascii="仿宋_GB2312" w:hAnsi="仿宋_GB2312" w:eastAsia="仿宋_GB2312" w:cs="仿宋_GB2312"/>
          <w:kern w:val="0"/>
          <w:sz w:val="32"/>
          <w:szCs w:val="32"/>
        </w:rPr>
        <w:t>20,000.00</w:t>
      </w:r>
      <w:r>
        <w:rPr>
          <w:rFonts w:hint="eastAsia" w:ascii="仿宋_GB2312" w:hAnsi="仿宋_GB2312" w:eastAsia="仿宋_GB2312" w:cs="仿宋_GB2312"/>
          <w:kern w:val="0"/>
          <w:sz w:val="32"/>
          <w:szCs w:val="32"/>
        </w:rPr>
        <w:t>，占0. 01 %，等等。</w:t>
      </w:r>
    </w:p>
    <w:p>
      <w:pPr>
        <w:spacing w:line="540" w:lineRule="exact"/>
        <w:ind w:firstLine="614" w:firstLineChars="191"/>
        <w:rPr>
          <w:rFonts w:ascii="仿宋_GB2312" w:hAnsi="仿宋_GB2312" w:eastAsia="仿宋_GB2312" w:cs="仿宋_GB2312"/>
          <w:b/>
          <w:color w:val="FF0000"/>
          <w:kern w:val="0"/>
          <w:sz w:val="32"/>
          <w:szCs w:val="32"/>
        </w:rPr>
      </w:pPr>
      <w:r>
        <w:rPr>
          <w:rFonts w:hint="eastAsia" w:ascii="仿宋_GB2312" w:hAnsi="仿宋_GB2312" w:eastAsia="仿宋_GB2312" w:cs="仿宋_GB2312"/>
          <w:b/>
          <w:kern w:val="0"/>
          <w:sz w:val="32"/>
          <w:szCs w:val="32"/>
        </w:rPr>
        <w:t>（三）</w:t>
      </w:r>
      <w:r>
        <w:rPr>
          <w:rFonts w:hint="eastAsia" w:ascii="仿宋_GB2312" w:hAnsi="仿宋_GB2312" w:eastAsia="仿宋_GB2312" w:cs="仿宋_GB2312"/>
          <w:b/>
          <w:bCs/>
          <w:kern w:val="0"/>
          <w:sz w:val="32"/>
          <w:szCs w:val="32"/>
        </w:rPr>
        <w:t>一般公共预算财政拨款支出决算</w:t>
      </w:r>
      <w:r>
        <w:rPr>
          <w:rFonts w:hint="eastAsia" w:ascii="仿宋_GB2312" w:hAnsi="仿宋_GB2312" w:eastAsia="仿宋_GB2312" w:cs="仿宋_GB2312"/>
          <w:b/>
          <w:kern w:val="0"/>
          <w:sz w:val="32"/>
          <w:szCs w:val="32"/>
        </w:rPr>
        <w:t>具体情况。</w:t>
      </w:r>
      <w:r>
        <w:rPr>
          <w:rFonts w:hint="eastAsia" w:ascii="仿宋_GB2312" w:hAnsi="仿宋_GB2312" w:eastAsia="仿宋_GB2312" w:cs="仿宋_GB2312"/>
          <w:kern w:val="0"/>
          <w:sz w:val="32"/>
          <w:szCs w:val="32"/>
        </w:rPr>
        <w:t>2019年度一般公共预算财政拨款支出年初预算为</w:t>
      </w:r>
      <w:r>
        <w:rPr>
          <w:rFonts w:ascii="仿宋_GB2312" w:hAnsi="仿宋_GB2312" w:eastAsia="仿宋_GB2312" w:cs="仿宋_GB2312"/>
          <w:kern w:val="0"/>
          <w:sz w:val="32"/>
          <w:szCs w:val="32"/>
        </w:rPr>
        <w:t>22360522.35</w:t>
      </w:r>
      <w:r>
        <w:rPr>
          <w:rFonts w:hint="eastAsia" w:ascii="仿宋_GB2312" w:hAnsi="仿宋_GB2312" w:eastAsia="仿宋_GB2312" w:cs="仿宋_GB2312"/>
          <w:kern w:val="0"/>
          <w:sz w:val="32"/>
          <w:szCs w:val="32"/>
        </w:rPr>
        <w:t>元，支出决算为</w:t>
      </w:r>
      <w:r>
        <w:rPr>
          <w:rFonts w:ascii="仿宋_GB2312" w:hAnsi="仿宋_GB2312" w:eastAsia="仿宋_GB2312" w:cs="仿宋_GB2312"/>
          <w:kern w:val="0"/>
          <w:sz w:val="32"/>
          <w:szCs w:val="32"/>
        </w:rPr>
        <w:t>220,301,262.97</w:t>
      </w:r>
      <w:r>
        <w:rPr>
          <w:rFonts w:hint="eastAsia" w:ascii="仿宋_GB2312" w:hAnsi="仿宋_GB2312" w:eastAsia="仿宋_GB2312" w:cs="仿宋_GB2312"/>
          <w:kern w:val="0"/>
          <w:sz w:val="32"/>
          <w:szCs w:val="32"/>
        </w:rPr>
        <w:t>元，完成年初预算的985.22%。决算数大于预算数的主要原因：</w:t>
      </w:r>
      <w:r>
        <w:rPr>
          <w:rFonts w:hint="eastAsia" w:ascii="仿宋_GB2312" w:hAnsi="仿宋_GB2312" w:eastAsia="仿宋_GB2312" w:cs="仿宋_GB2312"/>
          <w:color w:val="000000" w:themeColor="text1"/>
          <w:kern w:val="0"/>
          <w:sz w:val="32"/>
          <w:szCs w:val="32"/>
        </w:rPr>
        <w:t>一是中央预算资金增加；二是自治区项目资金资金三、后期财政追加预算；其中（按支出功能分类说明）：1.2110401-生态保护项目资金12561460.36元2.2110501-森林管护项目资金11600000.00元3.2110602-退耕现金-36394649.50元等等。</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六、一般公共预算财政拨款基本支出决算情况说明（按经济分类填列到款级科目）</w:t>
      </w:r>
    </w:p>
    <w:p>
      <w:pPr>
        <w:pStyle w:val="9"/>
        <w:spacing w:line="540" w:lineRule="exact"/>
        <w:ind w:firstLine="640" w:firstLineChars="200"/>
        <w:rPr>
          <w:rFonts w:ascii="仿宋_GB2312" w:hAnsi="宋体" w:eastAsia="仿宋_GB2312" w:cs="Times New Roman"/>
          <w:color w:val="auto"/>
          <w:sz w:val="32"/>
          <w:szCs w:val="32"/>
        </w:rPr>
      </w:pP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9年度一般公共预算财政拨款基本支出</w:t>
      </w:r>
      <w:r>
        <w:rPr>
          <w:rFonts w:ascii="仿宋_GB2312" w:hAnsi="宋体" w:eastAsia="仿宋_GB2312" w:cs="Times New Roman"/>
          <w:color w:val="auto"/>
          <w:sz w:val="32"/>
          <w:szCs w:val="32"/>
        </w:rPr>
        <w:t>23,407,823.07</w:t>
      </w:r>
      <w:r>
        <w:rPr>
          <w:rFonts w:hint="eastAsia" w:ascii="仿宋_GB2312" w:hAnsi="宋体" w:eastAsia="仿宋_GB2312" w:cs="Times New Roman"/>
          <w:color w:val="auto"/>
          <w:sz w:val="32"/>
          <w:szCs w:val="32"/>
        </w:rPr>
        <w:t>元，</w:t>
      </w:r>
      <w:r>
        <w:rPr>
          <w:rFonts w:ascii="仿宋_GB2312" w:hAnsi="宋体" w:eastAsia="仿宋_GB2312"/>
          <w:sz w:val="32"/>
          <w:szCs w:val="32"/>
        </w:rPr>
        <w:t>其中：人员经费20,602,750.29元，公用经费2,805,072.78元</w:t>
      </w:r>
      <w:r>
        <w:rPr>
          <w:rFonts w:hint="eastAsia" w:ascii="仿宋_GB2312" w:hAnsi="宋体" w:eastAsia="仿宋_GB2312"/>
          <w:sz w:val="32"/>
          <w:szCs w:val="32"/>
        </w:rPr>
        <w:t>。</w:t>
      </w:r>
      <w:r>
        <w:rPr>
          <w:rFonts w:hint="eastAsia" w:ascii="仿宋_GB2312" w:hAnsi="宋体" w:eastAsia="仿宋_GB2312" w:cs="Times New Roman"/>
          <w:color w:val="auto"/>
          <w:sz w:val="32"/>
          <w:szCs w:val="32"/>
        </w:rPr>
        <w:t>支出具体情况如下：</w:t>
      </w:r>
      <w:r>
        <w:rPr>
          <w:rFonts w:ascii="仿宋_GB2312" w:hAnsi="宋体" w:eastAsia="仿宋_GB2312" w:cs="Times New Roman"/>
          <w:color w:val="auto"/>
          <w:sz w:val="32"/>
          <w:szCs w:val="32"/>
        </w:rPr>
        <w:t xml:space="preserve"> </w:t>
      </w:r>
    </w:p>
    <w:p>
      <w:pPr>
        <w:pStyle w:val="9"/>
        <w:numPr>
          <w:ins w:id="0" w:author="石磊" w:date="1901-01-01T00:00:00Z"/>
        </w:numPr>
        <w:spacing w:line="540" w:lineRule="exact"/>
        <w:ind w:firstLine="640" w:firstLineChars="200"/>
        <w:rPr>
          <w:rFonts w:ascii="仿宋_GB2312" w:hAnsi="宋体" w:eastAsia="仿宋_GB2312" w:cs="Times New Roman"/>
          <w:color w:val="auto"/>
          <w:sz w:val="32"/>
          <w:szCs w:val="32"/>
        </w:rPr>
      </w:pPr>
      <w:r>
        <w:rPr>
          <w:rFonts w:ascii="仿宋_GB2312" w:hAnsi="宋体" w:eastAsia="仿宋_GB2312" w:cs="Times New Roman"/>
          <w:color w:val="auto"/>
          <w:sz w:val="32"/>
          <w:szCs w:val="32"/>
        </w:rPr>
        <w:t>1.</w:t>
      </w:r>
      <w:r>
        <w:rPr>
          <w:rFonts w:hint="eastAsia" w:ascii="仿宋_GB2312" w:hAnsi="宋体" w:eastAsia="仿宋_GB2312" w:cs="Times New Roman"/>
          <w:color w:val="auto"/>
          <w:sz w:val="32"/>
          <w:szCs w:val="32"/>
        </w:rPr>
        <w:t>工资福利支出</w:t>
      </w:r>
      <w:r>
        <w:rPr>
          <w:rFonts w:ascii="仿宋_GB2312" w:hAnsi="宋体" w:eastAsia="仿宋_GB2312" w:cs="Times New Roman"/>
          <w:color w:val="auto"/>
          <w:sz w:val="32"/>
          <w:szCs w:val="32"/>
        </w:rPr>
        <w:t>19,783,515.29</w:t>
      </w:r>
      <w:r>
        <w:rPr>
          <w:rFonts w:hint="eastAsia" w:ascii="仿宋_GB2312" w:hAnsi="宋体" w:eastAsia="仿宋_GB2312" w:cs="Times New Roman"/>
          <w:color w:val="auto"/>
          <w:sz w:val="32"/>
          <w:szCs w:val="32"/>
        </w:rPr>
        <w:t>元，较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9年度年初预算数增加</w:t>
      </w:r>
      <w:r>
        <w:rPr>
          <w:rFonts w:ascii="仿宋_GB2312" w:hAnsi="宋体" w:eastAsia="仿宋_GB2312" w:cs="Times New Roman"/>
          <w:color w:val="auto"/>
          <w:sz w:val="32"/>
          <w:szCs w:val="32"/>
        </w:rPr>
        <w:t>2,305,952.94</w:t>
      </w:r>
      <w:r>
        <w:rPr>
          <w:rFonts w:hint="eastAsia" w:ascii="仿宋_GB2312" w:hAnsi="宋体" w:eastAsia="仿宋_GB2312" w:cs="Times New Roman"/>
          <w:color w:val="auto"/>
          <w:sz w:val="32"/>
          <w:szCs w:val="32"/>
        </w:rPr>
        <w:t>元，增长13.19</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r>
        <w:rPr>
          <w:rFonts w:hint="eastAsia" w:ascii="仿宋_GB2312" w:hAnsi="宋体" w:eastAsia="仿宋_GB2312" w:cs="Times New Roman"/>
          <w:color w:val="44546A" w:themeColor="text2"/>
          <w:sz w:val="32"/>
          <w:szCs w:val="32"/>
        </w:rPr>
        <w:t>主要原因是2019年机构改革，人员增加</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8年度决算数增加</w:t>
      </w:r>
      <w:r>
        <w:rPr>
          <w:rFonts w:ascii="仿宋_GB2312" w:hAnsi="宋体" w:eastAsia="仿宋_GB2312" w:cs="Times New Roman"/>
          <w:color w:val="auto"/>
          <w:sz w:val="32"/>
          <w:szCs w:val="32"/>
        </w:rPr>
        <w:t>2,043,720.67</w:t>
      </w:r>
      <w:r>
        <w:rPr>
          <w:rFonts w:hint="eastAsia" w:ascii="仿宋_GB2312" w:hAnsi="宋体" w:eastAsia="仿宋_GB2312" w:cs="Times New Roman"/>
          <w:color w:val="auto"/>
          <w:sz w:val="32"/>
          <w:szCs w:val="32"/>
        </w:rPr>
        <w:t>元，增长11.52</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9"/>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2.</w:t>
      </w:r>
      <w:r>
        <w:rPr>
          <w:rFonts w:hint="eastAsia" w:ascii="仿宋_GB2312" w:eastAsia="仿宋_GB2312" w:cs="仿宋_GB2312"/>
          <w:sz w:val="32"/>
          <w:szCs w:val="32"/>
        </w:rPr>
        <w:t>商品和服务支出</w:t>
      </w:r>
      <w:r>
        <w:rPr>
          <w:rFonts w:ascii="仿宋_GB2312" w:eastAsia="仿宋_GB2312" w:cs="仿宋_GB2312"/>
          <w:sz w:val="32"/>
          <w:szCs w:val="32"/>
        </w:rPr>
        <w:t>2,805,072.78</w:t>
      </w:r>
      <w:r>
        <w:rPr>
          <w:rFonts w:hint="eastAsia" w:ascii="仿宋_GB2312" w:eastAsia="仿宋_GB2312" w:cs="仿宋_GB2312"/>
          <w:sz w:val="32"/>
          <w:szCs w:val="32"/>
        </w:rPr>
        <w:t>，</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9年度年初预算数增加</w:t>
      </w:r>
      <w:r>
        <w:rPr>
          <w:rFonts w:ascii="仿宋_GB2312" w:hAnsi="宋体" w:eastAsia="仿宋_GB2312" w:cs="Times New Roman"/>
          <w:color w:val="auto"/>
          <w:sz w:val="32"/>
          <w:szCs w:val="32"/>
        </w:rPr>
        <w:t>767,187.78</w:t>
      </w:r>
      <w:r>
        <w:rPr>
          <w:rFonts w:hint="eastAsia" w:ascii="仿宋_GB2312" w:hAnsi="宋体" w:eastAsia="仿宋_GB2312" w:cs="Times New Roman"/>
          <w:color w:val="auto"/>
          <w:sz w:val="32"/>
          <w:szCs w:val="32"/>
        </w:rPr>
        <w:t>元，增长37.65</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r>
        <w:rPr>
          <w:rFonts w:hint="eastAsia" w:ascii="仿宋_GB2312" w:hAnsi="宋体" w:eastAsia="仿宋_GB2312" w:cs="Times New Roman"/>
          <w:color w:val="000000" w:themeColor="text1"/>
          <w:sz w:val="32"/>
          <w:szCs w:val="32"/>
        </w:rPr>
        <w:t>主要原因是</w:t>
      </w:r>
      <w:r>
        <w:rPr>
          <w:rFonts w:hint="eastAsia" w:ascii="仿宋_GB2312" w:hAnsi="宋体" w:eastAsia="仿宋_GB2312"/>
          <w:color w:val="000000" w:themeColor="text1"/>
          <w:sz w:val="32"/>
          <w:szCs w:val="32"/>
        </w:rPr>
        <w:t>机构改革我单位由原国土局、原环林局、农业农村局的草原站和住建局规划办组合为盐池县自然资源局，人员公用经费增加</w:t>
      </w:r>
      <w:r>
        <w:rPr>
          <w:rFonts w:hint="eastAsia" w:ascii="仿宋_GB2312" w:hAnsi="宋体" w:eastAsia="仿宋_GB2312" w:cs="Times New Roman"/>
          <w:color w:val="auto"/>
          <w:sz w:val="32"/>
          <w:szCs w:val="32"/>
        </w:rPr>
        <w:t>；较2018年度决算数增加</w:t>
      </w:r>
      <w:r>
        <w:rPr>
          <w:rFonts w:ascii="仿宋_GB2312" w:hAnsi="宋体" w:eastAsia="仿宋_GB2312" w:cs="Times New Roman"/>
          <w:color w:val="auto"/>
          <w:sz w:val="32"/>
          <w:szCs w:val="32"/>
        </w:rPr>
        <w:t>523,360.43</w:t>
      </w:r>
      <w:r>
        <w:rPr>
          <w:rFonts w:hint="eastAsia" w:ascii="仿宋_GB2312" w:hAnsi="宋体" w:eastAsia="仿宋_GB2312" w:cs="Times New Roman"/>
          <w:color w:val="auto"/>
          <w:sz w:val="32"/>
          <w:szCs w:val="32"/>
        </w:rPr>
        <w:t>元，增加22.94%。</w:t>
      </w:r>
    </w:p>
    <w:p>
      <w:pPr>
        <w:pStyle w:val="9"/>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3.</w:t>
      </w:r>
      <w:r>
        <w:rPr>
          <w:rFonts w:hint="eastAsia" w:ascii="仿宋_GB2312" w:eastAsia="仿宋_GB2312" w:cs="仿宋_GB2312"/>
          <w:sz w:val="32"/>
          <w:szCs w:val="32"/>
        </w:rPr>
        <w:t>对个人和家庭的补助</w:t>
      </w:r>
      <w:r>
        <w:rPr>
          <w:rFonts w:ascii="仿宋_GB2312" w:eastAsia="仿宋_GB2312" w:cs="仿宋_GB2312"/>
          <w:sz w:val="32"/>
          <w:szCs w:val="32"/>
        </w:rPr>
        <w:t>819,235.00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9年度年初预算数增加</w:t>
      </w:r>
      <w:r>
        <w:rPr>
          <w:rFonts w:ascii="仿宋_GB2312" w:hAnsi="宋体" w:eastAsia="仿宋_GB2312" w:cs="Times New Roman"/>
          <w:color w:val="auto"/>
          <w:sz w:val="32"/>
          <w:szCs w:val="32"/>
        </w:rPr>
        <w:t>284,160.00</w:t>
      </w:r>
      <w:r>
        <w:rPr>
          <w:rFonts w:hint="eastAsia" w:ascii="仿宋_GB2312" w:hAnsi="宋体" w:eastAsia="仿宋_GB2312" w:cs="Times New Roman"/>
          <w:color w:val="auto"/>
          <w:sz w:val="32"/>
          <w:szCs w:val="32"/>
        </w:rPr>
        <w:t>元，增长53.11</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，主要原因是我单位1名职工去世，支付抚恤金</w:t>
      </w:r>
      <w:r>
        <w:rPr>
          <w:rFonts w:ascii="仿宋_GB2312" w:hAnsi="宋体" w:eastAsia="仿宋_GB2312" w:cs="Times New Roman"/>
          <w:color w:val="auto"/>
          <w:sz w:val="32"/>
          <w:szCs w:val="32"/>
        </w:rPr>
        <w:t>253,400.00</w:t>
      </w:r>
      <w:r>
        <w:rPr>
          <w:rFonts w:hint="eastAsia" w:ascii="仿宋_GB2312" w:hAnsi="宋体" w:eastAsia="仿宋_GB2312" w:cs="Times New Roman"/>
          <w:color w:val="auto"/>
          <w:sz w:val="32"/>
          <w:szCs w:val="32"/>
        </w:rPr>
        <w:t>元；较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8年度决算数增长</w:t>
      </w:r>
      <w:r>
        <w:rPr>
          <w:rFonts w:ascii="仿宋_GB2312" w:hAnsi="宋体" w:eastAsia="仿宋_GB2312" w:cs="Times New Roman"/>
          <w:color w:val="auto"/>
          <w:sz w:val="32"/>
          <w:szCs w:val="32"/>
        </w:rPr>
        <w:t>299,540.00</w:t>
      </w:r>
      <w:r>
        <w:rPr>
          <w:rFonts w:hint="eastAsia" w:ascii="仿宋_GB2312" w:hAnsi="宋体" w:eastAsia="仿宋_GB2312" w:cs="Times New Roman"/>
          <w:color w:val="auto"/>
          <w:sz w:val="32"/>
          <w:szCs w:val="32"/>
        </w:rPr>
        <w:t>元，增长57.64</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9"/>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4.</w:t>
      </w:r>
      <w:r>
        <w:rPr>
          <w:rFonts w:hint="eastAsia" w:ascii="仿宋_GB2312" w:eastAsia="仿宋_GB2312" w:cs="仿宋_GB2312"/>
          <w:sz w:val="32"/>
          <w:szCs w:val="32"/>
        </w:rPr>
        <w:t>资本性支出（基本建设）0.00元，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9年度年初预算数增加0.00元，增长0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，主要原因：无；较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8年度决算数增加0.00元，增长0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9"/>
        <w:spacing w:line="540" w:lineRule="exact"/>
        <w:ind w:firstLine="640" w:firstLineChars="200"/>
        <w:rPr>
          <w:rFonts w:ascii="仿宋_GB2312" w:hAnsi="宋体" w:eastAsia="仿宋_GB2312" w:cs="Times New Roman"/>
          <w:color w:val="auto"/>
          <w:sz w:val="32"/>
          <w:szCs w:val="32"/>
        </w:rPr>
      </w:pPr>
      <w:r>
        <w:rPr>
          <w:rFonts w:hint="eastAsia" w:ascii="仿宋_GB2312" w:eastAsia="仿宋_GB2312" w:cs="仿宋_GB2312"/>
          <w:sz w:val="32"/>
          <w:szCs w:val="32"/>
        </w:rPr>
        <w:t>5</w:t>
      </w:r>
      <w:r>
        <w:rPr>
          <w:rFonts w:ascii="仿宋_GB2312" w:eastAsia="仿宋_GB2312" w:cs="仿宋_GB2312"/>
          <w:sz w:val="32"/>
          <w:szCs w:val="32"/>
        </w:rPr>
        <w:t>.</w:t>
      </w:r>
      <w:r>
        <w:rPr>
          <w:rFonts w:hint="eastAsia" w:ascii="仿宋_GB2312" w:eastAsia="仿宋_GB2312" w:cs="仿宋_GB2312"/>
          <w:sz w:val="32"/>
          <w:szCs w:val="32"/>
        </w:rPr>
        <w:t>资本性支出0.00元，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9年度年初预算数增加00元，增长0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，主要原因：无；较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8年度决算数减少137800.00元，增长0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9"/>
        <w:spacing w:line="540" w:lineRule="exact"/>
        <w:ind w:firstLine="640" w:firstLineChars="200"/>
        <w:rPr>
          <w:rFonts w:ascii="仿宋_GB2312" w:hAnsi="宋体" w:eastAsia="仿宋_GB2312" w:cs="Times New Roman"/>
          <w:color w:val="auto"/>
          <w:sz w:val="32"/>
          <w:szCs w:val="32"/>
        </w:rPr>
      </w:pPr>
      <w:r>
        <w:rPr>
          <w:rFonts w:hint="eastAsia" w:ascii="仿宋_GB2312" w:eastAsia="仿宋_GB2312" w:cs="仿宋_GB2312"/>
          <w:sz w:val="32"/>
          <w:szCs w:val="32"/>
        </w:rPr>
        <w:t>6</w:t>
      </w:r>
      <w:r>
        <w:rPr>
          <w:rFonts w:ascii="仿宋_GB2312" w:eastAsia="仿宋_GB2312" w:cs="仿宋_GB2312"/>
          <w:sz w:val="32"/>
          <w:szCs w:val="32"/>
        </w:rPr>
        <w:t>.</w:t>
      </w:r>
      <w:r>
        <w:rPr>
          <w:rFonts w:hint="eastAsia" w:ascii="仿宋_GB2312" w:eastAsia="仿宋_GB2312" w:cs="仿宋_GB2312"/>
          <w:sz w:val="32"/>
          <w:szCs w:val="32"/>
        </w:rPr>
        <w:t>对企业补助（基本建设）</w:t>
      </w:r>
      <w:r>
        <w:rPr>
          <w:rFonts w:ascii="仿宋_GB2312" w:eastAsia="仿宋_GB2312" w:cs="仿宋_GB2312"/>
          <w:sz w:val="32"/>
          <w:szCs w:val="32"/>
        </w:rPr>
        <w:t>0.00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9年度年初预算数增加0元，增长0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，主要原因：无；较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8年度决算数增加0元，增长0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9"/>
        <w:spacing w:line="540" w:lineRule="exact"/>
        <w:ind w:firstLine="640" w:firstLineChars="200"/>
        <w:rPr>
          <w:rFonts w:ascii="仿宋_GB2312" w:hAnsi="宋体" w:eastAsia="仿宋_GB2312" w:cs="Times New Roman"/>
          <w:color w:val="auto"/>
          <w:sz w:val="32"/>
          <w:szCs w:val="32"/>
        </w:rPr>
      </w:pPr>
      <w:r>
        <w:rPr>
          <w:rFonts w:hint="eastAsia" w:ascii="仿宋_GB2312" w:eastAsia="仿宋_GB2312" w:cs="仿宋_GB2312"/>
          <w:sz w:val="32"/>
          <w:szCs w:val="32"/>
        </w:rPr>
        <w:t>7</w:t>
      </w:r>
      <w:r>
        <w:rPr>
          <w:rFonts w:ascii="仿宋_GB2312" w:eastAsia="仿宋_GB2312" w:cs="仿宋_GB2312"/>
          <w:sz w:val="32"/>
          <w:szCs w:val="32"/>
        </w:rPr>
        <w:t>.</w:t>
      </w:r>
      <w:r>
        <w:rPr>
          <w:rFonts w:hint="eastAsia" w:ascii="仿宋_GB2312" w:eastAsia="仿宋_GB2312" w:cs="仿宋_GB2312"/>
          <w:sz w:val="32"/>
          <w:szCs w:val="32"/>
        </w:rPr>
        <w:t>对企业补助</w:t>
      </w:r>
      <w:r>
        <w:rPr>
          <w:rFonts w:ascii="仿宋_GB2312" w:eastAsia="仿宋_GB2312" w:cs="仿宋_GB2312"/>
          <w:sz w:val="32"/>
          <w:szCs w:val="32"/>
        </w:rPr>
        <w:t>0.00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9年度年初预算数增加0元，增长0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，主要原因：无；较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8年度决算数增加0元，增长0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9"/>
        <w:spacing w:line="540" w:lineRule="exact"/>
        <w:ind w:firstLine="640" w:firstLineChars="200"/>
        <w:rPr>
          <w:rFonts w:ascii="仿宋_GB2312" w:hAnsi="宋体" w:eastAsia="仿宋_GB2312" w:cs="Times New Roman"/>
          <w:color w:val="auto"/>
          <w:sz w:val="32"/>
          <w:szCs w:val="32"/>
        </w:rPr>
      </w:pPr>
      <w:r>
        <w:rPr>
          <w:rFonts w:hint="eastAsia" w:ascii="仿宋_GB2312" w:eastAsia="仿宋_GB2312" w:cs="仿宋_GB2312"/>
          <w:sz w:val="32"/>
          <w:szCs w:val="32"/>
        </w:rPr>
        <w:t>8</w:t>
      </w:r>
      <w:r>
        <w:rPr>
          <w:rFonts w:ascii="仿宋_GB2312" w:eastAsia="仿宋_GB2312" w:cs="仿宋_GB2312"/>
          <w:sz w:val="32"/>
          <w:szCs w:val="32"/>
        </w:rPr>
        <w:t>.</w:t>
      </w:r>
      <w:r>
        <w:rPr>
          <w:rFonts w:hint="eastAsia" w:ascii="仿宋_GB2312" w:eastAsia="仿宋_GB2312" w:cs="仿宋_GB2312"/>
          <w:sz w:val="32"/>
          <w:szCs w:val="32"/>
        </w:rPr>
        <w:t>其他支出</w:t>
      </w:r>
      <w:r>
        <w:rPr>
          <w:rFonts w:ascii="仿宋_GB2312" w:eastAsia="仿宋_GB2312" w:cs="仿宋_GB2312"/>
          <w:sz w:val="32"/>
          <w:szCs w:val="32"/>
        </w:rPr>
        <w:t>0.00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9年度年初预算数增加0元，增长0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，主要原因：无；较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8年度决算数增加0元，增长（降低）0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七、一般公共预算财政拨款“三公”经费支出决算情况说明</w:t>
      </w:r>
    </w:p>
    <w:p>
      <w:pPr>
        <w:autoSpaceDE w:val="0"/>
        <w:autoSpaceDN w:val="0"/>
        <w:adjustRightInd w:val="0"/>
        <w:spacing w:line="540" w:lineRule="exact"/>
        <w:ind w:left="477" w:leftChars="227" w:firstLine="154" w:firstLineChars="48"/>
        <w:jc w:val="left"/>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（一）“三公”经费一般公共预算财政拨款支出决算</w:t>
      </w:r>
    </w:p>
    <w:p>
      <w:pPr>
        <w:autoSpaceDE w:val="0"/>
        <w:autoSpaceDN w:val="0"/>
        <w:adjustRightInd w:val="0"/>
        <w:spacing w:line="540" w:lineRule="exact"/>
        <w:ind w:firstLine="151" w:firstLineChars="47"/>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总体情况说明。</w:t>
      </w:r>
      <w:r>
        <w:rPr>
          <w:rFonts w:hint="eastAsia" w:ascii="仿宋_GB2312" w:hAnsi="仿宋_GB2312" w:eastAsia="仿宋_GB2312" w:cs="仿宋_GB2312"/>
          <w:kern w:val="0"/>
          <w:sz w:val="32"/>
          <w:szCs w:val="32"/>
        </w:rPr>
        <w:t>2019年度“三公”经费一般公共预算财政拨款支出预算为</w:t>
      </w:r>
      <w:r>
        <w:rPr>
          <w:rFonts w:ascii="仿宋_GB2312" w:hAnsi="仿宋_GB2312" w:eastAsia="仿宋_GB2312" w:cs="仿宋_GB2312"/>
          <w:kern w:val="0"/>
          <w:sz w:val="32"/>
          <w:szCs w:val="32"/>
        </w:rPr>
        <w:t>316500.00</w:t>
      </w:r>
      <w:r>
        <w:rPr>
          <w:rFonts w:hint="eastAsia" w:ascii="仿宋_GB2312" w:hAnsi="仿宋_GB2312" w:eastAsia="仿宋_GB2312" w:cs="仿宋_GB2312"/>
          <w:kern w:val="0"/>
          <w:sz w:val="32"/>
          <w:szCs w:val="32"/>
        </w:rPr>
        <w:t>元，支出决算为</w:t>
      </w:r>
      <w:r>
        <w:rPr>
          <w:rFonts w:ascii="仿宋_GB2312" w:hAnsi="仿宋_GB2312" w:eastAsia="仿宋_GB2312" w:cs="仿宋_GB2312"/>
          <w:kern w:val="0"/>
          <w:sz w:val="32"/>
          <w:szCs w:val="32"/>
        </w:rPr>
        <w:t>351,433.22</w:t>
      </w:r>
      <w:r>
        <w:rPr>
          <w:rFonts w:hint="eastAsia" w:ascii="仿宋_GB2312" w:hAnsi="仿宋_GB2312" w:eastAsia="仿宋_GB2312" w:cs="仿宋_GB2312"/>
          <w:kern w:val="0"/>
          <w:sz w:val="32"/>
          <w:szCs w:val="32"/>
        </w:rPr>
        <w:t>元，完成预算的111.04%，2019年度“三公”经费支出决算数大于预算数的主要原因：年中追加因公出国（境）预算。</w:t>
      </w:r>
    </w:p>
    <w:p>
      <w:pPr>
        <w:autoSpaceDE w:val="0"/>
        <w:autoSpaceDN w:val="0"/>
        <w:adjustRightInd w:val="0"/>
        <w:spacing w:line="540" w:lineRule="exact"/>
        <w:ind w:firstLine="656" w:firstLineChars="205"/>
        <w:jc w:val="left"/>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kern w:val="0"/>
          <w:sz w:val="32"/>
          <w:szCs w:val="32"/>
        </w:rPr>
        <w:t>2019年度“三公”经费一般公共预算财政拨款支出决算数比2018年度增加</w:t>
      </w:r>
      <w:r>
        <w:rPr>
          <w:rFonts w:ascii="仿宋_GB2312" w:hAnsi="仿宋_GB2312" w:eastAsia="仿宋_GB2312" w:cs="仿宋_GB2312"/>
          <w:kern w:val="0"/>
          <w:sz w:val="32"/>
          <w:szCs w:val="32"/>
        </w:rPr>
        <w:t>191,855.22</w:t>
      </w:r>
      <w:r>
        <w:rPr>
          <w:rFonts w:hint="eastAsia" w:ascii="仿宋_GB2312" w:hAnsi="仿宋_GB2312" w:eastAsia="仿宋_GB2312" w:cs="仿宋_GB2312"/>
          <w:kern w:val="0"/>
          <w:sz w:val="32"/>
          <w:szCs w:val="32"/>
        </w:rPr>
        <w:t>元，增长120.23%，其中：因公出国（境）费支出决算增加</w:t>
      </w:r>
      <w:r>
        <w:rPr>
          <w:rFonts w:ascii="仿宋_GB2312" w:hAnsi="仿宋_GB2312" w:eastAsia="仿宋_GB2312" w:cs="仿宋_GB2312"/>
          <w:kern w:val="0"/>
          <w:sz w:val="32"/>
          <w:szCs w:val="32"/>
        </w:rPr>
        <w:t>52,498.76</w:t>
      </w:r>
      <w:r>
        <w:rPr>
          <w:rFonts w:hint="eastAsia" w:ascii="仿宋_GB2312" w:hAnsi="仿宋_GB2312" w:eastAsia="仿宋_GB2312" w:cs="仿宋_GB2312"/>
          <w:kern w:val="0"/>
          <w:sz w:val="32"/>
          <w:szCs w:val="32"/>
        </w:rPr>
        <w:t>元，增长100%；公务用车购置及运行费支出决算增加</w:t>
      </w:r>
      <w:r>
        <w:rPr>
          <w:rFonts w:ascii="仿宋_GB2312" w:hAnsi="仿宋_GB2312" w:eastAsia="仿宋_GB2312" w:cs="仿宋_GB2312"/>
          <w:kern w:val="0"/>
          <w:sz w:val="32"/>
          <w:szCs w:val="32"/>
        </w:rPr>
        <w:t>148,934.46</w:t>
      </w:r>
      <w:r>
        <w:rPr>
          <w:rFonts w:hint="eastAsia" w:ascii="仿宋_GB2312" w:hAnsi="仿宋_GB2312" w:eastAsia="仿宋_GB2312" w:cs="仿宋_GB2312"/>
          <w:kern w:val="0"/>
          <w:sz w:val="32"/>
          <w:szCs w:val="32"/>
        </w:rPr>
        <w:t>元，增长99.29%；公务接待费支出决算减少9578.00元，下降0%；因公出国（境）费支出增加的主要原因是：2018年本部门无此项支出，2019年因公出国（境）1人次；</w:t>
      </w:r>
      <w:r>
        <w:rPr>
          <w:rFonts w:hint="eastAsia" w:ascii="仿宋_GB2312" w:hAnsi="仿宋_GB2312" w:eastAsia="仿宋_GB2312" w:cs="仿宋_GB2312"/>
          <w:color w:val="000000" w:themeColor="text1"/>
          <w:kern w:val="0"/>
          <w:sz w:val="32"/>
          <w:szCs w:val="32"/>
        </w:rPr>
        <w:t>公务用车购置及运行费支出增加的主要原因是调入草原派出所警车一辆；公务接待费支出减少的主要原因是接待人次减少。</w:t>
      </w:r>
    </w:p>
    <w:p>
      <w:pPr>
        <w:pStyle w:val="9"/>
        <w:spacing w:line="54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sz w:val="32"/>
          <w:szCs w:val="32"/>
        </w:rPr>
        <w:t>（二）“三公”经费一般公共预算财政拨款支出决算具体情况说明。</w:t>
      </w:r>
      <w:r>
        <w:rPr>
          <w:rFonts w:hint="eastAsia" w:ascii="仿宋_GB2312" w:hAnsi="仿宋_GB2312" w:eastAsia="仿宋_GB2312" w:cs="仿宋_GB2312"/>
          <w:color w:val="auto"/>
          <w:sz w:val="32"/>
          <w:szCs w:val="32"/>
        </w:rPr>
        <w:t>2019年度“三公”经费一般公共预算财政拨款支出决算中，因公出国（境）费支出决算</w:t>
      </w:r>
      <w:r>
        <w:rPr>
          <w:rFonts w:ascii="仿宋_GB2312" w:hAnsi="仿宋_GB2312" w:eastAsia="仿宋_GB2312" w:cs="仿宋_GB2312"/>
          <w:color w:val="auto"/>
          <w:sz w:val="32"/>
          <w:szCs w:val="32"/>
        </w:rPr>
        <w:t>52,498.76</w:t>
      </w:r>
      <w:r>
        <w:rPr>
          <w:rFonts w:hint="eastAsia" w:ascii="仿宋_GB2312" w:hAnsi="仿宋_GB2312" w:eastAsia="仿宋_GB2312" w:cs="仿宋_GB2312"/>
          <w:color w:val="auto"/>
          <w:sz w:val="32"/>
          <w:szCs w:val="32"/>
        </w:rPr>
        <w:t>元，占14.94%；公务用车购置及运行费支出决</w:t>
      </w:r>
      <w:r>
        <w:rPr>
          <w:rFonts w:ascii="仿宋_GB2312" w:hAnsi="仿宋_GB2312" w:eastAsia="仿宋_GB2312" w:cs="仿宋_GB2312"/>
          <w:color w:val="auto"/>
          <w:sz w:val="32"/>
          <w:szCs w:val="32"/>
        </w:rPr>
        <w:t>298,934.46</w:t>
      </w:r>
      <w:r>
        <w:rPr>
          <w:rFonts w:hint="eastAsia" w:ascii="仿宋_GB2312" w:hAnsi="仿宋_GB2312" w:eastAsia="仿宋_GB2312" w:cs="仿宋_GB2312"/>
          <w:color w:val="auto"/>
          <w:sz w:val="32"/>
          <w:szCs w:val="32"/>
        </w:rPr>
        <w:t>元，占85.06%；公务接待费支出决算0.00元，占0%。具体情况如下：</w:t>
      </w:r>
    </w:p>
    <w:p>
      <w:pPr>
        <w:pStyle w:val="9"/>
        <w:spacing w:line="540" w:lineRule="exact"/>
        <w:ind w:firstLine="630" w:firstLineChars="196"/>
        <w:rPr>
          <w:rFonts w:ascii="仿宋_GB2312" w:hAnsi="仿宋_GB2312" w:eastAsia="仿宋_GB2312" w:cs="仿宋_GB2312"/>
          <w:color w:val="FF0000"/>
          <w:sz w:val="32"/>
          <w:szCs w:val="32"/>
        </w:rPr>
      </w:pPr>
      <w:r>
        <w:rPr>
          <w:rFonts w:hint="eastAsia" w:ascii="仿宋_GB2312" w:hAnsi="仿宋_GB2312" w:eastAsia="仿宋_GB2312" w:cs="仿宋_GB2312"/>
          <w:b/>
          <w:color w:val="auto"/>
          <w:sz w:val="32"/>
          <w:szCs w:val="32"/>
        </w:rPr>
        <w:t>1.因公出国（境）费</w:t>
      </w:r>
      <w:r>
        <w:rPr>
          <w:rFonts w:hint="eastAsia" w:ascii="仿宋_GB2312" w:hAnsi="仿宋_GB2312" w:eastAsia="仿宋_GB2312" w:cs="仿宋_GB2312"/>
          <w:bCs/>
          <w:color w:val="auto"/>
          <w:sz w:val="32"/>
          <w:szCs w:val="32"/>
        </w:rPr>
        <w:t>预算为</w:t>
      </w:r>
      <w:r>
        <w:rPr>
          <w:rFonts w:ascii="仿宋_GB2312" w:hAnsi="仿宋_GB2312" w:eastAsia="仿宋_GB2312" w:cs="仿宋_GB2312"/>
          <w:bCs/>
          <w:color w:val="auto"/>
          <w:sz w:val="32"/>
          <w:szCs w:val="32"/>
        </w:rPr>
        <w:t>52,498.76</w:t>
      </w:r>
      <w:r>
        <w:rPr>
          <w:rFonts w:hint="eastAsia" w:ascii="仿宋_GB2312" w:hAnsi="仿宋_GB2312" w:eastAsia="仿宋_GB2312" w:cs="仿宋_GB2312"/>
          <w:bCs/>
          <w:color w:val="auto"/>
          <w:sz w:val="32"/>
          <w:szCs w:val="32"/>
        </w:rPr>
        <w:t>元，</w:t>
      </w:r>
      <w:r>
        <w:rPr>
          <w:rFonts w:hint="eastAsia" w:ascii="仿宋_GB2312" w:hAnsi="仿宋_GB2312" w:eastAsia="仿宋_GB2312" w:cs="仿宋_GB2312"/>
          <w:sz w:val="32"/>
          <w:szCs w:val="32"/>
        </w:rPr>
        <w:t>支出决算为</w:t>
      </w:r>
      <w:r>
        <w:rPr>
          <w:rFonts w:ascii="仿宋_GB2312" w:hAnsi="仿宋_GB2312" w:eastAsia="仿宋_GB2312" w:cs="仿宋_GB2312"/>
          <w:sz w:val="32"/>
          <w:szCs w:val="32"/>
        </w:rPr>
        <w:t>52,498.76</w:t>
      </w:r>
      <w:r>
        <w:rPr>
          <w:rFonts w:hint="eastAsia" w:ascii="仿宋_GB2312" w:hAnsi="仿宋_GB2312" w:eastAsia="仿宋_GB2312" w:cs="仿宋_GB2312"/>
          <w:sz w:val="32"/>
          <w:szCs w:val="32"/>
        </w:rPr>
        <w:t>元，完成预算的100%；</w:t>
      </w:r>
      <w:r>
        <w:rPr>
          <w:rFonts w:hint="eastAsia" w:ascii="仿宋_GB2312" w:hAnsi="仿宋_GB2312" w:eastAsia="仿宋_GB2312" w:cs="仿宋_GB2312"/>
          <w:color w:val="auto"/>
          <w:sz w:val="32"/>
          <w:szCs w:val="32"/>
        </w:rPr>
        <w:t xml:space="preserve">2019年度因公出国（境）团组数0个，因公出国（境）人次数1人次。开支内容包括：培训费用，往返交通费用等。 </w:t>
      </w:r>
    </w:p>
    <w:p>
      <w:pPr>
        <w:autoSpaceDE w:val="0"/>
        <w:autoSpaceDN w:val="0"/>
        <w:adjustRightInd w:val="0"/>
        <w:spacing w:line="540" w:lineRule="exact"/>
        <w:ind w:firstLine="630" w:firstLineChars="196"/>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2.公务用车购置及运行维护费</w:t>
      </w:r>
      <w:r>
        <w:rPr>
          <w:rFonts w:hint="eastAsia" w:ascii="仿宋_GB2312" w:hAnsi="仿宋_GB2312" w:eastAsia="仿宋_GB2312" w:cs="仿宋_GB2312"/>
          <w:kern w:val="0"/>
          <w:sz w:val="32"/>
          <w:szCs w:val="32"/>
        </w:rPr>
        <w:t>预算</w:t>
      </w:r>
      <w:r>
        <w:rPr>
          <w:rFonts w:hint="eastAsia" w:ascii="仿宋_GB2312" w:hAnsi="仿宋_GB2312" w:eastAsia="仿宋_GB2312" w:cs="仿宋_GB2312"/>
          <w:color w:val="000000" w:themeColor="text1"/>
          <w:kern w:val="0"/>
          <w:sz w:val="32"/>
          <w:szCs w:val="32"/>
        </w:rPr>
        <w:t>为316500.00</w:t>
      </w:r>
      <w:r>
        <w:rPr>
          <w:rFonts w:hint="eastAsia" w:ascii="仿宋_GB2312" w:hAnsi="仿宋_GB2312" w:eastAsia="仿宋_GB2312" w:cs="仿宋_GB2312"/>
          <w:kern w:val="0"/>
          <w:sz w:val="32"/>
          <w:szCs w:val="32"/>
        </w:rPr>
        <w:t>元，支出决算为</w:t>
      </w:r>
      <w:r>
        <w:rPr>
          <w:rFonts w:ascii="仿宋_GB2312" w:hAnsi="仿宋_GB2312" w:eastAsia="仿宋_GB2312" w:cs="仿宋_GB2312"/>
          <w:kern w:val="0"/>
          <w:sz w:val="32"/>
          <w:szCs w:val="32"/>
        </w:rPr>
        <w:t>298,934.46</w:t>
      </w:r>
      <w:r>
        <w:rPr>
          <w:rFonts w:hint="eastAsia" w:ascii="仿宋_GB2312" w:hAnsi="仿宋_GB2312" w:eastAsia="仿宋_GB2312" w:cs="仿宋_GB2312"/>
          <w:kern w:val="0"/>
          <w:sz w:val="32"/>
          <w:szCs w:val="32"/>
        </w:rPr>
        <w:t>元，完成预算的94.45%</w:t>
      </w:r>
      <w:r>
        <w:rPr>
          <w:rFonts w:hint="eastAsia" w:ascii="仿宋_GB2312" w:hAnsi="仿宋_GB2312" w:eastAsia="仿宋_GB2312" w:cs="仿宋_GB2312"/>
          <w:b/>
          <w:kern w:val="0"/>
          <w:sz w:val="32"/>
          <w:szCs w:val="32"/>
        </w:rPr>
        <w:t>。</w:t>
      </w:r>
      <w:r>
        <w:rPr>
          <w:rFonts w:hint="eastAsia" w:ascii="仿宋_GB2312" w:hAnsi="仿宋_GB2312" w:eastAsia="仿宋_GB2312" w:cs="仿宋_GB2312"/>
          <w:kern w:val="0"/>
          <w:sz w:val="32"/>
          <w:szCs w:val="32"/>
        </w:rPr>
        <w:t>其中：公务用车购置费支出为0.00元，公务用车运行维护费支出</w:t>
      </w:r>
      <w:r>
        <w:rPr>
          <w:rFonts w:ascii="仿宋_GB2312" w:hAnsi="仿宋_GB2312" w:eastAsia="仿宋_GB2312" w:cs="仿宋_GB2312"/>
          <w:kern w:val="0"/>
          <w:sz w:val="32"/>
          <w:szCs w:val="32"/>
        </w:rPr>
        <w:t>298,934.46</w:t>
      </w:r>
      <w:r>
        <w:rPr>
          <w:rFonts w:hint="eastAsia" w:ascii="仿宋_GB2312" w:hAnsi="仿宋_GB2312" w:eastAsia="仿宋_GB2312" w:cs="仿宋_GB2312"/>
          <w:kern w:val="0"/>
          <w:sz w:val="32"/>
          <w:szCs w:val="32"/>
        </w:rPr>
        <w:t xml:space="preserve">元，主要用于车辆油料费、车辆保险、车俩维修等。2019年度一般公共预算财政拨款开支的公务用车购置数0辆，公务用车保有量为2辆。 </w:t>
      </w:r>
    </w:p>
    <w:p>
      <w:pPr>
        <w:autoSpaceDE w:val="0"/>
        <w:autoSpaceDN w:val="0"/>
        <w:adjustRightInd w:val="0"/>
        <w:spacing w:line="540" w:lineRule="exact"/>
        <w:ind w:firstLine="630" w:firstLineChars="196"/>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3.公务接待费</w:t>
      </w:r>
      <w:r>
        <w:rPr>
          <w:rFonts w:hint="eastAsia" w:ascii="仿宋_GB2312" w:hAnsi="仿宋_GB2312" w:eastAsia="仿宋_GB2312" w:cs="仿宋_GB2312"/>
          <w:bCs/>
          <w:kern w:val="0"/>
          <w:sz w:val="32"/>
          <w:szCs w:val="32"/>
        </w:rPr>
        <w:t>预算为0元，</w:t>
      </w:r>
      <w:r>
        <w:rPr>
          <w:rFonts w:hint="eastAsia" w:ascii="仿宋_GB2312" w:hAnsi="仿宋_GB2312" w:eastAsia="仿宋_GB2312" w:cs="仿宋_GB2312"/>
          <w:kern w:val="0"/>
          <w:sz w:val="32"/>
          <w:szCs w:val="32"/>
        </w:rPr>
        <w:t>支出决算为0.00元，完成预算的0%。其中： 国内接待费支出0.00元，主要用于：本部门无此项支出。国（境）外接待费支出0.00元。2019年度国内公务接待批次0个，国内公务接待人次0人，国（境）外公务接待批次0个，国（境）外公务接待人次0人。</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八、政府性基金预算财政拨款收入支出决算情况说明</w:t>
      </w:r>
    </w:p>
    <w:p>
      <w:pPr>
        <w:pStyle w:val="9"/>
        <w:spacing w:line="540" w:lineRule="exact"/>
        <w:ind w:firstLine="640" w:firstLineChars="200"/>
        <w:rPr>
          <w:rFonts w:ascii="仿宋_GB2312" w:hAnsi="宋体" w:eastAsia="仿宋_GB2312" w:cs="Times New Roman"/>
          <w:color w:val="auto"/>
          <w:sz w:val="32"/>
          <w:szCs w:val="32"/>
        </w:rPr>
      </w:pP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9年度政府性基金预算财政拨款本年收入</w:t>
      </w:r>
      <w:r>
        <w:rPr>
          <w:rFonts w:ascii="仿宋_GB2312" w:hAnsi="宋体" w:eastAsia="仿宋_GB2312" w:cs="Times New Roman"/>
          <w:color w:val="auto"/>
          <w:sz w:val="32"/>
          <w:szCs w:val="32"/>
        </w:rPr>
        <w:t>22,450,630.90</w:t>
      </w:r>
      <w:r>
        <w:rPr>
          <w:rFonts w:hint="eastAsia" w:ascii="仿宋_GB2312" w:hAnsi="宋体" w:eastAsia="仿宋_GB2312" w:cs="Times New Roman"/>
          <w:color w:val="auto"/>
          <w:sz w:val="32"/>
          <w:szCs w:val="32"/>
        </w:rPr>
        <w:t>元，本年支出</w:t>
      </w:r>
      <w:r>
        <w:rPr>
          <w:rFonts w:ascii="仿宋_GB2312" w:hAnsi="宋体" w:eastAsia="仿宋_GB2312" w:cs="Times New Roman"/>
          <w:color w:val="auto"/>
          <w:sz w:val="32"/>
          <w:szCs w:val="32"/>
        </w:rPr>
        <w:t>22,380,250.90</w:t>
      </w:r>
      <w:r>
        <w:rPr>
          <w:rFonts w:hint="eastAsia" w:ascii="仿宋_GB2312" w:hAnsi="宋体" w:eastAsia="仿宋_GB2312" w:cs="Times New Roman"/>
          <w:color w:val="auto"/>
          <w:sz w:val="32"/>
          <w:szCs w:val="32"/>
        </w:rPr>
        <w:t>元，年末结转和结余</w:t>
      </w:r>
      <w:r>
        <w:rPr>
          <w:rFonts w:ascii="仿宋_GB2312" w:hAnsi="宋体" w:eastAsia="仿宋_GB2312" w:cs="Times New Roman"/>
          <w:color w:val="auto"/>
          <w:sz w:val="32"/>
          <w:szCs w:val="32"/>
        </w:rPr>
        <w:t>70,380.00</w:t>
      </w:r>
      <w:r>
        <w:rPr>
          <w:rFonts w:hint="eastAsia" w:ascii="仿宋_GB2312" w:hAnsi="宋体" w:eastAsia="仿宋_GB2312" w:cs="Times New Roman"/>
          <w:color w:val="auto"/>
          <w:sz w:val="32"/>
          <w:szCs w:val="32"/>
        </w:rPr>
        <w:t>元。较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8年度决算数减少</w:t>
      </w:r>
      <w:r>
        <w:rPr>
          <w:rFonts w:ascii="仿宋_GB2312" w:hAnsi="宋体" w:eastAsia="仿宋_GB2312" w:cs="Times New Roman"/>
          <w:color w:val="auto"/>
          <w:sz w:val="32"/>
          <w:szCs w:val="32"/>
        </w:rPr>
        <w:t>18,953,799.1</w:t>
      </w:r>
      <w:r>
        <w:rPr>
          <w:rFonts w:hint="eastAsia" w:ascii="仿宋_GB2312" w:hAnsi="宋体" w:eastAsia="仿宋_GB2312" w:cs="Times New Roman"/>
          <w:color w:val="auto"/>
          <w:sz w:val="32"/>
          <w:szCs w:val="32"/>
        </w:rPr>
        <w:t>元，降低45.85</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，主要原因是：2019年无其他国有土地使用权出让收入安排的支出。支出具体情况如下：</w:t>
      </w:r>
      <w:r>
        <w:rPr>
          <w:rFonts w:ascii="仿宋_GB2312" w:hAnsi="宋体" w:eastAsia="仿宋_GB2312" w:cs="Times New Roman"/>
          <w:color w:val="auto"/>
          <w:sz w:val="32"/>
          <w:szCs w:val="32"/>
        </w:rPr>
        <w:t>2120801</w:t>
      </w:r>
      <w:r>
        <w:rPr>
          <w:rFonts w:hint="eastAsia" w:ascii="仿宋_GB2312" w:hAnsi="宋体" w:eastAsia="仿宋_GB2312" w:cs="Times New Roman"/>
          <w:color w:val="auto"/>
          <w:sz w:val="32"/>
          <w:szCs w:val="32"/>
        </w:rPr>
        <w:t xml:space="preserve">  征地和拆迁补偿支出</w:t>
      </w:r>
      <w:r>
        <w:rPr>
          <w:rFonts w:ascii="仿宋_GB2312" w:hAnsi="宋体" w:eastAsia="仿宋_GB2312" w:cs="Times New Roman"/>
          <w:color w:val="auto"/>
          <w:sz w:val="32"/>
          <w:szCs w:val="32"/>
        </w:rPr>
        <w:t>22,450,630.90</w:t>
      </w:r>
      <w:r>
        <w:rPr>
          <w:rFonts w:hint="eastAsia" w:ascii="仿宋_GB2312" w:hAnsi="宋体" w:eastAsia="仿宋_GB2312" w:cs="Times New Roman"/>
          <w:color w:val="auto"/>
          <w:sz w:val="32"/>
          <w:szCs w:val="32"/>
        </w:rPr>
        <w:t>元（按支出功能分类科目说明）。</w:t>
      </w:r>
      <w:r>
        <w:rPr>
          <w:rFonts w:ascii="仿宋_GB2312" w:hAnsi="宋体" w:eastAsia="仿宋_GB2312" w:cs="Times New Roman"/>
          <w:color w:val="auto"/>
          <w:sz w:val="32"/>
          <w:szCs w:val="32"/>
        </w:rPr>
        <w:t xml:space="preserve"> </w:t>
      </w:r>
    </w:p>
    <w:p>
      <w:pPr>
        <w:pStyle w:val="2"/>
      </w:pPr>
      <w:r>
        <w:rPr>
          <w:rFonts w:hint="eastAsia"/>
        </w:rPr>
        <w:t xml:space="preserve">    九、其他重要事项的情况说明</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（一）机关运行经费支出情况说明（备注：此数据与部门决算中行政单位和参照公务员法管理事业单位一般公共预算财政拨款基本支出中公用经费之和保持一致）</w:t>
      </w:r>
    </w:p>
    <w:p>
      <w:pPr>
        <w:spacing w:line="540" w:lineRule="exact"/>
        <w:ind w:firstLine="640" w:firstLineChars="200"/>
        <w:outlineLvl w:val="1"/>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2019年度本部门机关运行经费支出0元</w:t>
      </w:r>
      <w:r>
        <w:rPr>
          <w:rFonts w:hint="eastAsia" w:ascii="仿宋_GB2312" w:hAnsi="仿宋_GB2312" w:eastAsia="仿宋_GB2312" w:cs="仿宋_GB2312"/>
          <w:color w:val="000000" w:themeColor="text1"/>
          <w:sz w:val="30"/>
        </w:rPr>
        <w:t>，</w:t>
      </w:r>
      <w:r>
        <w:rPr>
          <w:rFonts w:hint="eastAsia" w:ascii="仿宋_GB2312" w:hAnsi="仿宋_GB2312" w:eastAsia="仿宋_GB2312" w:cs="仿宋_GB2312"/>
          <w:color w:val="000000" w:themeColor="text1"/>
          <w:kern w:val="0"/>
          <w:sz w:val="32"/>
          <w:szCs w:val="32"/>
        </w:rPr>
        <w:t xml:space="preserve">比2018年度减少0.00元，下降0%。主要原因是：我单位为行政事业单位部门机关运行经费不单独列。 </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（二）政府采购情况说明</w:t>
      </w:r>
    </w:p>
    <w:p>
      <w:pPr>
        <w:widowControl/>
        <w:spacing w:line="54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2019年度本部门政府采购支出总额</w:t>
      </w:r>
      <w:r>
        <w:rPr>
          <w:rFonts w:ascii="仿宋_GB2312" w:hAnsi="仿宋_GB2312" w:eastAsia="仿宋_GB2312" w:cs="仿宋_GB2312"/>
          <w:kern w:val="0"/>
          <w:sz w:val="32"/>
          <w:szCs w:val="32"/>
        </w:rPr>
        <w:t>3,776,000.00</w:t>
      </w:r>
      <w:r>
        <w:rPr>
          <w:rFonts w:hint="eastAsia" w:ascii="仿宋_GB2312" w:hAnsi="仿宋_GB2312" w:eastAsia="仿宋_GB2312" w:cs="仿宋_GB2312"/>
          <w:kern w:val="0"/>
          <w:sz w:val="32"/>
          <w:szCs w:val="32"/>
        </w:rPr>
        <w:t>元。其中：政府采购货物支出</w:t>
      </w:r>
      <w:r>
        <w:rPr>
          <w:rFonts w:ascii="仿宋_GB2312" w:hAnsi="仿宋_GB2312" w:eastAsia="仿宋_GB2312" w:cs="仿宋_GB2312"/>
          <w:kern w:val="0"/>
          <w:sz w:val="32"/>
          <w:szCs w:val="32"/>
        </w:rPr>
        <w:t>3,114,000.00</w:t>
      </w:r>
      <w:r>
        <w:rPr>
          <w:rFonts w:hint="eastAsia" w:ascii="仿宋_GB2312" w:hAnsi="仿宋_GB2312" w:eastAsia="仿宋_GB2312" w:cs="仿宋_GB2312"/>
          <w:kern w:val="0"/>
          <w:sz w:val="32"/>
          <w:szCs w:val="32"/>
        </w:rPr>
        <w:t>元、政府采购工程支出0.00元、政府采购服务</w:t>
      </w:r>
      <w:r>
        <w:rPr>
          <w:rFonts w:ascii="仿宋_GB2312" w:hAnsi="仿宋_GB2312" w:eastAsia="仿宋_GB2312" w:cs="仿宋_GB2312"/>
          <w:kern w:val="0"/>
          <w:sz w:val="32"/>
          <w:szCs w:val="32"/>
        </w:rPr>
        <w:t>662,000.00</w:t>
      </w:r>
      <w:r>
        <w:rPr>
          <w:rFonts w:hint="eastAsia" w:ascii="仿宋_GB2312" w:hAnsi="仿宋_GB2312" w:eastAsia="仿宋_GB2312" w:cs="仿宋_GB2312"/>
          <w:kern w:val="0"/>
          <w:sz w:val="32"/>
          <w:szCs w:val="32"/>
        </w:rPr>
        <w:t>元。授予中小企业合同金额0元，占政府采购支出总额的0%，其中：授予小微企业合同金额0元，占政府采购支出总额的0%。</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（三）国有资产占有使用情况说明</w:t>
      </w:r>
    </w:p>
    <w:p>
      <w:pPr>
        <w:widowControl/>
        <w:spacing w:line="540" w:lineRule="exact"/>
        <w:ind w:firstLine="480"/>
        <w:jc w:val="left"/>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kern w:val="0"/>
          <w:sz w:val="32"/>
          <w:szCs w:val="32"/>
        </w:rPr>
        <w:t>截至2019年12月31日，本部门房屋面积</w:t>
      </w:r>
      <w:r>
        <w:rPr>
          <w:rFonts w:ascii="仿宋_GB2312" w:hAnsi="仿宋_GB2312" w:eastAsia="仿宋_GB2312" w:cs="仿宋_GB2312"/>
          <w:kern w:val="0"/>
          <w:sz w:val="32"/>
          <w:szCs w:val="32"/>
        </w:rPr>
        <w:t>8,675.30</w:t>
      </w:r>
      <w:r>
        <w:rPr>
          <w:rFonts w:hint="eastAsia" w:ascii="仿宋_GB2312" w:hAnsi="仿宋_GB2312" w:eastAsia="仿宋_GB2312" w:cs="仿宋_GB2312"/>
          <w:kern w:val="0"/>
          <w:sz w:val="32"/>
          <w:szCs w:val="32"/>
        </w:rPr>
        <w:t>平方米，共有车辆</w:t>
      </w: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辆，其中：领导干部用车0辆、一般公务用车2辆；单价50万元以上通用设备</w:t>
      </w:r>
      <w:r>
        <w:rPr>
          <w:rFonts w:hint="eastAsia" w:ascii="仿宋_GB2312" w:hAnsi="仿宋_GB2312" w:eastAsia="仿宋_GB2312" w:cs="仿宋_GB2312"/>
          <w:color w:val="000000" w:themeColor="text1"/>
          <w:kern w:val="0"/>
          <w:sz w:val="32"/>
          <w:szCs w:val="32"/>
        </w:rPr>
        <w:t>0台（套），单价100万元以上专用设备0台（套）。</w:t>
      </w:r>
    </w:p>
    <w:p>
      <w:pPr>
        <w:spacing w:line="540" w:lineRule="exact"/>
        <w:ind w:firstLine="643" w:firstLineChars="200"/>
        <w:outlineLvl w:val="1"/>
        <w:rPr>
          <w:rFonts w:ascii="仿宋_GB2312" w:hAnsi="仿宋_GB2312" w:eastAsia="仿宋_GB2312" w:cs="仿宋_GB2312"/>
          <w:b/>
          <w:color w:val="000000" w:themeColor="text1"/>
          <w:kern w:val="0"/>
          <w:sz w:val="32"/>
          <w:szCs w:val="32"/>
        </w:rPr>
      </w:pPr>
      <w:r>
        <w:rPr>
          <w:rFonts w:hint="eastAsia" w:ascii="仿宋_GB2312" w:hAnsi="仿宋_GB2312" w:eastAsia="仿宋_GB2312" w:cs="仿宋_GB2312"/>
          <w:b/>
          <w:color w:val="000000" w:themeColor="text1"/>
          <w:kern w:val="0"/>
          <w:sz w:val="32"/>
          <w:szCs w:val="32"/>
        </w:rPr>
        <w:t>（四）预算绩效管理工作开展情况说明</w:t>
      </w:r>
    </w:p>
    <w:p>
      <w:pPr>
        <w:spacing w:line="540" w:lineRule="exact"/>
        <w:ind w:firstLine="643" w:firstLineChars="200"/>
        <w:outlineLvl w:val="1"/>
        <w:rPr>
          <w:rFonts w:ascii="仿宋_GB2312" w:hAnsi="仿宋_GB2312" w:eastAsia="仿宋_GB2312" w:cs="仿宋_GB2312"/>
          <w:b/>
          <w:color w:val="000000" w:themeColor="text1"/>
          <w:kern w:val="0"/>
          <w:sz w:val="32"/>
          <w:szCs w:val="32"/>
        </w:rPr>
      </w:pPr>
      <w:r>
        <w:rPr>
          <w:rFonts w:hint="eastAsia" w:ascii="仿宋_GB2312" w:hAnsi="仿宋_GB2312" w:eastAsia="仿宋_GB2312" w:cs="仿宋_GB2312"/>
          <w:b/>
          <w:color w:val="000000" w:themeColor="text1"/>
          <w:kern w:val="0"/>
          <w:sz w:val="32"/>
          <w:szCs w:val="32"/>
        </w:rPr>
        <w:t xml:space="preserve">1.绩效管理工作开展情况。 </w:t>
      </w:r>
      <w:r>
        <w:rPr>
          <w:rFonts w:hint="eastAsia" w:ascii="仿宋_GB2312" w:hAnsi="仿宋_GB2312" w:eastAsia="仿宋_GB2312" w:cs="仿宋_GB2312"/>
          <w:color w:val="000000" w:themeColor="text1"/>
          <w:kern w:val="0"/>
          <w:sz w:val="32"/>
          <w:szCs w:val="32"/>
        </w:rPr>
        <w:t xml:space="preserve">根据预算绩效管理要求，我单位相关业务部门组织对2019年度一般公共预算项目支出全面开展绩效自评。其中，一级项目0个，二级项目17个，共涉及预算资金6184.21万元，自评覆盖率达到100%。 </w:t>
      </w:r>
    </w:p>
    <w:p>
      <w:pPr>
        <w:spacing w:line="540" w:lineRule="exact"/>
        <w:ind w:firstLine="643" w:firstLineChars="200"/>
        <w:outlineLvl w:val="1"/>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b/>
          <w:color w:val="000000" w:themeColor="text1"/>
          <w:kern w:val="0"/>
          <w:sz w:val="32"/>
          <w:szCs w:val="32"/>
        </w:rPr>
        <w:t>2.部门决算中项目绩效自评结果。</w:t>
      </w:r>
      <w:r>
        <w:rPr>
          <w:rFonts w:hint="eastAsia" w:ascii="仿宋_GB2312" w:hAnsi="仿宋_GB2312" w:eastAsia="仿宋_GB2312" w:cs="仿宋_GB2312"/>
          <w:color w:val="000000" w:themeColor="text1"/>
          <w:kern w:val="0"/>
          <w:sz w:val="32"/>
          <w:szCs w:val="32"/>
        </w:rPr>
        <w:t xml:space="preserve"> 2019年我单位相关业务部门组今年在部门决算中增加“耕地占用税、征地补偿款、办公楼维修费、第三方评估服务费、草原防火费”等项目绩效评价结果。根据年初设定的绩效目标，“耕地占用税、征地补偿款、办公楼维修费、第三方评估服务费、草原防火费”项目自评得分为90-100分。发现的主要问题：绩效目标值设置不科学、不合理，有些设置的目标值无法提供支撑材数据。下一步改进措施：在今后项目实施的工程中加强跟踪监控，使项目在实施的过程中与绩效目标一致。</w:t>
      </w:r>
    </w:p>
    <w:p>
      <w:pPr>
        <w:spacing w:line="540" w:lineRule="exact"/>
        <w:ind w:firstLine="643" w:firstLineChars="200"/>
        <w:outlineLvl w:val="1"/>
        <w:rPr>
          <w:rFonts w:ascii="仿宋_GB2312" w:hAnsi="仿宋_GB2312" w:eastAsia="仿宋_GB2312" w:cs="仿宋_GB2312"/>
          <w:b/>
          <w:bCs/>
          <w:color w:val="000000" w:themeColor="text1"/>
          <w:kern w:val="0"/>
          <w:sz w:val="32"/>
          <w:szCs w:val="32"/>
        </w:rPr>
      </w:pPr>
      <w:r>
        <w:rPr>
          <w:rFonts w:hint="eastAsia" w:ascii="仿宋_GB2312" w:hAnsi="仿宋_GB2312" w:eastAsia="仿宋_GB2312" w:cs="仿宋_GB2312"/>
          <w:b/>
          <w:bCs/>
          <w:color w:val="000000" w:themeColor="text1"/>
          <w:kern w:val="0"/>
          <w:sz w:val="32"/>
          <w:szCs w:val="32"/>
        </w:rPr>
        <w:t>3.以财政厅为主体开展的重点项目绩效评价结果。-无财政厅为主体开展的重点项目绩效</w:t>
      </w:r>
    </w:p>
    <w:p>
      <w:pPr>
        <w:spacing w:line="540" w:lineRule="exact"/>
        <w:ind w:firstLine="643" w:firstLineChars="200"/>
        <w:outlineLvl w:val="1"/>
        <w:rPr>
          <w:rFonts w:ascii="仿宋_GB2312" w:hAnsi="仿宋_GB2312" w:eastAsia="仿宋_GB2312" w:cs="仿宋_GB2312"/>
          <w:b/>
          <w:bCs/>
          <w:color w:val="000000" w:themeColor="text1"/>
          <w:kern w:val="0"/>
          <w:sz w:val="32"/>
          <w:szCs w:val="32"/>
        </w:rPr>
      </w:pPr>
      <w:r>
        <w:rPr>
          <w:rFonts w:hint="eastAsia" w:ascii="仿宋_GB2312" w:hAnsi="仿宋_GB2312" w:eastAsia="仿宋_GB2312" w:cs="仿宋_GB2312"/>
          <w:b/>
          <w:bCs/>
          <w:color w:val="000000" w:themeColor="text1"/>
          <w:kern w:val="0"/>
          <w:sz w:val="32"/>
          <w:szCs w:val="32"/>
        </w:rPr>
        <w:t>4.以部门为主体开展的重点项目-为2019年围城造林管护费项目，暂无绩效评价结果。</w:t>
      </w:r>
    </w:p>
    <w:p>
      <w:pPr>
        <w:spacing w:before="156" w:beforeLines="50" w:line="400" w:lineRule="exact"/>
        <w:ind w:right="-1758" w:rightChars="-837" w:firstLine="2152" w:firstLineChars="598"/>
        <w:outlineLvl w:val="1"/>
        <w:rPr>
          <w:rFonts w:ascii="黑体" w:hAnsi="黑体" w:eastAsia="黑体" w:cs="黑体"/>
          <w:kern w:val="0"/>
          <w:sz w:val="36"/>
          <w:szCs w:val="36"/>
        </w:rPr>
      </w:pPr>
      <w:r>
        <w:rPr>
          <w:rFonts w:hint="eastAsia" w:ascii="黑体" w:hAnsi="黑体" w:eastAsia="黑体" w:cs="黑体"/>
          <w:kern w:val="0"/>
          <w:sz w:val="36"/>
          <w:szCs w:val="36"/>
        </w:rPr>
        <w:t>第四部分  名词解释</w:t>
      </w:r>
    </w:p>
    <w:p>
      <w:pPr>
        <w:widowControl/>
        <w:spacing w:line="540" w:lineRule="exact"/>
        <w:ind w:firstLine="480"/>
        <w:jc w:val="left"/>
        <w:rPr>
          <w:rFonts w:ascii="Times New Roman" w:hAnsi="Times New Roman" w:eastAsia="仿宋_GB2312"/>
          <w:kern w:val="0"/>
          <w:sz w:val="32"/>
          <w:szCs w:val="32"/>
        </w:rPr>
      </w:pPr>
      <w:r>
        <w:rPr>
          <w:rFonts w:hint="eastAsia" w:ascii="仿宋_GB2312" w:hAnsi="宋体" w:eastAsia="仿宋_GB2312" w:cs="宋体"/>
          <w:kern w:val="0"/>
          <w:sz w:val="32"/>
          <w:szCs w:val="32"/>
        </w:rPr>
        <w:t xml:space="preserve">  </w:t>
      </w:r>
      <w:r>
        <w:rPr>
          <w:rFonts w:hint="eastAsia" w:ascii="Times New Roman" w:hAnsi="Times New Roman" w:eastAsia="仿宋_GB2312"/>
          <w:kern w:val="0"/>
          <w:sz w:val="32"/>
          <w:szCs w:val="32"/>
        </w:rPr>
        <w:t>1.财政拨款收入：本年度从本级财政部门取得的财政拨款。</w:t>
      </w:r>
    </w:p>
    <w:p>
      <w:pPr>
        <w:widowControl/>
        <w:spacing w:line="540" w:lineRule="exact"/>
        <w:ind w:firstLine="48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  2.基本支出：单位为保障机构正常运转、完成日常工作任务而发生的各项支出。</w:t>
      </w:r>
    </w:p>
    <w:p>
      <w:pPr>
        <w:widowControl/>
        <w:spacing w:line="540" w:lineRule="exact"/>
        <w:ind w:firstLine="48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  3.其他收入：指除“财政拨款收入”“事业收入”“经营收入”等以外的收入。</w:t>
      </w:r>
    </w:p>
    <w:p>
      <w:pPr>
        <w:widowControl/>
        <w:spacing w:line="540" w:lineRule="exact"/>
        <w:ind w:firstLine="640" w:firstLineChars="200"/>
        <w:jc w:val="left"/>
        <w:rPr>
          <w:rFonts w:ascii="Times New Roman" w:hAnsi="Times New Roman" w:eastAsia="仿宋_GB2312"/>
          <w:kern w:val="0"/>
          <w:sz w:val="32"/>
          <w:szCs w:val="32"/>
          <w:lang w:val="en"/>
        </w:rPr>
      </w:pPr>
      <w:r>
        <w:rPr>
          <w:rFonts w:hint="eastAsia" w:ascii="Times New Roman" w:hAnsi="Times New Roman" w:eastAsia="仿宋_GB2312"/>
          <w:kern w:val="0"/>
          <w:sz w:val="32"/>
          <w:szCs w:val="32"/>
        </w:rPr>
        <w:t>4.</w:t>
      </w:r>
      <w:r>
        <w:rPr>
          <w:rFonts w:hint="eastAsia" w:ascii="Times New Roman" w:hAnsi="Times New Roman" w:eastAsia="仿宋_GB2312"/>
          <w:kern w:val="0"/>
          <w:sz w:val="32"/>
          <w:szCs w:val="32"/>
          <w:lang w:val="en"/>
        </w:rPr>
        <w:t>项目支出：指在基本支出之外为完成特定的行政任务所发生的支出。</w:t>
      </w:r>
    </w:p>
    <w:p>
      <w:pPr>
        <w:widowControl/>
        <w:spacing w:line="540" w:lineRule="exact"/>
        <w:ind w:firstLine="480"/>
        <w:jc w:val="left"/>
        <w:rPr>
          <w:rFonts w:ascii="Times New Roman" w:hAnsi="Times New Roman" w:eastAsia="仿宋_GB2312"/>
          <w:kern w:val="0"/>
          <w:sz w:val="32"/>
          <w:szCs w:val="32"/>
          <w:lang w:val="en"/>
        </w:rPr>
      </w:pPr>
      <w:r>
        <w:rPr>
          <w:rFonts w:hint="eastAsia" w:ascii="Times New Roman" w:hAnsi="Times New Roman" w:eastAsia="仿宋_GB2312"/>
          <w:kern w:val="0"/>
          <w:sz w:val="32"/>
          <w:szCs w:val="32"/>
          <w:lang w:val="en"/>
        </w:rPr>
        <w:t>5.“三公”经费：指市级部门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widowControl/>
        <w:spacing w:line="400" w:lineRule="exact"/>
        <w:ind w:firstLine="480"/>
        <w:jc w:val="center"/>
        <w:rPr>
          <w:rFonts w:ascii="黑体" w:hAnsi="黑体" w:eastAsia="黑体" w:cs="黑体"/>
          <w:kern w:val="0"/>
          <w:sz w:val="36"/>
          <w:szCs w:val="36"/>
        </w:rPr>
      </w:pPr>
      <w:r>
        <w:rPr>
          <w:rFonts w:hint="eastAsia" w:ascii="黑体" w:hAnsi="黑体" w:eastAsia="黑体" w:cs="黑体"/>
          <w:kern w:val="0"/>
          <w:sz w:val="36"/>
          <w:szCs w:val="36"/>
        </w:rPr>
        <w:t>第五部分    附件</w:t>
      </w:r>
    </w:p>
    <w:p>
      <w:pPr>
        <w:spacing w:before="156" w:beforeLines="50" w:line="400" w:lineRule="exact"/>
        <w:ind w:firstLine="156" w:firstLineChars="49"/>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CN"/>
        </w:rPr>
        <w:t>无</w:t>
      </w:r>
      <w:bookmarkStart w:id="0" w:name="_GoBack"/>
      <w:bookmarkEnd w:id="0"/>
      <w:r>
        <w:rPr>
          <w:rFonts w:hint="eastAsia" w:ascii="仿宋_GB2312" w:hAnsi="仿宋_GB2312" w:eastAsia="仿宋_GB2312" w:cs="仿宋_GB2312"/>
          <w:kern w:val="0"/>
          <w:sz w:val="32"/>
          <w:szCs w:val="32"/>
        </w:rPr>
        <w:t>其他有关公开资料</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altName w:val="黑体"/>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swiss"/>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4"/>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石磊">
    <w15:presenceInfo w15:providerId="None" w15:userId="石磊"/>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C17574C"/>
    <w:rsid w:val="00011570"/>
    <w:rsid w:val="00027B71"/>
    <w:rsid w:val="00053D3B"/>
    <w:rsid w:val="00071BC5"/>
    <w:rsid w:val="000921F6"/>
    <w:rsid w:val="000D5DBE"/>
    <w:rsid w:val="000E46F3"/>
    <w:rsid w:val="000F4E91"/>
    <w:rsid w:val="0012353E"/>
    <w:rsid w:val="00162518"/>
    <w:rsid w:val="001627DB"/>
    <w:rsid w:val="001A249E"/>
    <w:rsid w:val="001D0556"/>
    <w:rsid w:val="00214CA0"/>
    <w:rsid w:val="00255387"/>
    <w:rsid w:val="00263D6F"/>
    <w:rsid w:val="00286E40"/>
    <w:rsid w:val="002A3D13"/>
    <w:rsid w:val="002E00F8"/>
    <w:rsid w:val="00307A58"/>
    <w:rsid w:val="00317D3C"/>
    <w:rsid w:val="00381FF0"/>
    <w:rsid w:val="00401FB0"/>
    <w:rsid w:val="00405CE6"/>
    <w:rsid w:val="00405D30"/>
    <w:rsid w:val="00416CC3"/>
    <w:rsid w:val="004334F2"/>
    <w:rsid w:val="00433E9D"/>
    <w:rsid w:val="004351A3"/>
    <w:rsid w:val="00477A01"/>
    <w:rsid w:val="00485988"/>
    <w:rsid w:val="004B33D6"/>
    <w:rsid w:val="004B7BF8"/>
    <w:rsid w:val="004C23D2"/>
    <w:rsid w:val="004C3FB9"/>
    <w:rsid w:val="004F5205"/>
    <w:rsid w:val="0051388E"/>
    <w:rsid w:val="00562D8C"/>
    <w:rsid w:val="005666D1"/>
    <w:rsid w:val="005E5BF9"/>
    <w:rsid w:val="0060330E"/>
    <w:rsid w:val="006370D2"/>
    <w:rsid w:val="006766FB"/>
    <w:rsid w:val="006C0171"/>
    <w:rsid w:val="00720FAD"/>
    <w:rsid w:val="00777EB0"/>
    <w:rsid w:val="00780CBC"/>
    <w:rsid w:val="007A1512"/>
    <w:rsid w:val="007F692A"/>
    <w:rsid w:val="00816939"/>
    <w:rsid w:val="00816F52"/>
    <w:rsid w:val="00825FCE"/>
    <w:rsid w:val="008531A2"/>
    <w:rsid w:val="00890DF9"/>
    <w:rsid w:val="008B20C6"/>
    <w:rsid w:val="008F631C"/>
    <w:rsid w:val="008F6E4B"/>
    <w:rsid w:val="0090195F"/>
    <w:rsid w:val="0095433D"/>
    <w:rsid w:val="00970ED1"/>
    <w:rsid w:val="00971CB6"/>
    <w:rsid w:val="00983453"/>
    <w:rsid w:val="00984211"/>
    <w:rsid w:val="009A0921"/>
    <w:rsid w:val="009C3045"/>
    <w:rsid w:val="009C4A3F"/>
    <w:rsid w:val="00A33455"/>
    <w:rsid w:val="00A84914"/>
    <w:rsid w:val="00B16FA1"/>
    <w:rsid w:val="00B468CD"/>
    <w:rsid w:val="00B810D9"/>
    <w:rsid w:val="00B851C2"/>
    <w:rsid w:val="00C212B1"/>
    <w:rsid w:val="00C21942"/>
    <w:rsid w:val="00C34D8C"/>
    <w:rsid w:val="00C91CFD"/>
    <w:rsid w:val="00CE0D4F"/>
    <w:rsid w:val="00D041A0"/>
    <w:rsid w:val="00D07B99"/>
    <w:rsid w:val="00D9225B"/>
    <w:rsid w:val="00DA2D75"/>
    <w:rsid w:val="00DB1F80"/>
    <w:rsid w:val="00DC1821"/>
    <w:rsid w:val="00DC6EC1"/>
    <w:rsid w:val="00DD7AEE"/>
    <w:rsid w:val="00E042EF"/>
    <w:rsid w:val="00E162DC"/>
    <w:rsid w:val="00E60330"/>
    <w:rsid w:val="00EC0F6E"/>
    <w:rsid w:val="00EC1E51"/>
    <w:rsid w:val="00ED1F3D"/>
    <w:rsid w:val="00ED4EE4"/>
    <w:rsid w:val="00EE072A"/>
    <w:rsid w:val="00F10122"/>
    <w:rsid w:val="00F83D01"/>
    <w:rsid w:val="00F84886"/>
    <w:rsid w:val="00FB2392"/>
    <w:rsid w:val="00FC02AC"/>
    <w:rsid w:val="00FF682D"/>
    <w:rsid w:val="04254E7E"/>
    <w:rsid w:val="05DF577F"/>
    <w:rsid w:val="066E5855"/>
    <w:rsid w:val="0B5D3616"/>
    <w:rsid w:val="0BAD4E0B"/>
    <w:rsid w:val="0CF35131"/>
    <w:rsid w:val="0EEB340B"/>
    <w:rsid w:val="0EF77FAF"/>
    <w:rsid w:val="0F2842C3"/>
    <w:rsid w:val="0F680B9E"/>
    <w:rsid w:val="10AE2D8F"/>
    <w:rsid w:val="131727D7"/>
    <w:rsid w:val="13D906ED"/>
    <w:rsid w:val="16702450"/>
    <w:rsid w:val="1AA71346"/>
    <w:rsid w:val="1BA10CAC"/>
    <w:rsid w:val="1BD45095"/>
    <w:rsid w:val="1CA46ADB"/>
    <w:rsid w:val="1E022491"/>
    <w:rsid w:val="1E2B1064"/>
    <w:rsid w:val="212A3855"/>
    <w:rsid w:val="238C6090"/>
    <w:rsid w:val="24737B02"/>
    <w:rsid w:val="27817BF7"/>
    <w:rsid w:val="27C212FD"/>
    <w:rsid w:val="2ECD391C"/>
    <w:rsid w:val="2EF43CB3"/>
    <w:rsid w:val="32AB706D"/>
    <w:rsid w:val="33B91979"/>
    <w:rsid w:val="395778BD"/>
    <w:rsid w:val="3D6D460C"/>
    <w:rsid w:val="3E2C6F3C"/>
    <w:rsid w:val="3E6D346A"/>
    <w:rsid w:val="3FAC0518"/>
    <w:rsid w:val="42F01D3B"/>
    <w:rsid w:val="452D4B0C"/>
    <w:rsid w:val="457446C7"/>
    <w:rsid w:val="4BA20B39"/>
    <w:rsid w:val="4DB374A9"/>
    <w:rsid w:val="4EFE2BAF"/>
    <w:rsid w:val="50996960"/>
    <w:rsid w:val="513856C4"/>
    <w:rsid w:val="52101F5F"/>
    <w:rsid w:val="542F26AE"/>
    <w:rsid w:val="566564DE"/>
    <w:rsid w:val="57564D81"/>
    <w:rsid w:val="5786595D"/>
    <w:rsid w:val="598D0FBE"/>
    <w:rsid w:val="5B7003CF"/>
    <w:rsid w:val="5B983284"/>
    <w:rsid w:val="5C820A1F"/>
    <w:rsid w:val="5EF7291B"/>
    <w:rsid w:val="60B55A87"/>
    <w:rsid w:val="62E21097"/>
    <w:rsid w:val="63B505E8"/>
    <w:rsid w:val="64133513"/>
    <w:rsid w:val="64E27DEC"/>
    <w:rsid w:val="64EA5057"/>
    <w:rsid w:val="68E93FE9"/>
    <w:rsid w:val="6B7B403B"/>
    <w:rsid w:val="6DE17FF1"/>
    <w:rsid w:val="71471159"/>
    <w:rsid w:val="71790296"/>
    <w:rsid w:val="72870861"/>
    <w:rsid w:val="7480674A"/>
    <w:rsid w:val="75DD2C1D"/>
    <w:rsid w:val="7C1757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line="413" w:lineRule="auto"/>
      <w:outlineLvl w:val="1"/>
    </w:pPr>
    <w:rPr>
      <w:rFonts w:ascii="Arial" w:hAnsi="Arial" w:eastAsia="黑体"/>
      <w:b/>
      <w:sz w:val="32"/>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1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paragraph" w:customStyle="1" w:styleId="9">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character" w:customStyle="1" w:styleId="10">
    <w:name w:val="页眉 Char"/>
    <w:basedOn w:val="7"/>
    <w:link w:val="5"/>
    <w:qFormat/>
    <w:uiPriority w:val="0"/>
    <w:rPr>
      <w:kern w:val="2"/>
      <w:sz w:val="18"/>
      <w:szCs w:val="18"/>
    </w:rPr>
  </w:style>
  <w:style w:type="character" w:customStyle="1" w:styleId="11">
    <w:name w:val="批注框文本 Char"/>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25</Pages>
  <Words>2785</Words>
  <Characters>15878</Characters>
  <Lines>132</Lines>
  <Paragraphs>37</Paragraphs>
  <TotalTime>76</TotalTime>
  <ScaleCrop>false</ScaleCrop>
  <LinksUpToDate>false</LinksUpToDate>
  <CharactersWithSpaces>18626</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2020-10-13T00:38:00Z</dcterms:created>
  <dc:creator>李海英</dc:creator>
  <cp:lastModifiedBy>Administrator</cp:lastModifiedBy>
  <cp:lastPrinted>2020-10-21T10:25:00Z</cp:lastPrinted>
  <dcterms:modified xsi:type="dcterms:W3CDTF">2020-10-22T07:18:58Z</dcterms:modified>
  <cp:revision>311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