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w:t>
      </w:r>
      <w:r>
        <w:rPr>
          <w:rFonts w:ascii="方正小标宋简体" w:hAnsi="方正小标宋简体" w:eastAsia="方正小标宋简体" w:cs="方正小标宋简体"/>
          <w:bCs/>
          <w:kern w:val="0"/>
          <w:sz w:val="84"/>
          <w:szCs w:val="84"/>
          <w:lang w:val="en"/>
        </w:rPr>
        <w:t>20</w:t>
      </w:r>
      <w:r>
        <w:rPr>
          <w:rFonts w:hint="eastAsia" w:ascii="方正小标宋简体" w:hAnsi="方正小标宋简体" w:eastAsia="方正小标宋简体" w:cs="方正小标宋简体"/>
          <w:bCs/>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盐池县长城希望小学</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ascii="楷体_GB2312" w:hAnsi="楷体_GB2312" w:eastAsia="楷体_GB2312" w:cs="楷体_GB2312"/>
          <w:b/>
          <w:kern w:val="0"/>
          <w:sz w:val="32"/>
          <w:szCs w:val="32"/>
          <w:lang w:val="en"/>
        </w:rPr>
        <w:t>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eastAsia="仿宋_GB2312"/>
          <w:sz w:val="32"/>
          <w:szCs w:val="32"/>
          <w:lang w:val="en"/>
        </w:rPr>
      </w:pPr>
      <w:r>
        <w:rPr>
          <w:rFonts w:hint="eastAsia" w:eastAsia="仿宋_GB2312"/>
          <w:sz w:val="32"/>
          <w:szCs w:val="32"/>
          <w:lang w:val="en"/>
        </w:rPr>
        <w:t>九、国有资本经营预算财政</w:t>
      </w:r>
      <w:r>
        <w:rPr>
          <w:rFonts w:eastAsia="仿宋_GB2312"/>
          <w:sz w:val="32"/>
          <w:szCs w:val="32"/>
        </w:rPr>
        <w:t>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2020年度部门决算情况说明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rPr>
          <w:rFonts w:eastAsia="仿宋_GB2312"/>
          <w:sz w:val="32"/>
          <w:szCs w:val="32"/>
        </w:rPr>
      </w:pPr>
      <w:r>
        <w:rPr>
          <w:rFonts w:hint="eastAsia" w:eastAsia="仿宋_GB2312"/>
          <w:sz w:val="32"/>
          <w:szCs w:val="32"/>
          <w:lang w:val="en"/>
        </w:rPr>
        <w:t>九、国有资本经营预算财政</w:t>
      </w:r>
      <w:r>
        <w:rPr>
          <w:rFonts w:eastAsia="仿宋_GB2312"/>
          <w:sz w:val="32"/>
          <w:szCs w:val="32"/>
        </w:rPr>
        <w:t>拨款收入支出决算</w:t>
      </w:r>
      <w:r>
        <w:rPr>
          <w:rFonts w:hint="eastAsia" w:eastAsia="仿宋_GB2312"/>
          <w:sz w:val="32"/>
          <w:szCs w:val="32"/>
        </w:rPr>
        <w:t>情况说明</w:t>
      </w:r>
    </w:p>
    <w:p>
      <w:pPr>
        <w:spacing w:line="580" w:lineRule="exact"/>
        <w:ind w:firstLine="800" w:firstLineChars="250"/>
        <w:rPr>
          <w:rFonts w:eastAsia="仿宋_GB2312"/>
          <w:kern w:val="0"/>
          <w:sz w:val="32"/>
          <w:szCs w:val="32"/>
        </w:rPr>
      </w:pPr>
      <w:r>
        <w:rPr>
          <w:rFonts w:hint="eastAsia" w:eastAsia="仿宋_GB2312"/>
          <w:kern w:val="0"/>
          <w:sz w:val="32"/>
          <w:szCs w:val="32"/>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ind w:firstLine="640" w:firstLineChars="200"/>
        <w:rPr>
          <w:rFonts w:ascii="仿宋_GB2312" w:hAnsi="宋体" w:eastAsia="仿宋_GB2312" w:cs="宋体"/>
          <w:bCs/>
          <w:kern w:val="0"/>
          <w:sz w:val="32"/>
          <w:szCs w:val="32"/>
        </w:rPr>
      </w:pPr>
      <w:r>
        <w:rPr>
          <w:rFonts w:hint="eastAsia" w:ascii="仿宋" w:hAnsi="仿宋" w:eastAsia="仿宋"/>
          <w:sz w:val="32"/>
          <w:szCs w:val="32"/>
        </w:rPr>
        <w:t>认真</w:t>
      </w:r>
      <w:r>
        <w:rPr>
          <w:rFonts w:hint="eastAsia" w:ascii="仿宋" w:hAnsi="仿宋" w:eastAsia="仿宋" w:cs="Arial"/>
          <w:color w:val="333333"/>
          <w:sz w:val="32"/>
          <w:szCs w:val="32"/>
          <w:shd w:val="clear" w:color="auto" w:fill="FFFFFF"/>
        </w:rPr>
        <w:t>贯彻执行党的教育方针政策，负责全校教育教学事务的贯彻、落实，指导和协调各处室的教育教学工作，负责本单位财务统计、分析、预算决算等工作。按照规定管理好学校的国有资产。</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ind w:firstLine="640" w:firstLineChars="200"/>
        <w:rPr>
          <w:rFonts w:hint="eastAsia" w:ascii="仿宋" w:hAnsi="仿宋" w:eastAsia="仿宋"/>
          <w:sz w:val="32"/>
          <w:szCs w:val="32"/>
        </w:rPr>
      </w:pPr>
      <w:r>
        <w:rPr>
          <w:rFonts w:hint="eastAsia" w:ascii="仿宋" w:hAnsi="仿宋" w:eastAsia="仿宋" w:cs="仿宋"/>
          <w:b w:val="0"/>
          <w:bCs w:val="0"/>
          <w:kern w:val="0"/>
          <w:sz w:val="32"/>
          <w:szCs w:val="32"/>
          <w:lang w:val="en-US" w:eastAsia="zh-CN"/>
        </w:rPr>
        <w:t>1.</w:t>
      </w:r>
      <w:r>
        <w:rPr>
          <w:rFonts w:hint="eastAsia" w:ascii="仿宋" w:hAnsi="仿宋" w:eastAsia="仿宋"/>
          <w:sz w:val="32"/>
          <w:szCs w:val="32"/>
        </w:rPr>
        <w:t>我单位属二级单位，执行《</w:t>
      </w:r>
      <w:r>
        <w:rPr>
          <w:rFonts w:hint="eastAsia" w:ascii="仿宋" w:hAnsi="仿宋" w:eastAsia="仿宋"/>
          <w:sz w:val="32"/>
          <w:szCs w:val="32"/>
          <w:lang w:eastAsia="zh-CN"/>
        </w:rPr>
        <w:t>政府</w:t>
      </w:r>
      <w:r>
        <w:rPr>
          <w:rFonts w:hint="eastAsia" w:ascii="仿宋" w:hAnsi="仿宋" w:eastAsia="仿宋"/>
          <w:sz w:val="32"/>
          <w:szCs w:val="32"/>
        </w:rPr>
        <w:t>会计制度》，20</w:t>
      </w:r>
      <w:r>
        <w:rPr>
          <w:rFonts w:hint="eastAsia" w:ascii="仿宋" w:hAnsi="仿宋" w:eastAsia="仿宋"/>
          <w:sz w:val="32"/>
          <w:szCs w:val="32"/>
          <w:lang w:val="en-US" w:eastAsia="zh-CN"/>
        </w:rPr>
        <w:t>20</w:t>
      </w:r>
      <w:r>
        <w:rPr>
          <w:rFonts w:hint="eastAsia" w:ascii="仿宋" w:hAnsi="仿宋" w:eastAsia="仿宋"/>
          <w:sz w:val="32"/>
          <w:szCs w:val="32"/>
        </w:rPr>
        <w:t>年重新核定事业编制人数为</w:t>
      </w:r>
      <w:r>
        <w:rPr>
          <w:rFonts w:hint="eastAsia" w:ascii="仿宋" w:hAnsi="仿宋" w:eastAsia="仿宋"/>
          <w:sz w:val="32"/>
          <w:szCs w:val="32"/>
          <w:lang w:val="en-US" w:eastAsia="zh-CN"/>
        </w:rPr>
        <w:t>98</w:t>
      </w:r>
      <w:r>
        <w:rPr>
          <w:rFonts w:hint="eastAsia" w:ascii="仿宋" w:hAnsi="仿宋" w:eastAsia="仿宋"/>
          <w:sz w:val="32"/>
          <w:szCs w:val="32"/>
        </w:rPr>
        <w:t>人。20</w:t>
      </w:r>
      <w:r>
        <w:rPr>
          <w:rFonts w:hint="eastAsia" w:ascii="仿宋" w:hAnsi="仿宋" w:eastAsia="仿宋"/>
          <w:sz w:val="32"/>
          <w:szCs w:val="32"/>
          <w:lang w:val="en-US" w:eastAsia="zh-CN"/>
        </w:rPr>
        <w:t>20</w:t>
      </w:r>
      <w:r>
        <w:rPr>
          <w:rFonts w:hint="eastAsia" w:ascii="仿宋" w:hAnsi="仿宋" w:eastAsia="仿宋"/>
          <w:sz w:val="32"/>
          <w:szCs w:val="32"/>
        </w:rPr>
        <w:t>年初有教学班3</w:t>
      </w:r>
      <w:r>
        <w:rPr>
          <w:rFonts w:hint="eastAsia" w:ascii="仿宋" w:hAnsi="仿宋" w:eastAsia="仿宋"/>
          <w:sz w:val="32"/>
          <w:szCs w:val="32"/>
          <w:lang w:val="en-US" w:eastAsia="zh-CN"/>
        </w:rPr>
        <w:t>7</w:t>
      </w:r>
      <w:r>
        <w:rPr>
          <w:rFonts w:hint="eastAsia" w:ascii="仿宋" w:hAnsi="仿宋" w:eastAsia="仿宋"/>
          <w:sz w:val="32"/>
          <w:szCs w:val="32"/>
        </w:rPr>
        <w:t>个，</w:t>
      </w:r>
      <w:r>
        <w:rPr>
          <w:rFonts w:hint="eastAsia" w:ascii="仿宋" w:hAnsi="仿宋" w:eastAsia="仿宋"/>
          <w:sz w:val="32"/>
          <w:szCs w:val="32"/>
          <w:lang w:eastAsia="zh-CN"/>
        </w:rPr>
        <w:t>六年级有</w:t>
      </w:r>
      <w:r>
        <w:rPr>
          <w:rFonts w:hint="eastAsia" w:ascii="仿宋" w:hAnsi="仿宋" w:eastAsia="仿宋"/>
          <w:sz w:val="32"/>
          <w:szCs w:val="32"/>
          <w:lang w:val="en-US" w:eastAsia="zh-CN"/>
        </w:rPr>
        <w:t>7个班，其余</w:t>
      </w:r>
      <w:r>
        <w:rPr>
          <w:rFonts w:hint="eastAsia" w:ascii="仿宋" w:hAnsi="仿宋" w:eastAsia="仿宋"/>
          <w:sz w:val="32"/>
          <w:szCs w:val="32"/>
        </w:rPr>
        <w:t>各年级均有6个班，在校学生人数为</w:t>
      </w:r>
      <w:r>
        <w:rPr>
          <w:rFonts w:hint="eastAsia" w:ascii="仿宋" w:hAnsi="仿宋" w:eastAsia="仿宋"/>
          <w:sz w:val="32"/>
          <w:szCs w:val="32"/>
          <w:lang w:val="en-US" w:eastAsia="zh-CN"/>
        </w:rPr>
        <w:t>1806</w:t>
      </w:r>
      <w:r>
        <w:rPr>
          <w:rFonts w:hint="eastAsia" w:ascii="仿宋" w:hAnsi="仿宋" w:eastAsia="仿宋"/>
          <w:sz w:val="32"/>
          <w:szCs w:val="32"/>
        </w:rPr>
        <w:t>人；20</w:t>
      </w:r>
      <w:r>
        <w:rPr>
          <w:rFonts w:hint="eastAsia" w:ascii="仿宋" w:hAnsi="仿宋" w:eastAsia="仿宋"/>
          <w:sz w:val="32"/>
          <w:szCs w:val="32"/>
          <w:lang w:val="en-US" w:eastAsia="zh-CN"/>
        </w:rPr>
        <w:t>20</w:t>
      </w:r>
      <w:r>
        <w:rPr>
          <w:rFonts w:hint="eastAsia" w:ascii="仿宋" w:hAnsi="仿宋" w:eastAsia="仿宋"/>
          <w:sz w:val="32"/>
          <w:szCs w:val="32"/>
        </w:rPr>
        <w:t>年初实有在职教职工人数</w:t>
      </w:r>
      <w:r>
        <w:rPr>
          <w:rFonts w:hint="eastAsia" w:ascii="仿宋" w:hAnsi="仿宋" w:eastAsia="仿宋"/>
          <w:sz w:val="32"/>
          <w:szCs w:val="32"/>
          <w:lang w:val="en-US" w:eastAsia="zh-CN"/>
        </w:rPr>
        <w:t>96</w:t>
      </w:r>
      <w:r>
        <w:rPr>
          <w:rFonts w:hint="eastAsia" w:ascii="仿宋" w:hAnsi="仿宋" w:eastAsia="仿宋"/>
          <w:sz w:val="32"/>
          <w:szCs w:val="32"/>
        </w:rPr>
        <w:t>人，退休</w:t>
      </w:r>
      <w:r>
        <w:rPr>
          <w:rFonts w:hint="eastAsia" w:ascii="仿宋" w:hAnsi="仿宋" w:eastAsia="仿宋"/>
          <w:sz w:val="32"/>
          <w:szCs w:val="32"/>
          <w:lang w:val="en-US" w:eastAsia="zh-CN"/>
        </w:rPr>
        <w:t>2</w:t>
      </w:r>
      <w:r>
        <w:rPr>
          <w:rFonts w:hint="eastAsia" w:ascii="仿宋" w:hAnsi="仿宋" w:eastAsia="仿宋"/>
          <w:sz w:val="32"/>
          <w:szCs w:val="32"/>
        </w:rPr>
        <w:t>人，特岗教师转正</w:t>
      </w:r>
      <w:r>
        <w:rPr>
          <w:rFonts w:hint="eastAsia" w:ascii="仿宋" w:hAnsi="仿宋" w:eastAsia="仿宋"/>
          <w:sz w:val="32"/>
          <w:szCs w:val="32"/>
          <w:lang w:val="en-US" w:eastAsia="zh-CN"/>
        </w:rPr>
        <w:t>2</w:t>
      </w:r>
      <w:r>
        <w:rPr>
          <w:rFonts w:hint="eastAsia" w:ascii="仿宋" w:hAnsi="仿宋" w:eastAsia="仿宋"/>
          <w:sz w:val="32"/>
          <w:szCs w:val="32"/>
        </w:rPr>
        <w:t>人，</w:t>
      </w:r>
      <w:r>
        <w:rPr>
          <w:rFonts w:hint="eastAsia" w:ascii="仿宋" w:hAnsi="仿宋" w:eastAsia="仿宋"/>
          <w:sz w:val="32"/>
          <w:szCs w:val="32"/>
          <w:lang w:eastAsia="zh-CN"/>
        </w:rPr>
        <w:t>调出银川</w:t>
      </w:r>
      <w:r>
        <w:rPr>
          <w:rFonts w:hint="eastAsia" w:ascii="仿宋" w:hAnsi="仿宋" w:eastAsia="仿宋"/>
          <w:sz w:val="32"/>
          <w:szCs w:val="32"/>
          <w:lang w:val="en-US" w:eastAsia="zh-CN"/>
        </w:rPr>
        <w:t>1人，调入1人。</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年末</w:t>
      </w:r>
      <w:r>
        <w:rPr>
          <w:rFonts w:hint="eastAsia" w:ascii="仿宋" w:hAnsi="仿宋" w:eastAsia="仿宋"/>
          <w:sz w:val="32"/>
          <w:szCs w:val="32"/>
          <w:lang w:eastAsia="zh-CN"/>
        </w:rPr>
        <w:t>有</w:t>
      </w:r>
      <w:r>
        <w:rPr>
          <w:rFonts w:hint="eastAsia" w:ascii="仿宋" w:hAnsi="仿宋" w:eastAsia="仿宋"/>
          <w:sz w:val="32"/>
          <w:szCs w:val="32"/>
        </w:rPr>
        <w:t>教职工</w:t>
      </w:r>
      <w:r>
        <w:rPr>
          <w:rFonts w:hint="eastAsia" w:ascii="仿宋" w:hAnsi="仿宋" w:eastAsia="仿宋"/>
          <w:sz w:val="32"/>
          <w:szCs w:val="32"/>
          <w:lang w:val="en-US" w:eastAsia="zh-CN"/>
        </w:rPr>
        <w:t>96</w:t>
      </w:r>
      <w:r>
        <w:rPr>
          <w:rFonts w:hint="eastAsia" w:ascii="仿宋" w:hAnsi="仿宋" w:eastAsia="仿宋"/>
          <w:sz w:val="32"/>
          <w:szCs w:val="32"/>
        </w:rPr>
        <w:t>人，（缺编</w:t>
      </w:r>
      <w:r>
        <w:rPr>
          <w:rFonts w:hint="eastAsia" w:ascii="仿宋" w:hAnsi="仿宋" w:eastAsia="仿宋"/>
          <w:sz w:val="32"/>
          <w:szCs w:val="32"/>
          <w:lang w:val="en-US" w:eastAsia="zh-CN"/>
        </w:rPr>
        <w:t>2</w:t>
      </w:r>
      <w:r>
        <w:rPr>
          <w:rFonts w:hint="eastAsia" w:ascii="仿宋" w:hAnsi="仿宋" w:eastAsia="仿宋"/>
          <w:sz w:val="32"/>
          <w:szCs w:val="32"/>
        </w:rPr>
        <w:t>人）。</w:t>
      </w:r>
    </w:p>
    <w:p>
      <w:pPr>
        <w:keepNext w:val="0"/>
        <w:keepLines w:val="0"/>
        <w:widowControl/>
        <w:suppressLineNumbers w:val="0"/>
        <w:spacing w:before="0" w:beforeAutospacing="0" w:after="0" w:afterAutospacing="0" w:line="560" w:lineRule="exact"/>
        <w:ind w:left="0" w:right="0" w:firstLine="1049" w:firstLineChars="328"/>
        <w:jc w:val="left"/>
        <w:rPr>
          <w:rFonts w:hint="eastAsia" w:ascii="Times New Roman" w:hAnsi="Times New Roman" w:eastAsia="仿宋_GB2312" w:cs="Times New Roman"/>
          <w:kern w:val="0"/>
          <w:sz w:val="32"/>
          <w:szCs w:val="32"/>
          <w:lang w:eastAsia="zh-CN"/>
        </w:rPr>
      </w:pPr>
      <w:r>
        <w:rPr>
          <w:rFonts w:hint="eastAsia" w:ascii="Times New Roman" w:hAnsi="Times New Roman" w:eastAsia="黑体" w:cs="Times New Roman"/>
          <w:b w:val="0"/>
          <w:bCs w:val="0"/>
          <w:kern w:val="0"/>
          <w:sz w:val="32"/>
          <w:szCs w:val="32"/>
          <w:lang w:val="en-US" w:eastAsia="zh-CN"/>
        </w:rPr>
        <w:t>2.</w:t>
      </w:r>
      <w:r>
        <w:rPr>
          <w:rFonts w:hint="default" w:ascii="Times New Roman" w:hAnsi="Times New Roman" w:eastAsia="黑体" w:cs="Times New Roman"/>
          <w:b/>
          <w:bCs/>
          <w:kern w:val="0"/>
          <w:sz w:val="32"/>
          <w:szCs w:val="32"/>
        </w:rPr>
        <w:t xml:space="preserve"> </w:t>
      </w:r>
      <w:r>
        <w:rPr>
          <w:rFonts w:hint="eastAsia" w:ascii="仿宋_GB2312" w:hAnsi="仿宋_GB2312" w:eastAsia="仿宋_GB2312" w:cs="仿宋_GB2312"/>
          <w:kern w:val="0"/>
          <w:sz w:val="32"/>
          <w:szCs w:val="32"/>
          <w:lang w:val="en-US" w:eastAsia="zh-CN" w:bidi="ar"/>
        </w:rPr>
        <w:t>按照部门决算编报要求，纳入盐池县长城希望小学2020年度部门决算编报范围的单位共1个:</w:t>
      </w:r>
      <w:r>
        <w:rPr>
          <w:rFonts w:hint="eastAsia" w:ascii="Times New Roman" w:hAnsi="Times New Roman" w:eastAsia="仿宋_GB2312" w:cs="Times New Roman"/>
          <w:kern w:val="0"/>
          <w:sz w:val="32"/>
          <w:szCs w:val="32"/>
          <w:lang w:eastAsia="zh-CN"/>
        </w:rPr>
        <w:t>盐池县长城希望小学。</w:t>
      </w: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7"/>
        <w:tblW w:w="14927" w:type="dxa"/>
        <w:jc w:val="center"/>
        <w:tblLayout w:type="fixed"/>
        <w:tblCellMar>
          <w:top w:w="0" w:type="dxa"/>
          <w:left w:w="108" w:type="dxa"/>
          <w:bottom w:w="0" w:type="dxa"/>
          <w:right w:w="108" w:type="dxa"/>
        </w:tblCellMar>
      </w:tblPr>
      <w:tblGrid>
        <w:gridCol w:w="3470"/>
        <w:gridCol w:w="400"/>
        <w:gridCol w:w="2537"/>
        <w:gridCol w:w="2668"/>
        <w:gridCol w:w="1090"/>
        <w:gridCol w:w="4762"/>
      </w:tblGrid>
      <w:tr>
        <w:tblPrEx>
          <w:tblCellMar>
            <w:top w:w="0" w:type="dxa"/>
            <w:left w:w="108" w:type="dxa"/>
            <w:bottom w:w="0" w:type="dxa"/>
            <w:right w:w="108" w:type="dxa"/>
          </w:tblCellMar>
        </w:tblPrEx>
        <w:trPr>
          <w:trHeight w:val="627" w:hRule="atLeast"/>
          <w:jc w:val="center"/>
        </w:trPr>
        <w:tc>
          <w:tcPr>
            <w:tcW w:w="14927" w:type="dxa"/>
            <w:gridSpan w:val="6"/>
            <w:tcBorders>
              <w:top w:val="nil"/>
              <w:left w:val="nil"/>
              <w:bottom w:val="nil"/>
              <w:right w:val="nil"/>
            </w:tcBorders>
            <w:shd w:val="clear" w:color="auto" w:fill="auto"/>
          </w:tcPr>
          <w:p>
            <w:pPr>
              <w:spacing w:before="160" w:beforeLines="50" w:line="240" w:lineRule="exact"/>
              <w:ind w:firstLine="5880" w:firstLineChars="2800"/>
              <w:jc w:val="both"/>
              <w:outlineLvl w:val="1"/>
              <w:rPr>
                <w:rFonts w:asciiTheme="majorEastAsia" w:hAnsiTheme="majorEastAsia" w:eastAsiaTheme="majorEastAsia" w:cstheme="majorEastAsia"/>
                <w:b/>
                <w:bCs/>
                <w:color w:val="000000"/>
                <w:kern w:val="0"/>
                <w:szCs w:val="21"/>
              </w:rPr>
            </w:pPr>
            <w:r>
              <w:rPr>
                <w:rFonts w:hint="eastAsia" w:asciiTheme="majorEastAsia" w:hAnsiTheme="majorEastAsia" w:eastAsiaTheme="majorEastAsia" w:cstheme="majorEastAsia"/>
                <w:b/>
                <w:bCs/>
                <w:kern w:val="0"/>
                <w:szCs w:val="21"/>
              </w:rPr>
              <w:t>第二部分  2020年度部门决算表</w:t>
            </w:r>
          </w:p>
          <w:p>
            <w:pPr>
              <w:widowControl/>
              <w:spacing w:line="240" w:lineRule="exact"/>
              <w:jc w:val="center"/>
              <w:rPr>
                <w:rFonts w:ascii="宋体" w:hAnsi="宋体" w:cs="Arial"/>
                <w:b/>
                <w:bCs/>
                <w:color w:val="000000"/>
                <w:kern w:val="0"/>
                <w:sz w:val="44"/>
                <w:szCs w:val="44"/>
              </w:rPr>
            </w:pPr>
            <w:r>
              <w:rPr>
                <w:rFonts w:hint="eastAsia" w:asciiTheme="majorEastAsia" w:hAnsiTheme="majorEastAsia" w:eastAsiaTheme="majorEastAsia" w:cstheme="majorEastAsia"/>
                <w:b/>
                <w:bCs/>
                <w:color w:val="000000"/>
                <w:kern w:val="0"/>
                <w:szCs w:val="21"/>
              </w:rPr>
              <w:t>收入支出决算总表</w:t>
            </w:r>
          </w:p>
        </w:tc>
      </w:tr>
      <w:tr>
        <w:tblPrEx>
          <w:tblCellMar>
            <w:top w:w="0" w:type="dxa"/>
            <w:left w:w="108" w:type="dxa"/>
            <w:bottom w:w="0" w:type="dxa"/>
            <w:right w:w="108" w:type="dxa"/>
          </w:tblCellMar>
        </w:tblPrEx>
        <w:trPr>
          <w:trHeight w:val="342" w:hRule="exact"/>
          <w:jc w:val="center"/>
        </w:trPr>
        <w:tc>
          <w:tcPr>
            <w:tcW w:w="3470" w:type="dxa"/>
            <w:tcBorders>
              <w:top w:val="nil"/>
              <w:left w:val="nil"/>
              <w:bottom w:val="nil"/>
              <w:right w:val="nil"/>
            </w:tcBorders>
            <w:shd w:val="clear" w:color="auto" w:fill="auto"/>
            <w:vAlign w:val="bottom"/>
          </w:tcPr>
          <w:p>
            <w:pPr>
              <w:widowControl/>
              <w:jc w:val="center"/>
              <w:rPr>
                <w:rFonts w:ascii="Arial" w:hAnsi="Arial" w:cs="Arial"/>
                <w:color w:val="000000"/>
                <w:kern w:val="0"/>
                <w:sz w:val="20"/>
                <w:szCs w:val="20"/>
              </w:rPr>
            </w:pPr>
          </w:p>
        </w:tc>
        <w:tc>
          <w:tcPr>
            <w:tcW w:w="400" w:type="dxa"/>
            <w:tcBorders>
              <w:top w:val="nil"/>
              <w:left w:val="nil"/>
              <w:bottom w:val="nil"/>
              <w:right w:val="nil"/>
            </w:tcBorders>
            <w:shd w:val="clear" w:color="auto" w:fill="auto"/>
            <w:vAlign w:val="bottom"/>
          </w:tcPr>
          <w:p>
            <w:pPr>
              <w:widowControl/>
              <w:jc w:val="center"/>
              <w:rPr>
                <w:rFonts w:ascii="Arial" w:hAnsi="Arial" w:cs="Arial"/>
                <w:color w:val="000000"/>
                <w:kern w:val="0"/>
                <w:sz w:val="20"/>
                <w:szCs w:val="20"/>
              </w:rPr>
            </w:pPr>
          </w:p>
        </w:tc>
        <w:tc>
          <w:tcPr>
            <w:tcW w:w="2537" w:type="dxa"/>
            <w:tcBorders>
              <w:top w:val="nil"/>
              <w:left w:val="nil"/>
              <w:bottom w:val="nil"/>
              <w:right w:val="nil"/>
            </w:tcBorders>
            <w:shd w:val="clear" w:color="auto" w:fill="auto"/>
            <w:vAlign w:val="bottom"/>
          </w:tcPr>
          <w:p>
            <w:pPr>
              <w:widowControl/>
              <w:jc w:val="center"/>
              <w:rPr>
                <w:rFonts w:ascii="Arial" w:hAnsi="Arial" w:cs="Arial"/>
                <w:color w:val="000000"/>
                <w:kern w:val="0"/>
                <w:sz w:val="20"/>
                <w:szCs w:val="20"/>
              </w:rPr>
            </w:pPr>
          </w:p>
        </w:tc>
        <w:tc>
          <w:tcPr>
            <w:tcW w:w="2668" w:type="dxa"/>
            <w:tcBorders>
              <w:top w:val="nil"/>
              <w:left w:val="nil"/>
              <w:bottom w:val="nil"/>
              <w:right w:val="nil"/>
            </w:tcBorders>
            <w:shd w:val="clear" w:color="auto" w:fill="auto"/>
            <w:vAlign w:val="bottom"/>
          </w:tcPr>
          <w:p>
            <w:pPr>
              <w:widowControl/>
              <w:spacing w:line="240" w:lineRule="exact"/>
              <w:jc w:val="center"/>
              <w:rPr>
                <w:rFonts w:ascii="Arial" w:hAnsi="Arial" w:cs="Arial"/>
                <w:color w:val="000000"/>
                <w:kern w:val="0"/>
                <w:sz w:val="20"/>
                <w:szCs w:val="20"/>
              </w:rPr>
            </w:pPr>
          </w:p>
        </w:tc>
        <w:tc>
          <w:tcPr>
            <w:tcW w:w="1090" w:type="dxa"/>
            <w:tcBorders>
              <w:top w:val="nil"/>
              <w:left w:val="nil"/>
              <w:bottom w:val="nil"/>
              <w:right w:val="nil"/>
            </w:tcBorders>
            <w:shd w:val="clear" w:color="auto" w:fill="auto"/>
            <w:vAlign w:val="bottom"/>
          </w:tcPr>
          <w:p>
            <w:pPr>
              <w:widowControl/>
              <w:spacing w:line="240" w:lineRule="exact"/>
              <w:jc w:val="center"/>
              <w:rPr>
                <w:rFonts w:ascii="Arial" w:hAnsi="Arial" w:cs="Arial"/>
                <w:color w:val="000000"/>
                <w:kern w:val="0"/>
                <w:sz w:val="20"/>
                <w:szCs w:val="20"/>
              </w:rPr>
            </w:pPr>
          </w:p>
        </w:tc>
        <w:tc>
          <w:tcPr>
            <w:tcW w:w="4762" w:type="dxa"/>
            <w:tcBorders>
              <w:top w:val="nil"/>
              <w:left w:val="nil"/>
              <w:bottom w:val="nil"/>
              <w:right w:val="nil"/>
            </w:tcBorders>
            <w:shd w:val="clear" w:color="auto" w:fill="auto"/>
            <w:vAlign w:val="bottom"/>
          </w:tcPr>
          <w:p>
            <w:pPr>
              <w:widowControl/>
              <w:spacing w:line="240" w:lineRule="exact"/>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3470"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盐池县长城希望小学</w:t>
            </w:r>
          </w:p>
        </w:tc>
        <w:tc>
          <w:tcPr>
            <w:tcW w:w="4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68" w:type="dxa"/>
            <w:tcBorders>
              <w:top w:val="nil"/>
              <w:left w:val="nil"/>
              <w:bottom w:val="nil"/>
              <w:right w:val="nil"/>
            </w:tcBorders>
            <w:shd w:val="clear" w:color="auto" w:fill="auto"/>
            <w:vAlign w:val="bottom"/>
          </w:tcPr>
          <w:p>
            <w:pPr>
              <w:widowControl/>
              <w:spacing w:line="240" w:lineRule="exact"/>
              <w:jc w:val="left"/>
              <w:rPr>
                <w:rFonts w:ascii="Arial" w:hAnsi="Arial" w:cs="Arial"/>
                <w:color w:val="000000"/>
                <w:kern w:val="0"/>
                <w:sz w:val="20"/>
                <w:szCs w:val="20"/>
              </w:rPr>
            </w:pPr>
          </w:p>
        </w:tc>
        <w:tc>
          <w:tcPr>
            <w:tcW w:w="1090" w:type="dxa"/>
            <w:tcBorders>
              <w:top w:val="nil"/>
              <w:left w:val="nil"/>
              <w:bottom w:val="nil"/>
              <w:right w:val="nil"/>
            </w:tcBorders>
            <w:shd w:val="clear" w:color="auto" w:fill="auto"/>
            <w:vAlign w:val="bottom"/>
          </w:tcPr>
          <w:p>
            <w:pPr>
              <w:widowControl/>
              <w:spacing w:line="240" w:lineRule="exact"/>
              <w:jc w:val="left"/>
              <w:rPr>
                <w:rFonts w:ascii="Arial" w:hAnsi="Arial" w:cs="Arial"/>
                <w:color w:val="000000"/>
                <w:kern w:val="0"/>
                <w:sz w:val="20"/>
                <w:szCs w:val="20"/>
              </w:rPr>
            </w:pPr>
          </w:p>
        </w:tc>
        <w:tc>
          <w:tcPr>
            <w:tcW w:w="4762" w:type="dxa"/>
            <w:tcBorders>
              <w:top w:val="nil"/>
              <w:left w:val="nil"/>
              <w:bottom w:val="nil"/>
              <w:right w:val="nil"/>
            </w:tcBorders>
            <w:shd w:val="clear" w:color="auto" w:fill="auto"/>
            <w:vAlign w:val="bottom"/>
          </w:tcPr>
          <w:p>
            <w:pPr>
              <w:widowControl/>
              <w:spacing w:line="240" w:lineRule="exact"/>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6407"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8520"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目(按功能分类)</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47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5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6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7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5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18,707,600.78</w:t>
            </w: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92,500.00</w:t>
            </w: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四、上级补助收入</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4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13,471,156.64</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六、经营收入</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八、其他收入</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5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65,800.00</w:t>
            </w: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4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1,510,289.70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4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1,059,165.25</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4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537"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109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4762" w:type="dxa"/>
            <w:tcBorders>
              <w:top w:val="nil"/>
              <w:left w:val="nil"/>
              <w:bottom w:val="single" w:color="auto"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5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1,642,923.00</w:t>
            </w:r>
          </w:p>
        </w:tc>
      </w:tr>
      <w:tr>
        <w:tblPrEx>
          <w:tblCellMar>
            <w:top w:w="0" w:type="dxa"/>
            <w:left w:w="108" w:type="dxa"/>
            <w:bottom w:w="0" w:type="dxa"/>
            <w:right w:w="108" w:type="dxa"/>
          </w:tblCellMar>
        </w:tblPrEx>
        <w:trPr>
          <w:trHeight w:val="266" w:hRule="exact"/>
          <w:jc w:val="center"/>
        </w:trPr>
        <w:tc>
          <w:tcPr>
            <w:tcW w:w="3470"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537"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109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476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25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66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二十三、其他支出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476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2537"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2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二十四、债务还本支出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2537"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2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二十五、债务付息支出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2537"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2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2537"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18,865,900.78</w:t>
            </w:r>
          </w:p>
        </w:tc>
        <w:tc>
          <w:tcPr>
            <w:tcW w:w="2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4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17,732,234.59</w:t>
            </w:r>
          </w:p>
        </w:tc>
      </w:tr>
      <w:tr>
        <w:tblPrEx>
          <w:tblCellMar>
            <w:top w:w="0" w:type="dxa"/>
            <w:left w:w="108" w:type="dxa"/>
            <w:bottom w:w="0" w:type="dxa"/>
            <w:right w:w="108" w:type="dxa"/>
          </w:tblCellMar>
        </w:tblPrEx>
        <w:trPr>
          <w:trHeight w:val="261"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使用非财政拨款结余</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37" w:type="dxa"/>
            <w:tcBorders>
              <w:top w:val="nil"/>
              <w:left w:val="nil"/>
              <w:bottom w:val="single" w:color="000000" w:sz="4" w:space="0"/>
              <w:right w:val="nil"/>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结余分配</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476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347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年初结转和结余</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37"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836,591.17</w:t>
            </w:r>
          </w:p>
        </w:tc>
        <w:tc>
          <w:tcPr>
            <w:tcW w:w="26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年末结转和结余</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4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1,970,257.36</w:t>
            </w:r>
          </w:p>
        </w:tc>
      </w:tr>
      <w:tr>
        <w:tblPrEx>
          <w:tblCellMar>
            <w:top w:w="0" w:type="dxa"/>
            <w:left w:w="108" w:type="dxa"/>
            <w:bottom w:w="0" w:type="dxa"/>
            <w:right w:w="108" w:type="dxa"/>
          </w:tblCellMar>
        </w:tblPrEx>
        <w:trPr>
          <w:trHeight w:val="231" w:hRule="exact"/>
          <w:jc w:val="center"/>
        </w:trPr>
        <w:tc>
          <w:tcPr>
            <w:tcW w:w="3470"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     计</w:t>
            </w:r>
          </w:p>
        </w:tc>
        <w:tc>
          <w:tcPr>
            <w:tcW w:w="4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37" w:type="dxa"/>
            <w:tcBorders>
              <w:top w:val="nil"/>
              <w:left w:val="nil"/>
              <w:bottom w:val="single" w:color="000000" w:sz="8"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19,702,491.95</w:t>
            </w:r>
          </w:p>
        </w:tc>
        <w:tc>
          <w:tcPr>
            <w:tcW w:w="26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     计</w:t>
            </w:r>
          </w:p>
        </w:tc>
        <w:tc>
          <w:tcPr>
            <w:tcW w:w="10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476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19,702,491.95</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7"/>
        <w:tblpPr w:leftFromText="180" w:rightFromText="180" w:vertAnchor="text" w:horzAnchor="page" w:tblpX="1358" w:tblpY="621"/>
        <w:tblOverlap w:val="never"/>
        <w:tblW w:w="14576" w:type="dxa"/>
        <w:tblInd w:w="0" w:type="dxa"/>
        <w:tblLayout w:type="fixed"/>
        <w:tblCellMar>
          <w:top w:w="0" w:type="dxa"/>
          <w:left w:w="108" w:type="dxa"/>
          <w:bottom w:w="0" w:type="dxa"/>
          <w:right w:w="108" w:type="dxa"/>
        </w:tblCellMar>
      </w:tblPr>
      <w:tblGrid>
        <w:gridCol w:w="440"/>
        <w:gridCol w:w="440"/>
        <w:gridCol w:w="509"/>
        <w:gridCol w:w="2687"/>
        <w:gridCol w:w="1788"/>
        <w:gridCol w:w="1837"/>
        <w:gridCol w:w="1050"/>
        <w:gridCol w:w="800"/>
        <w:gridCol w:w="1488"/>
        <w:gridCol w:w="1875"/>
        <w:gridCol w:w="1662"/>
      </w:tblGrid>
      <w:tr>
        <w:tblPrEx>
          <w:tblCellMar>
            <w:top w:w="0" w:type="dxa"/>
            <w:left w:w="108" w:type="dxa"/>
            <w:bottom w:w="0" w:type="dxa"/>
            <w:right w:w="108" w:type="dxa"/>
          </w:tblCellMar>
        </w:tblPrEx>
        <w:trPr>
          <w:trHeight w:val="522" w:hRule="exact"/>
        </w:trPr>
        <w:tc>
          <w:tcPr>
            <w:tcW w:w="14576"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2"/>
                <w:szCs w:val="32"/>
              </w:rPr>
              <w:t>收入决算表</w:t>
            </w:r>
          </w:p>
        </w:tc>
      </w:tr>
      <w:tr>
        <w:tblPrEx>
          <w:tblCellMar>
            <w:top w:w="0" w:type="dxa"/>
            <w:left w:w="108" w:type="dxa"/>
            <w:bottom w:w="0" w:type="dxa"/>
            <w:right w:w="108" w:type="dxa"/>
          </w:tblCellMar>
        </w:tblPrEx>
        <w:trPr>
          <w:trHeight w:val="259"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509"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2687"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788"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837"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050"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800"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488"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875"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662" w:type="dxa"/>
            <w:tcBorders>
              <w:top w:val="nil"/>
              <w:left w:val="nil"/>
              <w:bottom w:val="nil"/>
              <w:right w:val="nil"/>
            </w:tcBorders>
            <w:shd w:val="clear" w:color="auto" w:fill="auto"/>
            <w:vAlign w:val="bottom"/>
          </w:tcPr>
          <w:p>
            <w:pPr>
              <w:widowControl/>
              <w:jc w:val="right"/>
              <w:rPr>
                <w:rFonts w:ascii="宋体" w:hAnsi="宋体" w:cs="Arial"/>
                <w:color w:val="000000"/>
                <w:kern w:val="0"/>
                <w:szCs w:val="21"/>
              </w:rPr>
            </w:pPr>
            <w:r>
              <w:rPr>
                <w:rFonts w:hint="eastAsia" w:ascii="宋体" w:hAnsi="宋体" w:cs="Arial"/>
                <w:color w:val="000000"/>
                <w:kern w:val="0"/>
                <w:szCs w:val="21"/>
              </w:rPr>
              <w:t>公开02表</w:t>
            </w:r>
          </w:p>
        </w:tc>
      </w:tr>
      <w:tr>
        <w:tblPrEx>
          <w:tblCellMar>
            <w:top w:w="0" w:type="dxa"/>
            <w:left w:w="108" w:type="dxa"/>
            <w:bottom w:w="0" w:type="dxa"/>
            <w:right w:w="108" w:type="dxa"/>
          </w:tblCellMar>
        </w:tblPrEx>
        <w:trPr>
          <w:trHeight w:val="240" w:hRule="atLeast"/>
        </w:trPr>
        <w:tc>
          <w:tcPr>
            <w:tcW w:w="40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Cs w:val="21"/>
              </w:rPr>
            </w:pPr>
            <w:r>
              <w:rPr>
                <w:rFonts w:hint="eastAsia" w:ascii="宋体" w:hAnsi="宋体" w:cs="Arial"/>
                <w:color w:val="000000"/>
                <w:kern w:val="0"/>
                <w:szCs w:val="21"/>
              </w:rPr>
              <w:t>公开部门：</w:t>
            </w:r>
            <w:r>
              <w:rPr>
                <w:rFonts w:hint="eastAsia" w:ascii="宋体" w:hAnsi="宋体" w:cs="Arial"/>
                <w:color w:val="000000"/>
                <w:kern w:val="0"/>
                <w:sz w:val="24"/>
                <w:lang w:eastAsia="zh-CN"/>
              </w:rPr>
              <w:t>盐池县长城希望小学</w:t>
            </w:r>
          </w:p>
        </w:tc>
        <w:tc>
          <w:tcPr>
            <w:tcW w:w="1788"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837"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050" w:type="dxa"/>
            <w:tcBorders>
              <w:top w:val="nil"/>
              <w:left w:val="nil"/>
              <w:bottom w:val="nil"/>
              <w:right w:val="nil"/>
            </w:tcBorders>
            <w:shd w:val="clear" w:color="auto" w:fill="auto"/>
            <w:vAlign w:val="bottom"/>
          </w:tcPr>
          <w:p>
            <w:pPr>
              <w:widowControl/>
              <w:jc w:val="center"/>
              <w:rPr>
                <w:rFonts w:ascii="宋体" w:hAnsi="宋体" w:cs="Arial"/>
                <w:color w:val="000000"/>
                <w:kern w:val="0"/>
                <w:szCs w:val="21"/>
              </w:rPr>
            </w:pPr>
          </w:p>
        </w:tc>
        <w:tc>
          <w:tcPr>
            <w:tcW w:w="800"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488"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875" w:type="dxa"/>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1662" w:type="dxa"/>
            <w:tcBorders>
              <w:top w:val="nil"/>
              <w:left w:val="nil"/>
              <w:bottom w:val="nil"/>
              <w:right w:val="nil"/>
            </w:tcBorders>
            <w:shd w:val="clear" w:color="auto" w:fill="auto"/>
            <w:vAlign w:val="bottom"/>
          </w:tcPr>
          <w:p>
            <w:pPr>
              <w:widowControl/>
              <w:jc w:val="right"/>
              <w:rPr>
                <w:rFonts w:ascii="宋体" w:hAnsi="宋体" w:cs="Arial"/>
                <w:color w:val="000000"/>
                <w:kern w:val="0"/>
                <w:szCs w:val="21"/>
              </w:rPr>
            </w:pPr>
            <w:r>
              <w:rPr>
                <w:rFonts w:hint="eastAsia" w:ascii="宋体" w:hAnsi="宋体" w:cs="Arial"/>
                <w:color w:val="000000"/>
                <w:kern w:val="0"/>
                <w:szCs w:val="21"/>
              </w:rPr>
              <w:t>金额单位：元</w:t>
            </w:r>
          </w:p>
        </w:tc>
      </w:tr>
      <w:tr>
        <w:tblPrEx>
          <w:tblCellMar>
            <w:top w:w="0" w:type="dxa"/>
            <w:left w:w="108" w:type="dxa"/>
            <w:bottom w:w="0" w:type="dxa"/>
            <w:right w:w="108" w:type="dxa"/>
          </w:tblCellMar>
        </w:tblPrEx>
        <w:trPr>
          <w:trHeight w:val="271" w:hRule="atLeast"/>
        </w:trPr>
        <w:tc>
          <w:tcPr>
            <w:tcW w:w="407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78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83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0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800"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48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87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662"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527" w:hRule="atLeast"/>
        </w:trPr>
        <w:tc>
          <w:tcPr>
            <w:tcW w:w="13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68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788"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837"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800" w:type="dxa"/>
            <w:vMerge w:val="continue"/>
            <w:tcBorders>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488"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87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662" w:type="dxa"/>
            <w:vMerge w:val="continue"/>
            <w:tcBorders>
              <w:top w:val="single" w:color="000000" w:sz="8" w:space="0"/>
              <w:left w:val="nil"/>
              <w:bottom w:val="single" w:color="000000" w:sz="4" w:space="0"/>
              <w:right w:val="single" w:color="000000" w:sz="8" w:space="0"/>
            </w:tcBorders>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25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5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68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788"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83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05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80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1488"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1875"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1662" w:type="dxa"/>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CellMar>
            <w:top w:w="0" w:type="dxa"/>
            <w:left w:w="108" w:type="dxa"/>
            <w:bottom w:w="0" w:type="dxa"/>
            <w:right w:w="108" w:type="dxa"/>
          </w:tblCellMar>
        </w:tblPrEx>
        <w:trPr>
          <w:trHeight w:val="2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509"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268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7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18,865,900.78</w:t>
            </w:r>
          </w:p>
        </w:tc>
        <w:tc>
          <w:tcPr>
            <w:tcW w:w="18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18,800,100.78</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1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1662"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65,800.00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205</w:t>
            </w:r>
          </w:p>
        </w:tc>
        <w:tc>
          <w:tcPr>
            <w:tcW w:w="26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教育支出</w:t>
            </w:r>
          </w:p>
        </w:tc>
        <w:tc>
          <w:tcPr>
            <w:tcW w:w="17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13,868,023.97</w:t>
            </w:r>
          </w:p>
        </w:tc>
        <w:tc>
          <w:tcPr>
            <w:tcW w:w="1837"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13,802,223.97</w:t>
            </w:r>
          </w:p>
        </w:tc>
        <w:tc>
          <w:tcPr>
            <w:tcW w:w="105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4"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65,800.00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20502</w:t>
            </w:r>
          </w:p>
        </w:tc>
        <w:tc>
          <w:tcPr>
            <w:tcW w:w="26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普通教育</w:t>
            </w:r>
          </w:p>
        </w:tc>
        <w:tc>
          <w:tcPr>
            <w:tcW w:w="17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13,863,023.97</w:t>
            </w:r>
          </w:p>
        </w:tc>
        <w:tc>
          <w:tcPr>
            <w:tcW w:w="1837"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13,802,223.97</w:t>
            </w:r>
          </w:p>
        </w:tc>
        <w:tc>
          <w:tcPr>
            <w:tcW w:w="105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4"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60,800.00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2050202</w:t>
            </w:r>
          </w:p>
        </w:tc>
        <w:tc>
          <w:tcPr>
            <w:tcW w:w="26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小学教育</w:t>
            </w:r>
          </w:p>
        </w:tc>
        <w:tc>
          <w:tcPr>
            <w:tcW w:w="17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13,813,023.97</w:t>
            </w:r>
          </w:p>
        </w:tc>
        <w:tc>
          <w:tcPr>
            <w:tcW w:w="1837"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13,752,223.97</w:t>
            </w:r>
          </w:p>
        </w:tc>
        <w:tc>
          <w:tcPr>
            <w:tcW w:w="105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4"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60,800.00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2050203</w:t>
            </w:r>
          </w:p>
        </w:tc>
        <w:tc>
          <w:tcPr>
            <w:tcW w:w="26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初中教育</w:t>
            </w:r>
          </w:p>
        </w:tc>
        <w:tc>
          <w:tcPr>
            <w:tcW w:w="17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50,000.00</w:t>
            </w:r>
          </w:p>
        </w:tc>
        <w:tc>
          <w:tcPr>
            <w:tcW w:w="1837"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50,000.00</w:t>
            </w:r>
          </w:p>
        </w:tc>
        <w:tc>
          <w:tcPr>
            <w:tcW w:w="105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4"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20599</w:t>
            </w:r>
          </w:p>
        </w:tc>
        <w:tc>
          <w:tcPr>
            <w:tcW w:w="26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其他教育支出</w:t>
            </w:r>
          </w:p>
        </w:tc>
        <w:tc>
          <w:tcPr>
            <w:tcW w:w="17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w:t>
            </w:r>
          </w:p>
        </w:tc>
        <w:tc>
          <w:tcPr>
            <w:tcW w:w="1837"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4"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rPr>
              <w:t>　</w:t>
            </w:r>
            <w:r>
              <w:rPr>
                <w:rFonts w:hint="eastAsia" w:ascii="宋体" w:hAnsi="宋体" w:cs="Arial"/>
                <w:color w:val="000000"/>
                <w:kern w:val="0"/>
                <w:sz w:val="20"/>
                <w:szCs w:val="20"/>
                <w:lang w:val="en-US" w:eastAsia="zh-CN"/>
              </w:rPr>
              <w:t>2059999</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其他教育支出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208</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社会保障和就业支出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2,166,025.81</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2,166,025.81</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20805</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行政事业单位养老支出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2,166,025.81</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2,166,025.81</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2080502</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事业单位离退休</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240,000.00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240,000.00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2080505</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w:t>
            </w:r>
            <w:r>
              <w:rPr>
                <w:rFonts w:hint="eastAsia" w:ascii="宋体" w:hAnsi="宋体" w:eastAsia="宋体" w:cs="宋体"/>
                <w:i w:val="0"/>
                <w:iCs w:val="0"/>
                <w:color w:val="000000"/>
                <w:kern w:val="0"/>
                <w:sz w:val="10"/>
                <w:szCs w:val="10"/>
                <w:u w:val="none"/>
                <w:lang w:val="en-US" w:eastAsia="zh-CN" w:bidi="ar"/>
              </w:rPr>
              <w:t xml:space="preserve"> 机关事业单位基本养老保险缴费支出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1,160,000.00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1,160,000.00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2080506</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机关事业单位职业年金缴费支出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766,025.81</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766,025.81</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210</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卫生健康支出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1,088,428.00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1,088,428.00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21011</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行政事业单位医疗</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1,088,428.00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1,088,428.00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2101102</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事业单位医疗</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593,888.00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593,888.00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2101103</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公务员医疗补助</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494,540.00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494,540.00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212</w:t>
            </w:r>
          </w:p>
        </w:tc>
        <w:tc>
          <w:tcPr>
            <w:tcW w:w="268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城乡社区支出</w:t>
            </w:r>
          </w:p>
        </w:tc>
        <w:tc>
          <w:tcPr>
            <w:tcW w:w="1788"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8,000.00</w:t>
            </w:r>
          </w:p>
        </w:tc>
        <w:tc>
          <w:tcPr>
            <w:tcW w:w="1837"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8,000.00</w:t>
            </w:r>
          </w:p>
        </w:tc>
        <w:tc>
          <w:tcPr>
            <w:tcW w:w="1050"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auto"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21205</w:t>
            </w:r>
          </w:p>
        </w:tc>
        <w:tc>
          <w:tcPr>
            <w:tcW w:w="2687" w:type="dxa"/>
            <w:tcBorders>
              <w:top w:val="single" w:color="auto" w:sz="4" w:space="0"/>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城乡社区环境卫生</w:t>
            </w:r>
          </w:p>
        </w:tc>
        <w:tc>
          <w:tcPr>
            <w:tcW w:w="1788"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8,000.00</w:t>
            </w:r>
          </w:p>
        </w:tc>
        <w:tc>
          <w:tcPr>
            <w:tcW w:w="1837"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8,000.00</w:t>
            </w:r>
          </w:p>
        </w:tc>
        <w:tc>
          <w:tcPr>
            <w:tcW w:w="1050"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2120501</w:t>
            </w:r>
          </w:p>
        </w:tc>
        <w:tc>
          <w:tcPr>
            <w:tcW w:w="268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城乡社区环境卫生</w:t>
            </w:r>
          </w:p>
        </w:tc>
        <w:tc>
          <w:tcPr>
            <w:tcW w:w="1788"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8,000.00</w:t>
            </w:r>
          </w:p>
        </w:tc>
        <w:tc>
          <w:tcPr>
            <w:tcW w:w="1837"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8,000.00</w:t>
            </w:r>
          </w:p>
        </w:tc>
        <w:tc>
          <w:tcPr>
            <w:tcW w:w="1050"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auto" w:sz="4"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auto"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0"/>
                <w:szCs w:val="20"/>
                <w:lang w:val="en-US" w:eastAsia="zh-CN"/>
              </w:rPr>
            </w:pPr>
            <w:r>
              <w:rPr>
                <w:rFonts w:hint="eastAsia" w:ascii="宋体" w:hAnsi="宋体" w:cs="Arial"/>
                <w:color w:val="000000"/>
                <w:kern w:val="0"/>
                <w:sz w:val="20"/>
                <w:szCs w:val="20"/>
                <w:lang w:val="en-US" w:eastAsia="zh-CN"/>
              </w:rPr>
              <w:t>221</w:t>
            </w:r>
          </w:p>
        </w:tc>
        <w:tc>
          <w:tcPr>
            <w:tcW w:w="2687" w:type="dxa"/>
            <w:tcBorders>
              <w:top w:val="single" w:color="auto" w:sz="4" w:space="0"/>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住房保障支出</w:t>
            </w:r>
          </w:p>
        </w:tc>
        <w:tc>
          <w:tcPr>
            <w:tcW w:w="1788"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1,642,923.00</w:t>
            </w:r>
          </w:p>
        </w:tc>
        <w:tc>
          <w:tcPr>
            <w:tcW w:w="1837"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1,642,923.00</w:t>
            </w:r>
          </w:p>
        </w:tc>
        <w:tc>
          <w:tcPr>
            <w:tcW w:w="1050"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single" w:color="auto" w:sz="4" w:space="0"/>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22102</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住房改革支出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1,642,923.00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1,642,923.00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2210201</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1,002,960.00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1,002,960.00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2210203</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购房补贴</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639,963.00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639,963.00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229</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其他支出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22960</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彩票公益金安排的支出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2296003</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用于体育事业的彩票公益金支出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50,000.00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234</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抗疫特别国债安排的支出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23402</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抗疫相关支出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38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0"/>
                <w:szCs w:val="20"/>
              </w:rPr>
            </w:pPr>
            <w:r>
              <w:rPr>
                <w:rFonts w:hint="eastAsia" w:ascii="宋体" w:hAnsi="宋体" w:cs="Arial"/>
                <w:color w:val="000000"/>
                <w:kern w:val="0"/>
                <w:sz w:val="20"/>
                <w:szCs w:val="20"/>
              </w:rPr>
              <w:t>2340299</w:t>
            </w:r>
          </w:p>
        </w:tc>
        <w:tc>
          <w:tcPr>
            <w:tcW w:w="268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 xml:space="preserve">  其他抗疫相关支出</w:t>
            </w:r>
          </w:p>
        </w:tc>
        <w:tc>
          <w:tcPr>
            <w:tcW w:w="17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837"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05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800"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488"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875" w:type="dxa"/>
            <w:tcBorders>
              <w:top w:val="nil"/>
              <w:left w:val="nil"/>
              <w:bottom w:val="single" w:color="000000" w:sz="8" w:space="0"/>
              <w:right w:val="single" w:color="000000"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62"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238" w:hRule="exact"/>
        </w:trPr>
        <w:tc>
          <w:tcPr>
            <w:tcW w:w="14576" w:type="dxa"/>
            <w:gridSpan w:val="11"/>
            <w:tcBorders>
              <w:top w:val="single" w:color="000000" w:sz="8" w:space="0"/>
              <w:left w:val="nil"/>
              <w:bottom w:val="single" w:color="000000" w:sz="8" w:space="0"/>
              <w:right w:val="nil"/>
            </w:tcBorders>
            <w:shd w:val="clear" w:color="auto" w:fill="auto"/>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注：本表反映部门本年度取得的各项收入情况，数据取自财决03表</w:t>
            </w:r>
          </w:p>
          <w:p>
            <w:pPr>
              <w:widowControl/>
              <w:jc w:val="left"/>
              <w:rPr>
                <w:rFonts w:hint="eastAsia" w:ascii="宋体" w:hAnsi="宋体" w:cs="Arial"/>
                <w:color w:val="000000"/>
                <w:kern w:val="0"/>
                <w:sz w:val="18"/>
                <w:szCs w:val="18"/>
              </w:rPr>
            </w:pPr>
          </w:p>
          <w:p>
            <w:pPr>
              <w:widowControl/>
              <w:jc w:val="left"/>
              <w:rPr>
                <w:rFonts w:hint="eastAsia" w:ascii="宋体" w:hAnsi="宋体" w:cs="Arial"/>
                <w:color w:val="000000"/>
                <w:kern w:val="0"/>
                <w:sz w:val="18"/>
                <w:szCs w:val="18"/>
              </w:rPr>
            </w:pPr>
          </w:p>
          <w:p>
            <w:pPr>
              <w:widowControl/>
              <w:jc w:val="left"/>
              <w:rPr>
                <w:rFonts w:hint="eastAsia" w:ascii="宋体" w:hAnsi="宋体" w:cs="Arial"/>
                <w:color w:val="000000"/>
                <w:kern w:val="0"/>
                <w:sz w:val="18"/>
                <w:szCs w:val="18"/>
              </w:rPr>
            </w:pPr>
          </w:p>
          <w:p>
            <w:pPr>
              <w:widowControl/>
              <w:jc w:val="left"/>
              <w:rPr>
                <w:rFonts w:hint="eastAsia" w:ascii="宋体" w:hAnsi="宋体" w:cs="Arial"/>
                <w:color w:val="000000"/>
                <w:kern w:val="0"/>
                <w:sz w:val="18"/>
                <w:szCs w:val="18"/>
              </w:rPr>
            </w:pPr>
          </w:p>
          <w:p>
            <w:pPr>
              <w:widowControl/>
              <w:jc w:val="lef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10316" w:hRule="exact"/>
        </w:trPr>
        <w:tc>
          <w:tcPr>
            <w:tcW w:w="14576" w:type="dxa"/>
            <w:gridSpan w:val="11"/>
            <w:tcBorders>
              <w:top w:val="single" w:color="000000" w:sz="8" w:space="0"/>
              <w:left w:val="nil"/>
              <w:bottom w:val="nil"/>
              <w:right w:val="nil"/>
            </w:tcBorders>
            <w:shd w:val="clear" w:color="auto" w:fill="auto"/>
            <w:vAlign w:val="bottom"/>
          </w:tcPr>
          <w:tbl>
            <w:tblPr>
              <w:tblStyle w:val="7"/>
              <w:tblpPr w:leftFromText="180" w:rightFromText="180" w:vertAnchor="text" w:horzAnchor="page" w:tblpX="456" w:tblpY="-754"/>
              <w:tblOverlap w:val="never"/>
              <w:tblW w:w="13188" w:type="dxa"/>
              <w:tblInd w:w="0" w:type="dxa"/>
              <w:tblLayout w:type="fixed"/>
              <w:tblCellMar>
                <w:top w:w="0" w:type="dxa"/>
                <w:left w:w="108" w:type="dxa"/>
                <w:bottom w:w="0" w:type="dxa"/>
                <w:right w:w="108" w:type="dxa"/>
              </w:tblCellMar>
            </w:tblPr>
            <w:tblGrid>
              <w:gridCol w:w="455"/>
              <w:gridCol w:w="455"/>
              <w:gridCol w:w="455"/>
              <w:gridCol w:w="1924"/>
              <w:gridCol w:w="1454"/>
              <w:gridCol w:w="1845"/>
              <w:gridCol w:w="1500"/>
              <w:gridCol w:w="1620"/>
              <w:gridCol w:w="1872"/>
              <w:gridCol w:w="1608"/>
            </w:tblGrid>
            <w:tr>
              <w:tblPrEx>
                <w:tblCellMar>
                  <w:top w:w="0" w:type="dxa"/>
                  <w:left w:w="108" w:type="dxa"/>
                  <w:bottom w:w="0" w:type="dxa"/>
                  <w:right w:w="108" w:type="dxa"/>
                </w:tblCellMar>
              </w:tblPrEx>
              <w:trPr>
                <w:trHeight w:val="1215" w:hRule="atLeast"/>
              </w:trPr>
              <w:tc>
                <w:tcPr>
                  <w:tcW w:w="13188" w:type="dxa"/>
                  <w:gridSpan w:val="10"/>
                  <w:tcBorders>
                    <w:tl2br w:val="nil"/>
                    <w:tr2bl w:val="nil"/>
                  </w:tcBorders>
                  <w:shd w:val="clear" w:color="auto" w:fill="auto"/>
                  <w:vAlign w:val="bottom"/>
                </w:tcPr>
                <w:p>
                  <w:pPr>
                    <w:widowControl/>
                    <w:jc w:val="left"/>
                    <w:rPr>
                      <w:rFonts w:cs="方正小标宋_GBK" w:asciiTheme="minorEastAsia" w:hAnsiTheme="minorEastAsia"/>
                      <w:color w:val="000000"/>
                      <w:kern w:val="0"/>
                      <w:sz w:val="16"/>
                      <w:szCs w:val="16"/>
                    </w:rPr>
                  </w:pPr>
                  <w:r>
                    <w:rPr>
                      <w:rFonts w:hint="eastAsia" w:cs="方正小标宋_GBK" w:asciiTheme="minorEastAsia" w:hAnsiTheme="minorEastAsia"/>
                      <w:color w:val="000000"/>
                      <w:kern w:val="0"/>
                      <w:sz w:val="16"/>
                      <w:szCs w:val="16"/>
                    </w:rPr>
                    <w:t>支出决算表</w:t>
                  </w:r>
                </w:p>
              </w:tc>
            </w:tr>
            <w:tr>
              <w:tblPrEx>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1924"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1454"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1845"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16"/>
                      <w:szCs w:val="16"/>
                    </w:rPr>
                  </w:pPr>
                </w:p>
              </w:tc>
              <w:tc>
                <w:tcPr>
                  <w:tcW w:w="1608" w:type="dxa"/>
                  <w:tcBorders>
                    <w:tl2br w:val="nil"/>
                    <w:tr2bl w:val="nil"/>
                  </w:tcBorders>
                  <w:shd w:val="clear" w:color="auto" w:fill="auto"/>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公开03表</w:t>
                  </w:r>
                </w:p>
              </w:tc>
            </w:tr>
            <w:tr>
              <w:tblPrEx>
                <w:tblCellMar>
                  <w:top w:w="0" w:type="dxa"/>
                  <w:left w:w="108" w:type="dxa"/>
                  <w:bottom w:w="0" w:type="dxa"/>
                  <w:right w:w="108" w:type="dxa"/>
                </w:tblCellMar>
              </w:tblPrEx>
              <w:trPr>
                <w:trHeight w:val="315" w:hRule="atLeast"/>
              </w:trPr>
              <w:tc>
                <w:tcPr>
                  <w:tcW w:w="3289" w:type="dxa"/>
                  <w:gridSpan w:val="4"/>
                  <w:tcBorders>
                    <w:bottom w:val="single" w:color="000000" w:sz="4" w:space="0"/>
                    <w:tl2br w:val="nil"/>
                    <w:tr2bl w:val="nil"/>
                  </w:tcBorders>
                  <w:shd w:val="clear" w:color="auto" w:fill="auto"/>
                  <w:vAlign w:val="bottom"/>
                </w:tcPr>
                <w:p>
                  <w:pPr>
                    <w:widowControl/>
                    <w:jc w:val="left"/>
                    <w:rPr>
                      <w:rFonts w:hint="eastAsia" w:ascii="宋体" w:hAnsi="宋体" w:cs="Arial" w:eastAsiaTheme="minorEastAsia"/>
                      <w:color w:val="000000"/>
                      <w:kern w:val="0"/>
                      <w:sz w:val="16"/>
                      <w:szCs w:val="16"/>
                      <w:lang w:eastAsia="zh-CN"/>
                    </w:rPr>
                  </w:pPr>
                  <w:r>
                    <w:rPr>
                      <w:rFonts w:hint="eastAsia" w:ascii="宋体" w:hAnsi="宋体" w:cs="Arial"/>
                      <w:color w:val="000000"/>
                      <w:kern w:val="0"/>
                      <w:sz w:val="16"/>
                      <w:szCs w:val="16"/>
                    </w:rPr>
                    <w:t>公开部门：</w:t>
                  </w:r>
                  <w:r>
                    <w:rPr>
                      <w:rFonts w:hint="eastAsia" w:ascii="宋体" w:hAnsi="宋体" w:cs="Arial"/>
                      <w:color w:val="000000"/>
                      <w:kern w:val="0"/>
                      <w:sz w:val="16"/>
                      <w:szCs w:val="16"/>
                      <w:lang w:eastAsia="zh-CN"/>
                    </w:rPr>
                    <w:t>盐池县长城希望小学</w:t>
                  </w:r>
                </w:p>
              </w:tc>
              <w:tc>
                <w:tcPr>
                  <w:tcW w:w="145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16"/>
                      <w:szCs w:val="16"/>
                    </w:rPr>
                  </w:pPr>
                </w:p>
              </w:tc>
              <w:tc>
                <w:tcPr>
                  <w:tcW w:w="1845" w:type="dxa"/>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16"/>
                      <w:szCs w:val="16"/>
                    </w:rPr>
                  </w:pPr>
                </w:p>
              </w:tc>
              <w:tc>
                <w:tcPr>
                  <w:tcW w:w="15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16"/>
                      <w:szCs w:val="16"/>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16"/>
                      <w:szCs w:val="16"/>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16"/>
                      <w:szCs w:val="16"/>
                    </w:rPr>
                  </w:pPr>
                </w:p>
              </w:tc>
              <w:tc>
                <w:tcPr>
                  <w:tcW w:w="1608" w:type="dxa"/>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金额单位：元</w:t>
                  </w:r>
                </w:p>
              </w:tc>
            </w:tr>
            <w:tr>
              <w:tblPrEx>
                <w:tblCellMar>
                  <w:top w:w="0" w:type="dxa"/>
                  <w:left w:w="108" w:type="dxa"/>
                  <w:bottom w:w="0" w:type="dxa"/>
                  <w:right w:w="108" w:type="dxa"/>
                </w:tblCellMar>
              </w:tblPrEx>
              <w:trPr>
                <w:trHeight w:val="308" w:hRule="atLeast"/>
              </w:trPr>
              <w:tc>
                <w:tcPr>
                  <w:tcW w:w="328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项目</w:t>
                  </w:r>
                </w:p>
              </w:tc>
              <w:tc>
                <w:tcPr>
                  <w:tcW w:w="145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本年支出合计</w:t>
                  </w:r>
                </w:p>
              </w:tc>
              <w:tc>
                <w:tcPr>
                  <w:tcW w:w="184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经营支出</w:t>
                  </w:r>
                </w:p>
              </w:tc>
              <w:tc>
                <w:tcPr>
                  <w:tcW w:w="160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功能分类科目编码</w:t>
                  </w:r>
                </w:p>
              </w:tc>
              <w:tc>
                <w:tcPr>
                  <w:tcW w:w="192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45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8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6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92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45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8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6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92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45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8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c>
                <w:tcPr>
                  <w:tcW w:w="16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项</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栏次</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1</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5</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6</w:t>
                  </w:r>
                </w:p>
              </w:tc>
            </w:tr>
            <w:tr>
              <w:tblPrEx>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合计</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17,728,630.59</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17,487,756.89</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240,873.70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83"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205</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教育支出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13,467,552.64</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13,269,178.94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198,373.70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83"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20502</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普通教育</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13,462,552.64</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13,269,178.94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193,373.70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52"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2050202</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小学教育</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13,462,552.64</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13,269,178.94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193,373.70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84"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20599</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其他教育支出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5,000.00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35"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2059999</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其他教育支出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5,000.00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5,000.00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647"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208</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1,510,289.70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1,510,289.70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bl>
          <w:p>
            <w:pPr>
              <w:widowControl/>
              <w:jc w:val="lef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9621" w:hRule="exact"/>
        </w:trPr>
        <w:tc>
          <w:tcPr>
            <w:tcW w:w="14576" w:type="dxa"/>
            <w:gridSpan w:val="11"/>
            <w:tcBorders>
              <w:top w:val="single" w:color="000000" w:sz="8" w:space="0"/>
              <w:left w:val="nil"/>
              <w:bottom w:val="nil"/>
              <w:right w:val="nil"/>
            </w:tcBorders>
            <w:shd w:val="clear" w:color="auto" w:fill="auto"/>
            <w:vAlign w:val="bottom"/>
          </w:tcPr>
          <w:tbl>
            <w:tblPr>
              <w:tblStyle w:val="7"/>
              <w:tblpPr w:leftFromText="180" w:rightFromText="180" w:vertAnchor="text" w:horzAnchor="page" w:tblpX="456" w:tblpY="-754"/>
              <w:tblOverlap w:val="never"/>
              <w:tblW w:w="13188" w:type="dxa"/>
              <w:tblInd w:w="-5" w:type="dxa"/>
              <w:tblLayout w:type="fixed"/>
              <w:tblCellMar>
                <w:top w:w="0" w:type="dxa"/>
                <w:left w:w="108" w:type="dxa"/>
                <w:bottom w:w="0" w:type="dxa"/>
                <w:right w:w="108" w:type="dxa"/>
              </w:tblCellMar>
            </w:tblPr>
            <w:tblGrid>
              <w:gridCol w:w="1365"/>
              <w:gridCol w:w="1924"/>
              <w:gridCol w:w="1454"/>
              <w:gridCol w:w="1845"/>
              <w:gridCol w:w="1500"/>
              <w:gridCol w:w="1620"/>
              <w:gridCol w:w="1872"/>
              <w:gridCol w:w="1608"/>
            </w:tblGrid>
            <w:tr>
              <w:tblPrEx>
                <w:tblCellMar>
                  <w:top w:w="0" w:type="dxa"/>
                  <w:left w:w="108" w:type="dxa"/>
                  <w:bottom w:w="0" w:type="dxa"/>
                  <w:right w:w="108" w:type="dxa"/>
                </w:tblCellMar>
              </w:tblPrEx>
              <w:trPr>
                <w:trHeight w:val="639"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20805</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行政事业单位离退休</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1,510,289.70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1,510,289.70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56"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16"/>
                      <w:szCs w:val="16"/>
                      <w:lang w:val="en-US" w:eastAsia="zh-CN"/>
                    </w:rPr>
                  </w:pPr>
                  <w:r>
                    <w:rPr>
                      <w:rFonts w:hint="eastAsia" w:ascii="宋体" w:hAnsi="宋体" w:cs="Arial"/>
                      <w:color w:val="000000"/>
                      <w:kern w:val="0"/>
                      <w:sz w:val="16"/>
                      <w:szCs w:val="16"/>
                      <w:lang w:val="en-US" w:eastAsia="zh-CN"/>
                    </w:rPr>
                    <w:t>2080502</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事业单位离退休</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240,000.00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240,000.00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11"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2080505</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机关事业单位基本养老保险缴费支出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1,159,697.00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1,159,697.00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46"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2080506</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 xml:space="preserve">  机关事业单位职业年金缴费支出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110,592.70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110,592.70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45"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210</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卫生健康支出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1,059,165.25</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1,059,165.25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57"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21011</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行政事业单位医疗</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1,059,165.25</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1,059,165.25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90"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2101102</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事业单位医疗</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570,208.45</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570,208.45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73"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2101103</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 xml:space="preserve">  公务员医疗补助</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488,956.80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488,956.80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26"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16"/>
                      <w:szCs w:val="16"/>
                      <w:lang w:val="en-US" w:eastAsia="zh-CN"/>
                    </w:rPr>
                  </w:pPr>
                  <w:r>
                    <w:rPr>
                      <w:rFonts w:hint="eastAsia" w:ascii="宋体" w:hAnsi="宋体" w:cs="Arial"/>
                      <w:color w:val="000000"/>
                      <w:kern w:val="0"/>
                      <w:sz w:val="16"/>
                      <w:szCs w:val="16"/>
                      <w:lang w:val="en-US" w:eastAsia="zh-CN"/>
                    </w:rPr>
                    <w:t>212</w:t>
                  </w:r>
                  <w:r>
                    <w:rPr>
                      <w:rFonts w:hint="eastAsia" w:ascii="宋体" w:hAnsi="宋体" w:cs="Arial"/>
                      <w:color w:val="000000"/>
                      <w:kern w:val="0"/>
                      <w:sz w:val="16"/>
                      <w:szCs w:val="16"/>
                      <w:lang w:val="en-US" w:eastAsia="zh-CN"/>
                    </w:rPr>
                    <w:tab/>
                  </w:r>
                  <w:r>
                    <w:rPr>
                      <w:rFonts w:hint="eastAsia" w:ascii="宋体" w:hAnsi="宋体" w:cs="Arial"/>
                      <w:color w:val="000000"/>
                      <w:kern w:val="0"/>
                      <w:sz w:val="16"/>
                      <w:szCs w:val="16"/>
                      <w:lang w:val="en-US" w:eastAsia="zh-CN"/>
                    </w:rPr>
                    <w:t xml:space="preserve">  </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lang w:val="en-US" w:eastAsia="zh-CN"/>
                    </w:rPr>
                    <w:t>饭乡社区支出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6,200.00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6,200.00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39"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lang w:val="en-US" w:eastAsia="zh-CN"/>
                    </w:rPr>
                    <w:t>21205</w:t>
                  </w:r>
                  <w:r>
                    <w:rPr>
                      <w:rFonts w:hint="eastAsia" w:ascii="宋体" w:hAnsi="宋体" w:cs="Arial"/>
                      <w:color w:val="000000"/>
                      <w:kern w:val="0"/>
                      <w:sz w:val="16"/>
                      <w:szCs w:val="16"/>
                      <w:lang w:val="en-US" w:eastAsia="zh-CN"/>
                    </w:rPr>
                    <w:tab/>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lang w:val="en-US" w:eastAsia="zh-CN"/>
                    </w:rPr>
                    <w:t>城乡社区环境卫生</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6,200.00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6,200.00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91"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lang w:val="en-US" w:eastAsia="zh-CN"/>
                    </w:rPr>
                    <w:t>2120501</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lang w:val="en-US" w:eastAsia="zh-CN"/>
                    </w:rPr>
                    <w:t>城乡社区环境卫生</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6,200.00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6,200.00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221</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住房保障支出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1,642,923.00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1,642,923.00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38"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22102</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住房改革支出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1,642,923.00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1,642,923.00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40"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2210201</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 xml:space="preserve">  住房公积金</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default" w:ascii="宋体" w:hAnsi="宋体" w:cs="Arial" w:eastAsiaTheme="minorEastAsia"/>
                      <w:color w:val="000000"/>
                      <w:kern w:val="0"/>
                      <w:sz w:val="16"/>
                      <w:szCs w:val="16"/>
                      <w:lang w:val="en-US" w:eastAsia="zh-CN"/>
                    </w:rPr>
                  </w:pPr>
                  <w:r>
                    <w:rPr>
                      <w:rFonts w:hint="eastAsia" w:ascii="宋体" w:hAnsi="宋体" w:eastAsia="宋体" w:cs="宋体"/>
                      <w:i w:val="0"/>
                      <w:iCs w:val="0"/>
                      <w:color w:val="000000"/>
                      <w:kern w:val="0"/>
                      <w:sz w:val="16"/>
                      <w:szCs w:val="16"/>
                      <w:u w:val="none"/>
                      <w:lang w:val="en-US" w:eastAsia="zh-CN" w:bidi="ar"/>
                    </w:rPr>
                    <w:t>1,002,960.00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default" w:ascii="宋体" w:hAnsi="宋体" w:cs="Arial" w:eastAsiaTheme="minorEastAsia"/>
                      <w:color w:val="000000"/>
                      <w:kern w:val="0"/>
                      <w:sz w:val="16"/>
                      <w:szCs w:val="16"/>
                      <w:lang w:val="en-US" w:eastAsia="zh-CN"/>
                    </w:rPr>
                  </w:pPr>
                  <w:r>
                    <w:rPr>
                      <w:rFonts w:hint="eastAsia" w:ascii="宋体" w:hAnsi="宋体" w:eastAsia="宋体" w:cs="宋体"/>
                      <w:i w:val="0"/>
                      <w:iCs w:val="0"/>
                      <w:color w:val="000000"/>
                      <w:kern w:val="0"/>
                      <w:sz w:val="16"/>
                      <w:szCs w:val="16"/>
                      <w:u w:val="none"/>
                      <w:lang w:val="en-US" w:eastAsia="zh-CN" w:bidi="ar"/>
                    </w:rPr>
                    <w:t>1,002,96</w:t>
                  </w:r>
                  <w:bookmarkStart w:id="0" w:name="_GoBack"/>
                  <w:bookmarkEnd w:id="0"/>
                  <w:r>
                    <w:rPr>
                      <w:rFonts w:hint="eastAsia" w:ascii="宋体" w:hAnsi="宋体" w:eastAsia="宋体" w:cs="宋体"/>
                      <w:i w:val="0"/>
                      <w:iCs w:val="0"/>
                      <w:color w:val="000000"/>
                      <w:kern w:val="0"/>
                      <w:sz w:val="16"/>
                      <w:szCs w:val="16"/>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27"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2210203</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 xml:space="preserve">  购房补贴</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639,963.00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639,963.00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41"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16"/>
                      <w:szCs w:val="16"/>
                      <w:lang w:val="en-US" w:eastAsia="zh-CN"/>
                    </w:rPr>
                  </w:pPr>
                  <w:r>
                    <w:rPr>
                      <w:rFonts w:hint="eastAsia" w:ascii="宋体" w:hAnsi="宋体" w:cs="Arial"/>
                      <w:color w:val="000000"/>
                      <w:kern w:val="0"/>
                      <w:sz w:val="16"/>
                      <w:szCs w:val="16"/>
                      <w:lang w:val="en-US" w:eastAsia="zh-CN"/>
                    </w:rPr>
                    <w:t>234</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cs="Arial"/>
                      <w:color w:val="000000"/>
                      <w:kern w:val="0"/>
                      <w:sz w:val="15"/>
                      <w:szCs w:val="15"/>
                      <w:lang w:val="en-US" w:eastAsia="zh-CN"/>
                    </w:rPr>
                    <w:t>抗疫特别国债安排的支出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42,500.00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41"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16"/>
                      <w:szCs w:val="16"/>
                      <w:lang w:val="en-US" w:eastAsia="zh-CN"/>
                    </w:rPr>
                  </w:pPr>
                  <w:r>
                    <w:rPr>
                      <w:rFonts w:hint="eastAsia" w:ascii="宋体" w:hAnsi="宋体" w:cs="Arial"/>
                      <w:color w:val="000000"/>
                      <w:kern w:val="0"/>
                      <w:sz w:val="16"/>
                      <w:szCs w:val="16"/>
                      <w:lang w:val="en-US" w:eastAsia="zh-CN"/>
                    </w:rPr>
                    <w:t>23402</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lang w:val="en-US" w:eastAsia="zh-CN"/>
                    </w:rPr>
                  </w:pPr>
                  <w:r>
                    <w:rPr>
                      <w:rFonts w:hint="eastAsia" w:ascii="宋体" w:hAnsi="宋体" w:cs="Arial"/>
                      <w:color w:val="000000"/>
                      <w:kern w:val="0"/>
                      <w:sz w:val="16"/>
                      <w:szCs w:val="16"/>
                      <w:lang w:val="en-US" w:eastAsia="zh-CN"/>
                    </w:rPr>
                    <w:t>抗疫相关支出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42,500.00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41" w:hRule="atLeast"/>
              </w:trPr>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cs="Arial" w:eastAsiaTheme="minorEastAsia"/>
                      <w:color w:val="000000"/>
                      <w:kern w:val="0"/>
                      <w:sz w:val="16"/>
                      <w:szCs w:val="16"/>
                      <w:lang w:val="en-US" w:eastAsia="zh-CN"/>
                    </w:rPr>
                  </w:pPr>
                  <w:r>
                    <w:rPr>
                      <w:rFonts w:hint="eastAsia" w:ascii="宋体" w:hAnsi="宋体" w:cs="Arial"/>
                      <w:color w:val="000000"/>
                      <w:kern w:val="0"/>
                      <w:sz w:val="16"/>
                      <w:szCs w:val="16"/>
                      <w:lang w:val="en-US" w:eastAsia="zh-CN"/>
                    </w:rPr>
                    <w:t>2340299</w:t>
                  </w:r>
                </w:p>
              </w:tc>
              <w:tc>
                <w:tcPr>
                  <w:tcW w:w="19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lang w:val="en-US" w:eastAsia="zh-CN"/>
                    </w:rPr>
                  </w:pPr>
                  <w:r>
                    <w:rPr>
                      <w:rFonts w:hint="eastAsia" w:ascii="宋体" w:hAnsi="宋体" w:cs="Arial"/>
                      <w:color w:val="000000"/>
                      <w:kern w:val="0"/>
                      <w:sz w:val="16"/>
                      <w:szCs w:val="16"/>
                      <w:lang w:val="en-US" w:eastAsia="zh-CN"/>
                    </w:rPr>
                    <w:t xml:space="preserve">  其他抗疫相关支出</w:t>
                  </w:r>
                </w:p>
              </w:tc>
              <w:tc>
                <w:tcPr>
                  <w:tcW w:w="145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42,500.00</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42,500.00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c>
                <w:tcPr>
                  <w:tcW w:w="160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10" w:hRule="atLeast"/>
              </w:trPr>
              <w:tc>
                <w:tcPr>
                  <w:tcW w:w="13188" w:type="dxa"/>
                  <w:gridSpan w:val="8"/>
                  <w:tcBorders>
                    <w:top w:val="single" w:color="000000" w:sz="4" w:space="0"/>
                    <w:tl2br w:val="nil"/>
                    <w:tr2bl w:val="nil"/>
                  </w:tcBorders>
                  <w:shd w:val="clear" w:color="auto" w:fill="auto"/>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注：本表反映部门本年度各项支出情况，数据取自财决04表</w:t>
                  </w:r>
                </w:p>
              </w:tc>
            </w:tr>
            <w:tr>
              <w:tblPrEx>
                <w:tblCellMar>
                  <w:top w:w="0" w:type="dxa"/>
                  <w:left w:w="108" w:type="dxa"/>
                  <w:bottom w:w="0" w:type="dxa"/>
                  <w:right w:w="108" w:type="dxa"/>
                </w:tblCellMar>
              </w:tblPrEx>
              <w:trPr>
                <w:trHeight w:val="510" w:hRule="atLeast"/>
              </w:trPr>
              <w:tc>
                <w:tcPr>
                  <w:tcW w:w="13188" w:type="dxa"/>
                  <w:gridSpan w:val="8"/>
                  <w:tcBorders>
                    <w:tl2br w:val="nil"/>
                    <w:tr2bl w:val="nil"/>
                  </w:tcBorders>
                  <w:shd w:val="clear" w:color="auto" w:fill="auto"/>
                  <w:vAlign w:val="bottom"/>
                </w:tcPr>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p>
                  <w:pPr>
                    <w:widowControl/>
                    <w:jc w:val="left"/>
                    <w:rPr>
                      <w:rFonts w:ascii="宋体" w:hAnsi="宋体" w:cs="Arial"/>
                      <w:color w:val="000000"/>
                      <w:kern w:val="0"/>
                      <w:sz w:val="16"/>
                      <w:szCs w:val="16"/>
                    </w:rPr>
                  </w:pPr>
                </w:p>
              </w:tc>
            </w:tr>
          </w:tbl>
          <w:p>
            <w:pPr>
              <w:widowControl/>
              <w:jc w:val="left"/>
              <w:rPr>
                <w:rFonts w:hint="eastAsia" w:ascii="宋体" w:hAnsi="宋体" w:cs="Arial"/>
                <w:color w:val="000000"/>
                <w:kern w:val="0"/>
                <w:sz w:val="16"/>
                <w:szCs w:val="16"/>
              </w:rPr>
            </w:pPr>
          </w:p>
        </w:tc>
      </w:tr>
    </w:tbl>
    <w:p>
      <w:pPr>
        <w:spacing w:line="580" w:lineRule="exact"/>
      </w:pPr>
    </w:p>
    <w:tbl>
      <w:tblPr>
        <w:tblStyle w:val="7"/>
        <w:tblW w:w="15135" w:type="dxa"/>
        <w:jc w:val="center"/>
        <w:tblLayout w:type="fixed"/>
        <w:tblCellMar>
          <w:top w:w="0" w:type="dxa"/>
          <w:left w:w="108" w:type="dxa"/>
          <w:bottom w:w="0" w:type="dxa"/>
          <w:right w:w="108" w:type="dxa"/>
        </w:tblCellMar>
      </w:tblPr>
      <w:tblGrid>
        <w:gridCol w:w="3062"/>
        <w:gridCol w:w="480"/>
        <w:gridCol w:w="822"/>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391" w:hRule="atLeast"/>
          <w:jc w:val="center"/>
        </w:trPr>
        <w:tc>
          <w:tcPr>
            <w:tcW w:w="15135" w:type="dxa"/>
            <w:gridSpan w:val="14"/>
            <w:tcBorders>
              <w:top w:val="nil"/>
              <w:left w:val="nil"/>
              <w:bottom w:val="nil"/>
              <w:right w:val="nil"/>
            </w:tcBorders>
            <w:shd w:val="clear" w:color="auto" w:fill="auto"/>
            <w:vAlign w:val="bottom"/>
          </w:tcPr>
          <w:p>
            <w:pPr>
              <w:widowControl/>
              <w:jc w:val="center"/>
              <w:rPr>
                <w:rFonts w:cs="Arial" w:asciiTheme="minorEastAsia" w:hAnsiTheme="minorEastAsia"/>
                <w:color w:val="000000"/>
                <w:kern w:val="0"/>
                <w:sz w:val="28"/>
                <w:szCs w:val="28"/>
              </w:rPr>
            </w:pPr>
            <w:r>
              <w:rPr>
                <w:rFonts w:hint="eastAsia" w:cs="方正小标宋_GBK" w:asciiTheme="minorEastAsia" w:hAnsiTheme="minorEastAsia"/>
                <w:color w:val="000000"/>
                <w:kern w:val="0"/>
                <w:sz w:val="24"/>
                <w:szCs w:val="24"/>
              </w:rPr>
              <w:t>财政拨款收入支出决算总表</w:t>
            </w:r>
          </w:p>
        </w:tc>
      </w:tr>
      <w:tr>
        <w:tblPrEx>
          <w:tblCellMar>
            <w:top w:w="0" w:type="dxa"/>
            <w:left w:w="108" w:type="dxa"/>
            <w:bottom w:w="0" w:type="dxa"/>
            <w:right w:w="108" w:type="dxa"/>
          </w:tblCellMar>
        </w:tblPrEx>
        <w:trPr>
          <w:trHeight w:val="240" w:hRule="atLeast"/>
          <w:jc w:val="center"/>
        </w:trPr>
        <w:tc>
          <w:tcPr>
            <w:tcW w:w="4364" w:type="dxa"/>
            <w:gridSpan w:val="3"/>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518"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240"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4529" w:type="dxa"/>
            <w:gridSpan w:val="3"/>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1548" w:type="dxa"/>
            <w:gridSpan w:val="2"/>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694"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1009" w:type="dxa"/>
            <w:gridSpan w:val="2"/>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2233"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ind w:firstLine="300" w:firstLineChars="200"/>
              <w:jc w:val="right"/>
              <w:textAlignment w:val="auto"/>
              <w:rPr>
                <w:rFonts w:ascii="宋体" w:hAnsi="宋体" w:cs="Arial"/>
                <w:color w:val="000000"/>
                <w:kern w:val="0"/>
                <w:sz w:val="15"/>
                <w:szCs w:val="15"/>
              </w:rPr>
            </w:pPr>
            <w:r>
              <w:rPr>
                <w:rFonts w:hint="eastAsia" w:ascii="宋体" w:hAnsi="宋体" w:cs="Arial"/>
                <w:color w:val="000000"/>
                <w:kern w:val="0"/>
                <w:sz w:val="15"/>
                <w:szCs w:val="15"/>
              </w:rPr>
              <w:t>公开04表</w:t>
            </w:r>
          </w:p>
        </w:tc>
      </w:tr>
      <w:tr>
        <w:tblPrEx>
          <w:tblCellMar>
            <w:top w:w="0" w:type="dxa"/>
            <w:left w:w="108" w:type="dxa"/>
            <w:bottom w:w="0" w:type="dxa"/>
            <w:right w:w="108" w:type="dxa"/>
          </w:tblCellMar>
        </w:tblPrEx>
        <w:trPr>
          <w:trHeight w:val="290" w:hRule="atLeast"/>
          <w:jc w:val="center"/>
        </w:trPr>
        <w:tc>
          <w:tcPr>
            <w:tcW w:w="4364" w:type="dxa"/>
            <w:gridSpan w:val="3"/>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公开部门：</w:t>
            </w:r>
            <w:r>
              <w:rPr>
                <w:rFonts w:hint="eastAsia" w:ascii="宋体" w:hAnsi="宋体" w:cs="Arial"/>
                <w:color w:val="000000"/>
                <w:kern w:val="0"/>
                <w:sz w:val="21"/>
                <w:szCs w:val="21"/>
                <w:lang w:eastAsia="zh-CN"/>
              </w:rPr>
              <w:t>盐池县长城希望小学</w:t>
            </w:r>
          </w:p>
        </w:tc>
        <w:tc>
          <w:tcPr>
            <w:tcW w:w="518"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240"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4529" w:type="dxa"/>
            <w:gridSpan w:val="3"/>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1548" w:type="dxa"/>
            <w:gridSpan w:val="2"/>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694"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p>
        </w:tc>
        <w:tc>
          <w:tcPr>
            <w:tcW w:w="1009" w:type="dxa"/>
            <w:gridSpan w:val="2"/>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Arial" w:hAnsi="Arial" w:cs="Arial"/>
                <w:color w:val="000000"/>
                <w:kern w:val="0"/>
                <w:sz w:val="15"/>
                <w:szCs w:val="15"/>
              </w:rPr>
            </w:pPr>
          </w:p>
        </w:tc>
        <w:tc>
          <w:tcPr>
            <w:tcW w:w="2233"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180" w:lineRule="exact"/>
              <w:ind w:firstLine="225" w:firstLineChars="150"/>
              <w:jc w:val="right"/>
              <w:textAlignment w:val="auto"/>
              <w:rPr>
                <w:rFonts w:ascii="宋体" w:hAnsi="宋体" w:cs="Arial"/>
                <w:color w:val="000000"/>
                <w:kern w:val="0"/>
                <w:sz w:val="15"/>
                <w:szCs w:val="15"/>
              </w:rPr>
            </w:pPr>
            <w:r>
              <w:rPr>
                <w:rFonts w:hint="eastAsia" w:ascii="宋体" w:hAnsi="宋体" w:cs="Arial"/>
                <w:color w:val="000000"/>
                <w:kern w:val="0"/>
                <w:sz w:val="15"/>
                <w:szCs w:val="15"/>
              </w:rPr>
              <w:t>金额单位：元</w:t>
            </w:r>
          </w:p>
        </w:tc>
      </w:tr>
      <w:tr>
        <w:tblPrEx>
          <w:tblCellMar>
            <w:top w:w="0" w:type="dxa"/>
            <w:left w:w="108" w:type="dxa"/>
            <w:bottom w:w="0" w:type="dxa"/>
            <w:right w:w="108" w:type="dxa"/>
          </w:tblCellMar>
        </w:tblPrEx>
        <w:trPr>
          <w:trHeight w:val="240" w:hRule="atLeas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支     出</w:t>
            </w:r>
          </w:p>
        </w:tc>
      </w:tr>
      <w:tr>
        <w:tblPrEx>
          <w:tblCellMar>
            <w:top w:w="0" w:type="dxa"/>
            <w:left w:w="108" w:type="dxa"/>
            <w:bottom w:w="0" w:type="dxa"/>
            <w:right w:w="108" w:type="dxa"/>
          </w:tblCellMar>
        </w:tblPrEx>
        <w:trPr>
          <w:trHeight w:val="240" w:hRule="atLeast"/>
          <w:jc w:val="center"/>
        </w:trPr>
        <w:tc>
          <w:tcPr>
            <w:tcW w:w="3062"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项    目</w:t>
            </w:r>
          </w:p>
        </w:tc>
        <w:tc>
          <w:tcPr>
            <w:tcW w:w="480"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行次</w:t>
            </w:r>
          </w:p>
        </w:tc>
        <w:tc>
          <w:tcPr>
            <w:tcW w:w="1580"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决算数</w:t>
            </w:r>
          </w:p>
        </w:tc>
      </w:tr>
      <w:tr>
        <w:tblPrEx>
          <w:tblCellMar>
            <w:top w:w="0" w:type="dxa"/>
            <w:left w:w="108" w:type="dxa"/>
            <w:bottom w:w="0" w:type="dxa"/>
            <w:right w:w="108" w:type="dxa"/>
          </w:tblCellMar>
        </w:tblPrEx>
        <w:trPr>
          <w:trHeight w:val="240" w:hRule="atLeast"/>
          <w:jc w:val="center"/>
        </w:trPr>
        <w:tc>
          <w:tcPr>
            <w:tcW w:w="3062" w:type="dxa"/>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p>
        </w:tc>
        <w:tc>
          <w:tcPr>
            <w:tcW w:w="480"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p>
        </w:tc>
        <w:tc>
          <w:tcPr>
            <w:tcW w:w="1580" w:type="dxa"/>
            <w:gridSpan w:val="3"/>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p>
        </w:tc>
        <w:tc>
          <w:tcPr>
            <w:tcW w:w="2978"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p>
        </w:tc>
        <w:tc>
          <w:tcPr>
            <w:tcW w:w="576"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政府性基金预算财政拨款</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栏    次</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栏    次</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2</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3</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4</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一、一般公共预算财政拨款</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18,707,600.78</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33</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二、政府性基金预算财政拨款</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2</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92,500.00</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二、外交支出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34</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三、国有资本经营预算财政拨款收入</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3</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三、国防支出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35</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4</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36</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5</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五、教育支出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37</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13,471,156.64</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13,471,156.64</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6</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38</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7</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39</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8</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1,510,289.70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1,510,289.70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9</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41</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1,059,165.25</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1,059,165.25</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10</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42</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11</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43</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6,200.00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6,200.00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12</w:t>
            </w:r>
          </w:p>
        </w:tc>
        <w:tc>
          <w:tcPr>
            <w:tcW w:w="1580"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十二、农林水支出</w:t>
            </w:r>
          </w:p>
        </w:tc>
        <w:tc>
          <w:tcPr>
            <w:tcW w:w="576"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44</w:t>
            </w:r>
          </w:p>
        </w:tc>
        <w:tc>
          <w:tcPr>
            <w:tcW w:w="2052"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13</w:t>
            </w:r>
          </w:p>
        </w:tc>
        <w:tc>
          <w:tcPr>
            <w:tcW w:w="1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45</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14</w:t>
            </w:r>
          </w:p>
        </w:tc>
        <w:tc>
          <w:tcPr>
            <w:tcW w:w="1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46</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single" w:color="auto"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15</w:t>
            </w:r>
          </w:p>
        </w:tc>
        <w:tc>
          <w:tcPr>
            <w:tcW w:w="1580"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47</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16</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十六、金融支出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48</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17</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49</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18</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50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19</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51</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1,642,923.00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1,642,923.00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20</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52</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21</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default" w:ascii="宋体" w:hAnsi="宋体" w:cs="Arial" w:eastAsiaTheme="minorEastAsia"/>
                <w:color w:val="000000"/>
                <w:kern w:val="0"/>
                <w:sz w:val="15"/>
                <w:szCs w:val="15"/>
                <w:lang w:val="en-US" w:eastAsia="zh-CN"/>
              </w:rPr>
            </w:pPr>
            <w:r>
              <w:rPr>
                <w:rFonts w:hint="eastAsia" w:ascii="宋体" w:hAnsi="宋体" w:cs="Arial"/>
                <w:color w:val="000000"/>
                <w:kern w:val="0"/>
                <w:sz w:val="15"/>
                <w:szCs w:val="15"/>
              </w:rPr>
              <w:t>二十一、</w:t>
            </w:r>
            <w:r>
              <w:rPr>
                <w:rFonts w:hint="eastAsia" w:ascii="宋体" w:hAnsi="宋体" w:cs="Arial"/>
                <w:color w:val="000000"/>
                <w:kern w:val="0"/>
                <w:sz w:val="15"/>
                <w:szCs w:val="15"/>
                <w:lang w:val="en-US" w:eastAsia="zh-CN"/>
              </w:rPr>
              <w:t>国有资本经营预算支出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53</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22</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二十二、灾害防治及应急管理支出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lang w:val="en-US" w:eastAsia="zh-CN"/>
              </w:rPr>
              <w:t>54</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5"/>
                <w:szCs w:val="15"/>
              </w:rPr>
            </w:pP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23</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b/>
                <w:bCs/>
                <w:color w:val="000000"/>
                <w:kern w:val="0"/>
                <w:sz w:val="15"/>
                <w:szCs w:val="15"/>
              </w:rPr>
            </w:pPr>
            <w:r>
              <w:rPr>
                <w:rFonts w:hint="eastAsia" w:ascii="宋体" w:hAnsi="宋体" w:cs="Arial"/>
                <w:color w:val="000000"/>
                <w:kern w:val="0"/>
                <w:sz w:val="15"/>
                <w:szCs w:val="15"/>
              </w:rPr>
              <w:t>二十三、其他支出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lang w:val="en-US" w:eastAsia="zh-CN"/>
              </w:rPr>
              <w:t>55</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5"/>
                <w:szCs w:val="15"/>
              </w:rPr>
            </w:pP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color w:val="000000"/>
                <w:kern w:val="0"/>
                <w:sz w:val="15"/>
                <w:szCs w:val="15"/>
              </w:rPr>
            </w:pPr>
            <w:r>
              <w:rPr>
                <w:rFonts w:hint="eastAsia" w:ascii="宋体" w:hAnsi="宋体" w:cs="Arial"/>
                <w:color w:val="000000"/>
                <w:kern w:val="0"/>
                <w:sz w:val="15"/>
                <w:szCs w:val="15"/>
              </w:rPr>
              <w:t>24</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b/>
                <w:bCs/>
                <w:color w:val="000000"/>
                <w:kern w:val="0"/>
                <w:sz w:val="15"/>
                <w:szCs w:val="15"/>
              </w:rPr>
            </w:pPr>
            <w:r>
              <w:rPr>
                <w:rFonts w:hint="eastAsia" w:ascii="宋体" w:hAnsi="宋体" w:cs="Arial"/>
                <w:color w:val="000000"/>
                <w:kern w:val="0"/>
                <w:sz w:val="15"/>
                <w:szCs w:val="15"/>
              </w:rPr>
              <w:t>二十</w:t>
            </w:r>
            <w:r>
              <w:rPr>
                <w:rFonts w:hint="eastAsia" w:ascii="宋体" w:hAnsi="宋体" w:cs="Arial"/>
                <w:color w:val="000000"/>
                <w:kern w:val="0"/>
                <w:sz w:val="15"/>
                <w:szCs w:val="15"/>
                <w:lang w:val="en-US" w:eastAsia="zh-CN"/>
              </w:rPr>
              <w:t>四</w:t>
            </w:r>
            <w:r>
              <w:rPr>
                <w:rFonts w:hint="eastAsia" w:ascii="宋体" w:hAnsi="宋体" w:cs="Arial"/>
                <w:color w:val="000000"/>
                <w:kern w:val="0"/>
                <w:sz w:val="15"/>
                <w:szCs w:val="15"/>
              </w:rPr>
              <w:t>、债务还本支出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lang w:val="en-US" w:eastAsia="zh-CN"/>
              </w:rPr>
              <w:t>56</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b/>
                <w:bCs/>
                <w:color w:val="000000"/>
                <w:kern w:val="0"/>
                <w:sz w:val="15"/>
                <w:szCs w:val="15"/>
              </w:rPr>
            </w:pP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25</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b/>
                <w:bCs/>
                <w:color w:val="000000"/>
                <w:kern w:val="0"/>
                <w:sz w:val="15"/>
                <w:szCs w:val="15"/>
              </w:rPr>
            </w:pPr>
            <w:r>
              <w:rPr>
                <w:rFonts w:hint="eastAsia" w:ascii="宋体" w:hAnsi="宋体" w:cs="Arial"/>
                <w:color w:val="000000"/>
                <w:kern w:val="0"/>
                <w:sz w:val="15"/>
                <w:szCs w:val="15"/>
              </w:rPr>
              <w:t>二十</w:t>
            </w:r>
            <w:r>
              <w:rPr>
                <w:rFonts w:hint="eastAsia" w:ascii="宋体" w:hAnsi="宋体" w:cs="Arial"/>
                <w:color w:val="000000"/>
                <w:kern w:val="0"/>
                <w:sz w:val="15"/>
                <w:szCs w:val="15"/>
                <w:lang w:val="en-US" w:eastAsia="zh-CN"/>
              </w:rPr>
              <w:t>五</w:t>
            </w:r>
            <w:r>
              <w:rPr>
                <w:rFonts w:hint="eastAsia" w:ascii="宋体" w:hAnsi="宋体" w:cs="Arial"/>
                <w:color w:val="000000"/>
                <w:kern w:val="0"/>
                <w:sz w:val="15"/>
                <w:szCs w:val="15"/>
              </w:rPr>
              <w:t>、债务付息支出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5</w:t>
            </w:r>
            <w:r>
              <w:rPr>
                <w:rFonts w:hint="eastAsia" w:ascii="宋体" w:hAnsi="宋体" w:cs="Arial"/>
                <w:color w:val="000000"/>
                <w:kern w:val="0"/>
                <w:sz w:val="15"/>
                <w:szCs w:val="15"/>
                <w:lang w:val="en-US" w:eastAsia="zh-CN"/>
              </w:rPr>
              <w:t>7</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b/>
                <w:bCs/>
                <w:color w:val="000000"/>
                <w:kern w:val="0"/>
                <w:sz w:val="15"/>
                <w:szCs w:val="15"/>
              </w:rPr>
            </w:pP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26</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default" w:ascii="宋体" w:hAnsi="宋体" w:cs="Arial" w:eastAsiaTheme="minorEastAsia"/>
                <w:b/>
                <w:bCs/>
                <w:color w:val="000000"/>
                <w:kern w:val="0"/>
                <w:sz w:val="15"/>
                <w:szCs w:val="15"/>
                <w:lang w:val="en-US" w:eastAsia="zh-CN"/>
              </w:rPr>
            </w:pPr>
            <w:r>
              <w:rPr>
                <w:rFonts w:hint="eastAsia" w:ascii="宋体" w:hAnsi="宋体" w:cs="Arial"/>
                <w:color w:val="000000"/>
                <w:kern w:val="0"/>
                <w:sz w:val="15"/>
                <w:szCs w:val="15"/>
              </w:rPr>
              <w:t>二十</w:t>
            </w:r>
            <w:r>
              <w:rPr>
                <w:rFonts w:hint="eastAsia" w:ascii="宋体" w:hAnsi="宋体" w:cs="Arial"/>
                <w:color w:val="000000"/>
                <w:kern w:val="0"/>
                <w:sz w:val="15"/>
                <w:szCs w:val="15"/>
                <w:lang w:val="en-US" w:eastAsia="zh-CN"/>
              </w:rPr>
              <w:t>六</w:t>
            </w:r>
            <w:r>
              <w:rPr>
                <w:rFonts w:hint="eastAsia" w:ascii="宋体" w:hAnsi="宋体" w:cs="Arial"/>
                <w:color w:val="000000"/>
                <w:kern w:val="0"/>
                <w:sz w:val="15"/>
                <w:szCs w:val="15"/>
              </w:rPr>
              <w:t>、</w:t>
            </w:r>
            <w:r>
              <w:rPr>
                <w:rFonts w:hint="eastAsia" w:ascii="宋体" w:hAnsi="宋体" w:cs="Arial"/>
                <w:color w:val="000000"/>
                <w:kern w:val="0"/>
                <w:sz w:val="15"/>
                <w:szCs w:val="15"/>
                <w:lang w:val="en-US" w:eastAsia="zh-CN"/>
              </w:rPr>
              <w:t>抗疫特别国债安排的支出</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5</w:t>
            </w:r>
            <w:r>
              <w:rPr>
                <w:rFonts w:hint="eastAsia" w:ascii="宋体" w:hAnsi="宋体" w:cs="Arial"/>
                <w:color w:val="000000"/>
                <w:kern w:val="0"/>
                <w:sz w:val="15"/>
                <w:szCs w:val="15"/>
                <w:lang w:val="en-US" w:eastAsia="zh-CN"/>
              </w:rPr>
              <w:t>8</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42,500.00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42,500.00</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5"/>
                <w:szCs w:val="15"/>
              </w:rPr>
            </w:pPr>
            <w:r>
              <w:rPr>
                <w:rFonts w:hint="eastAsia" w:ascii="宋体" w:hAnsi="宋体" w:cs="Arial"/>
                <w:b/>
                <w:bCs/>
                <w:color w:val="000000"/>
                <w:kern w:val="0"/>
                <w:sz w:val="15"/>
                <w:szCs w:val="15"/>
              </w:rPr>
              <w:t>本年收入合计</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27</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18,865,900.78</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5"/>
                <w:szCs w:val="15"/>
              </w:rPr>
            </w:pPr>
            <w:r>
              <w:rPr>
                <w:rFonts w:hint="eastAsia" w:ascii="宋体" w:hAnsi="宋体" w:cs="Arial"/>
                <w:b/>
                <w:bCs/>
                <w:color w:val="000000"/>
                <w:kern w:val="0"/>
                <w:sz w:val="15"/>
                <w:szCs w:val="15"/>
              </w:rPr>
              <w:t>本年支出合计</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lang w:val="en-US" w:eastAsia="zh-CN"/>
              </w:rPr>
              <w:t>59</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17,732,234.59</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17,732,234.59</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年初财政拨款结转和结余</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28</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836,591.17</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rPr>
            </w:pPr>
            <w:r>
              <w:rPr>
                <w:rFonts w:hint="eastAsia" w:ascii="宋体" w:hAnsi="宋体" w:cs="Arial"/>
                <w:color w:val="000000"/>
                <w:kern w:val="0"/>
                <w:sz w:val="15"/>
                <w:szCs w:val="15"/>
                <w:lang w:val="en-US" w:eastAsia="zh-CN"/>
              </w:rPr>
              <w:t>60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1,970,257.36</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1,970,257.36</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一、一般公共预算财政拨款</w:t>
            </w:r>
          </w:p>
        </w:tc>
        <w:tc>
          <w:tcPr>
            <w:tcW w:w="480"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eastAsiaTheme="minorEastAsia"/>
                <w:color w:val="000000"/>
                <w:kern w:val="0"/>
                <w:sz w:val="15"/>
                <w:szCs w:val="15"/>
                <w:lang w:val="en-US" w:eastAsia="zh-CN" w:bidi="ar-SA"/>
              </w:rPr>
            </w:pPr>
            <w:r>
              <w:rPr>
                <w:rFonts w:hint="eastAsia" w:ascii="宋体" w:hAnsi="宋体" w:cs="Arial"/>
                <w:color w:val="000000"/>
                <w:kern w:val="0"/>
                <w:sz w:val="15"/>
                <w:szCs w:val="15"/>
              </w:rPr>
              <w:t>29</w:t>
            </w:r>
          </w:p>
        </w:tc>
        <w:tc>
          <w:tcPr>
            <w:tcW w:w="1580"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lang w:val="en-US" w:eastAsia="zh-CN"/>
              </w:rPr>
              <w:t>18,707,600.7</w:t>
            </w:r>
            <w:r>
              <w:rPr>
                <w:rFonts w:hint="eastAsia" w:ascii="宋体" w:hAnsi="宋体" w:cs="Arial"/>
                <w:color w:val="000000"/>
                <w:kern w:val="0"/>
                <w:sz w:val="15"/>
                <w:szCs w:val="15"/>
              </w:rPr>
              <w:t>　</w:t>
            </w:r>
          </w:p>
        </w:tc>
        <w:tc>
          <w:tcPr>
            <w:tcW w:w="297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rPr>
            </w:pPr>
            <w:r>
              <w:rPr>
                <w:rFonts w:hint="eastAsia" w:ascii="宋体" w:hAnsi="宋体" w:cs="Arial"/>
                <w:color w:val="000000"/>
                <w:kern w:val="0"/>
                <w:sz w:val="15"/>
                <w:szCs w:val="15"/>
                <w:lang w:val="en-US" w:eastAsia="zh-CN"/>
              </w:rPr>
              <w:t>61</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　</w:t>
            </w:r>
          </w:p>
        </w:tc>
        <w:tc>
          <w:tcPr>
            <w:tcW w:w="2295" w:type="dxa"/>
            <w:gridSpan w:val="2"/>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二、政府性基金预算财政拨款</w:t>
            </w:r>
          </w:p>
        </w:tc>
        <w:tc>
          <w:tcPr>
            <w:tcW w:w="480"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rPr>
            </w:pPr>
            <w:r>
              <w:rPr>
                <w:rFonts w:hint="eastAsia" w:ascii="宋体" w:hAnsi="宋体" w:cs="Arial"/>
                <w:color w:val="000000"/>
                <w:kern w:val="0"/>
                <w:sz w:val="15"/>
                <w:szCs w:val="15"/>
                <w:lang w:val="en-US" w:eastAsia="zh-CN"/>
              </w:rPr>
              <w:t>30</w:t>
            </w:r>
          </w:p>
        </w:tc>
        <w:tc>
          <w:tcPr>
            <w:tcW w:w="1580"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rPr>
            </w:pPr>
            <w:r>
              <w:rPr>
                <w:rFonts w:hint="eastAsia" w:ascii="宋体" w:hAnsi="宋体" w:cs="Arial"/>
                <w:color w:val="000000"/>
                <w:kern w:val="0"/>
                <w:sz w:val="15"/>
                <w:szCs w:val="15"/>
                <w:lang w:val="en-US" w:eastAsia="zh-CN"/>
              </w:rPr>
              <w:t>92,500.00</w:t>
            </w:r>
            <w:r>
              <w:rPr>
                <w:rFonts w:hint="eastAsia" w:ascii="宋体" w:hAnsi="宋体" w:cs="Arial"/>
                <w:color w:val="000000"/>
                <w:kern w:val="0"/>
                <w:sz w:val="15"/>
                <w:szCs w:val="15"/>
              </w:rPr>
              <w:t>　</w:t>
            </w:r>
          </w:p>
        </w:tc>
        <w:tc>
          <w:tcPr>
            <w:tcW w:w="2978"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　</w:t>
            </w:r>
          </w:p>
        </w:tc>
        <w:tc>
          <w:tcPr>
            <w:tcW w:w="576"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rPr>
            </w:pPr>
            <w:r>
              <w:rPr>
                <w:rFonts w:hint="eastAsia" w:ascii="宋体" w:hAnsi="宋体" w:cs="Arial"/>
                <w:color w:val="000000"/>
                <w:kern w:val="0"/>
                <w:sz w:val="15"/>
                <w:szCs w:val="15"/>
                <w:lang w:val="en-US" w:eastAsia="zh-CN"/>
              </w:rPr>
              <w:t>62</w:t>
            </w:r>
          </w:p>
        </w:tc>
        <w:tc>
          <w:tcPr>
            <w:tcW w:w="2052"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ascii="宋体" w:hAnsi="宋体" w:cs="Arial"/>
                <w:color w:val="000000"/>
                <w:kern w:val="0"/>
                <w:sz w:val="20"/>
                <w:szCs w:val="20"/>
              </w:rPr>
            </w:pPr>
            <w:r>
              <w:rPr>
                <w:rFonts w:hint="eastAsia" w:ascii="宋体" w:hAnsi="宋体" w:cs="Arial"/>
                <w:color w:val="000000"/>
                <w:kern w:val="0"/>
                <w:sz w:val="20"/>
                <w:szCs w:val="20"/>
              </w:rPr>
              <w:t>　</w:t>
            </w:r>
          </w:p>
        </w:tc>
        <w:tc>
          <w:tcPr>
            <w:tcW w:w="2112"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　</w:t>
            </w:r>
          </w:p>
        </w:tc>
        <w:tc>
          <w:tcPr>
            <w:tcW w:w="2295"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nil"/>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color w:val="000000"/>
                <w:kern w:val="0"/>
                <w:sz w:val="15"/>
                <w:szCs w:val="15"/>
              </w:rPr>
            </w:pPr>
            <w:r>
              <w:rPr>
                <w:rFonts w:hint="eastAsia" w:ascii="宋体" w:hAnsi="宋体" w:cs="Arial"/>
                <w:color w:val="000000"/>
                <w:kern w:val="0"/>
                <w:sz w:val="15"/>
                <w:szCs w:val="15"/>
              </w:rPr>
              <w:t>三、国有资本经营预算财政拨款</w:t>
            </w:r>
          </w:p>
        </w:tc>
        <w:tc>
          <w:tcPr>
            <w:tcW w:w="480"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31</w:t>
            </w:r>
          </w:p>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color w:val="000000"/>
                <w:kern w:val="0"/>
                <w:sz w:val="15"/>
                <w:szCs w:val="15"/>
                <w:lang w:val="en-US" w:eastAsia="zh-CN"/>
              </w:rPr>
            </w:pPr>
          </w:p>
        </w:tc>
        <w:tc>
          <w:tcPr>
            <w:tcW w:w="1580"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default"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w:t>
            </w:r>
          </w:p>
        </w:tc>
        <w:tc>
          <w:tcPr>
            <w:tcW w:w="2978"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cs="Arial"/>
                <w:color w:val="000000"/>
                <w:kern w:val="0"/>
                <w:sz w:val="15"/>
                <w:szCs w:val="15"/>
              </w:rPr>
            </w:pPr>
          </w:p>
        </w:tc>
        <w:tc>
          <w:tcPr>
            <w:tcW w:w="576"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63</w:t>
            </w:r>
          </w:p>
        </w:tc>
        <w:tc>
          <w:tcPr>
            <w:tcW w:w="2052"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p>
        </w:tc>
        <w:tc>
          <w:tcPr>
            <w:tcW w:w="2112" w:type="dxa"/>
            <w:gridSpan w:val="3"/>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p>
        </w:tc>
        <w:tc>
          <w:tcPr>
            <w:tcW w:w="2295"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3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5"/>
                <w:szCs w:val="15"/>
              </w:rPr>
            </w:pPr>
            <w:r>
              <w:rPr>
                <w:rFonts w:hint="eastAsia" w:ascii="宋体" w:hAnsi="宋体" w:cs="Arial"/>
                <w:b/>
                <w:bCs/>
                <w:color w:val="000000"/>
                <w:kern w:val="0"/>
                <w:sz w:val="15"/>
                <w:szCs w:val="15"/>
              </w:rPr>
              <w:t>合计</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32</w:t>
            </w:r>
          </w:p>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color w:val="000000"/>
                <w:kern w:val="0"/>
                <w:sz w:val="15"/>
                <w:szCs w:val="15"/>
                <w:lang w:val="en-US" w:eastAsia="zh-CN"/>
              </w:rPr>
            </w:pPr>
          </w:p>
        </w:tc>
        <w:tc>
          <w:tcPr>
            <w:tcW w:w="1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19,702,491.95</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ascii="宋体" w:hAnsi="宋体" w:cs="Arial"/>
                <w:b/>
                <w:bCs/>
                <w:color w:val="000000"/>
                <w:kern w:val="0"/>
                <w:sz w:val="15"/>
                <w:szCs w:val="15"/>
              </w:rPr>
            </w:pPr>
            <w:r>
              <w:rPr>
                <w:rFonts w:hint="eastAsia" w:ascii="宋体" w:hAnsi="宋体" w:cs="Arial"/>
                <w:b/>
                <w:bCs/>
                <w:color w:val="000000"/>
                <w:kern w:val="0"/>
                <w:sz w:val="15"/>
                <w:szCs w:val="15"/>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default" w:ascii="宋体" w:hAnsi="宋体" w:cs="Arial" w:eastAsiaTheme="minorEastAsia"/>
                <w:color w:val="000000"/>
                <w:kern w:val="0"/>
                <w:sz w:val="15"/>
                <w:szCs w:val="15"/>
                <w:lang w:val="en-US" w:eastAsia="zh-CN"/>
              </w:rPr>
            </w:pPr>
            <w:r>
              <w:rPr>
                <w:rFonts w:hint="eastAsia" w:ascii="宋体" w:hAnsi="宋体" w:cs="Arial"/>
                <w:color w:val="000000"/>
                <w:kern w:val="0"/>
                <w:sz w:val="15"/>
                <w:szCs w:val="15"/>
                <w:lang w:val="en-US" w:eastAsia="zh-CN"/>
              </w:rPr>
              <w:t>64</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19,702,491.95</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19,702,491.95</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right"/>
              <w:textAlignment w:val="auto"/>
              <w:rPr>
                <w:rFonts w:hint="eastAsia" w:ascii="宋体" w:hAnsi="宋体" w:cs="Arial"/>
                <w:color w:val="000000"/>
                <w:kern w:val="0"/>
                <w:sz w:val="15"/>
                <w:szCs w:val="15"/>
                <w:lang w:val="en-US" w:eastAsia="zh-CN"/>
              </w:rPr>
            </w:pPr>
            <w:r>
              <w:rPr>
                <w:rFonts w:hint="eastAsia" w:ascii="宋体" w:hAnsi="宋体" w:cs="Arial"/>
                <w:color w:val="000000"/>
                <w:kern w:val="0"/>
                <w:sz w:val="15"/>
                <w:szCs w:val="15"/>
                <w:lang w:val="en-US" w:eastAsia="zh-CN"/>
              </w:rPr>
              <w:t>0.00　</w:t>
            </w:r>
          </w:p>
        </w:tc>
      </w:tr>
      <w:tr>
        <w:tblPrEx>
          <w:tblCellMar>
            <w:top w:w="0" w:type="dxa"/>
            <w:left w:w="108" w:type="dxa"/>
            <w:bottom w:w="0" w:type="dxa"/>
            <w:right w:w="108" w:type="dxa"/>
          </w:tblCellMar>
        </w:tblPrEx>
        <w:trPr>
          <w:trHeight w:val="240" w:hRule="atLeast"/>
          <w:jc w:val="center"/>
        </w:trPr>
        <w:tc>
          <w:tcPr>
            <w:tcW w:w="15135" w:type="dxa"/>
            <w:gridSpan w:val="14"/>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hAnsi="宋体" w:cs="Arial"/>
                <w:color w:val="000000"/>
                <w:kern w:val="0"/>
                <w:sz w:val="15"/>
                <w:szCs w:val="15"/>
              </w:rPr>
            </w:pPr>
            <w:r>
              <w:rPr>
                <w:rFonts w:hint="eastAsia" w:ascii="宋体" w:hAnsi="宋体" w:cs="Arial"/>
                <w:color w:val="000000"/>
                <w:kern w:val="0"/>
                <w:sz w:val="15"/>
                <w:szCs w:val="15"/>
              </w:rPr>
              <w:t>注：本表反映部门本年度一般公共预算财政拨款和政府性基金预算财政拨款的总收支和年末结余结转情况，数据取自财决01-1表</w:t>
            </w:r>
          </w:p>
        </w:tc>
      </w:tr>
    </w:tbl>
    <w:tbl>
      <w:tblPr>
        <w:tblStyle w:val="7"/>
        <w:tblpPr w:leftFromText="180" w:rightFromText="180" w:vertAnchor="text" w:horzAnchor="page" w:tblpX="3503" w:tblpY="78"/>
        <w:tblOverlap w:val="never"/>
        <w:tblW w:w="9860" w:type="dxa"/>
        <w:tblInd w:w="0" w:type="dxa"/>
        <w:tblLayout w:type="fixed"/>
        <w:tblCellMar>
          <w:top w:w="0" w:type="dxa"/>
          <w:left w:w="108" w:type="dxa"/>
          <w:bottom w:w="0" w:type="dxa"/>
          <w:right w:w="108" w:type="dxa"/>
        </w:tblCellMar>
      </w:tblPr>
      <w:tblGrid>
        <w:gridCol w:w="446"/>
        <w:gridCol w:w="446"/>
        <w:gridCol w:w="446"/>
        <w:gridCol w:w="2181"/>
        <w:gridCol w:w="1777"/>
        <w:gridCol w:w="2172"/>
        <w:gridCol w:w="2392"/>
      </w:tblGrid>
      <w:tr>
        <w:tblPrEx>
          <w:tblCellMar>
            <w:top w:w="0" w:type="dxa"/>
            <w:left w:w="108" w:type="dxa"/>
            <w:bottom w:w="0" w:type="dxa"/>
            <w:right w:w="108" w:type="dxa"/>
          </w:tblCellMar>
        </w:tblPrEx>
        <w:trPr>
          <w:trHeight w:val="524" w:hRule="exac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一般公共预算财政拨款支出决算表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258" w:hRule="atLeast"/>
        </w:trPr>
        <w:tc>
          <w:tcPr>
            <w:tcW w:w="3519"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盐池县长城希望小学</w:t>
            </w:r>
          </w:p>
        </w:tc>
        <w:tc>
          <w:tcPr>
            <w:tcW w:w="17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40" w:hRule="exact"/>
        </w:trPr>
        <w:tc>
          <w:tcPr>
            <w:tcW w:w="3519"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1"/>
                <w:szCs w:val="21"/>
              </w:rPr>
            </w:pPr>
            <w:r>
              <w:rPr>
                <w:rFonts w:hint="eastAsia" w:ascii="宋体" w:hAnsi="宋体" w:cs="Arial"/>
                <w:color w:val="000000"/>
                <w:kern w:val="0"/>
                <w:sz w:val="21"/>
                <w:szCs w:val="21"/>
              </w:rPr>
              <w:t>项目</w:t>
            </w:r>
          </w:p>
        </w:tc>
        <w:tc>
          <w:tcPr>
            <w:tcW w:w="1777"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1"/>
                <w:szCs w:val="21"/>
              </w:rPr>
            </w:pPr>
            <w:r>
              <w:rPr>
                <w:rFonts w:hint="eastAsia" w:ascii="宋体" w:hAnsi="宋体" w:cs="Arial"/>
                <w:color w:val="000000"/>
                <w:kern w:val="0"/>
                <w:sz w:val="21"/>
                <w:szCs w:val="21"/>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1"/>
                <w:szCs w:val="21"/>
              </w:rPr>
            </w:pPr>
            <w:r>
              <w:rPr>
                <w:rFonts w:hint="eastAsia" w:ascii="宋体" w:hAnsi="宋体" w:cs="Arial"/>
                <w:color w:val="000000"/>
                <w:kern w:val="0"/>
                <w:sz w:val="21"/>
                <w:szCs w:val="21"/>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1"/>
                <w:szCs w:val="21"/>
              </w:rPr>
            </w:pPr>
            <w:r>
              <w:rPr>
                <w:rFonts w:hint="eastAsia" w:ascii="宋体" w:hAnsi="宋体" w:cs="Arial"/>
                <w:color w:val="000000"/>
                <w:kern w:val="0"/>
                <w:sz w:val="21"/>
                <w:szCs w:val="21"/>
              </w:rPr>
              <w:t>项目支出</w:t>
            </w:r>
          </w:p>
        </w:tc>
      </w:tr>
      <w:tr>
        <w:tblPrEx>
          <w:tblCellMar>
            <w:top w:w="0" w:type="dxa"/>
            <w:left w:w="108" w:type="dxa"/>
            <w:bottom w:w="0" w:type="dxa"/>
            <w:right w:w="108" w:type="dxa"/>
          </w:tblCellMar>
        </w:tblPrEx>
        <w:trPr>
          <w:trHeight w:val="312" w:hRule="exac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1"/>
                <w:szCs w:val="21"/>
              </w:rPr>
            </w:pPr>
            <w:r>
              <w:rPr>
                <w:rFonts w:hint="eastAsia" w:ascii="宋体" w:hAnsi="宋体" w:cs="Arial"/>
                <w:color w:val="000000"/>
                <w:kern w:val="0"/>
                <w:sz w:val="21"/>
                <w:szCs w:val="21"/>
              </w:rPr>
              <w:t>功能分类科目编码</w:t>
            </w:r>
          </w:p>
        </w:tc>
        <w:tc>
          <w:tcPr>
            <w:tcW w:w="2181"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1"/>
                <w:szCs w:val="21"/>
              </w:rPr>
            </w:pPr>
            <w:r>
              <w:rPr>
                <w:rFonts w:hint="eastAsia" w:ascii="宋体" w:hAnsi="宋体" w:cs="Arial"/>
                <w:color w:val="000000"/>
                <w:kern w:val="0"/>
                <w:sz w:val="21"/>
                <w:szCs w:val="21"/>
              </w:rPr>
              <w:t>科目名称</w:t>
            </w:r>
          </w:p>
        </w:tc>
        <w:tc>
          <w:tcPr>
            <w:tcW w:w="1777"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1"/>
                <w:szCs w:val="21"/>
              </w:rPr>
            </w:pPr>
          </w:p>
        </w:tc>
        <w:tc>
          <w:tcPr>
            <w:tcW w:w="2172"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1"/>
                <w:szCs w:val="21"/>
              </w:rPr>
            </w:pPr>
          </w:p>
        </w:tc>
        <w:tc>
          <w:tcPr>
            <w:tcW w:w="2392"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1"/>
                <w:szCs w:val="21"/>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218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1777"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218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1777"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8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7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p>
        </w:tc>
        <w:tc>
          <w:tcPr>
            <w:tcW w:w="218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7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17,645,734.59</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17,491,360.89</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154,373.70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205</w:t>
            </w:r>
          </w:p>
        </w:tc>
        <w:tc>
          <w:tcPr>
            <w:tcW w:w="218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教育支出</w:t>
            </w:r>
          </w:p>
        </w:tc>
        <w:tc>
          <w:tcPr>
            <w:tcW w:w="177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13,427,156.64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13,272,782.94</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154,373.70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218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普通教育</w:t>
            </w:r>
          </w:p>
        </w:tc>
        <w:tc>
          <w:tcPr>
            <w:tcW w:w="177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13,427,156.64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13,272,782.94</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154,373.70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218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小学教育</w:t>
            </w:r>
          </w:p>
        </w:tc>
        <w:tc>
          <w:tcPr>
            <w:tcW w:w="177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13,427,156.64</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13,272,782.94</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154,373.70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宋体" w:hAnsi="宋体" w:cs="Arial"/>
                <w:color w:val="000000"/>
                <w:kern w:val="0"/>
                <w:sz w:val="22"/>
                <w:szCs w:val="22"/>
                <w:lang w:val="en-US"/>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2050203</w:t>
            </w:r>
          </w:p>
        </w:tc>
        <w:tc>
          <w:tcPr>
            <w:tcW w:w="218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宋体" w:hAnsi="宋体" w:cs="Arial" w:eastAsiaTheme="minorEastAsia"/>
                <w:color w:val="000000"/>
                <w:kern w:val="0"/>
                <w:sz w:val="22"/>
                <w:szCs w:val="22"/>
                <w:lang w:val="en-US" w:eastAsia="zh-CN"/>
              </w:rPr>
            </w:pPr>
            <w:r>
              <w:rPr>
                <w:rFonts w:hint="eastAsia" w:ascii="宋体" w:hAnsi="宋体" w:eastAsia="宋体" w:cs="宋体"/>
                <w:i w:val="0"/>
                <w:iCs w:val="0"/>
                <w:color w:val="000000"/>
                <w:kern w:val="0"/>
                <w:sz w:val="18"/>
                <w:szCs w:val="18"/>
                <w:u w:val="none"/>
                <w:lang w:val="en-US" w:eastAsia="zh-CN" w:bidi="ar"/>
              </w:rPr>
              <w:t xml:space="preserve">  初中教育</w:t>
            </w:r>
          </w:p>
        </w:tc>
        <w:tc>
          <w:tcPr>
            <w:tcW w:w="177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w:t>
            </w:r>
          </w:p>
        </w:tc>
        <w:tc>
          <w:tcPr>
            <w:tcW w:w="2181"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77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1,510,289.70</w:t>
            </w:r>
          </w:p>
        </w:tc>
        <w:tc>
          <w:tcPr>
            <w:tcW w:w="217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1,510,289.70</w:t>
            </w:r>
          </w:p>
        </w:tc>
        <w:tc>
          <w:tcPr>
            <w:tcW w:w="239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w:t>
            </w:r>
          </w:p>
        </w:tc>
        <w:tc>
          <w:tcPr>
            <w:tcW w:w="2181"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777"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1,510,289.70</w:t>
            </w:r>
          </w:p>
        </w:tc>
        <w:tc>
          <w:tcPr>
            <w:tcW w:w="2172"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1,510,289.70</w:t>
            </w:r>
          </w:p>
        </w:tc>
        <w:tc>
          <w:tcPr>
            <w:tcW w:w="2392" w:type="dxa"/>
            <w:tcBorders>
              <w:top w:val="nil"/>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2080502</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240,000.00</w:t>
            </w: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240,000.00</w:t>
            </w:r>
          </w:p>
        </w:tc>
        <w:tc>
          <w:tcPr>
            <w:tcW w:w="2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2080505</w:t>
            </w:r>
          </w:p>
        </w:tc>
        <w:tc>
          <w:tcPr>
            <w:tcW w:w="2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1,159,697.00</w:t>
            </w:r>
          </w:p>
        </w:tc>
        <w:tc>
          <w:tcPr>
            <w:tcW w:w="21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1,159,697.00</w:t>
            </w:r>
          </w:p>
        </w:tc>
        <w:tc>
          <w:tcPr>
            <w:tcW w:w="2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auto" w:sz="4" w:space="0"/>
              <w:left w:val="single" w:color="000000"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2080506</w:t>
            </w:r>
          </w:p>
        </w:tc>
        <w:tc>
          <w:tcPr>
            <w:tcW w:w="2181"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77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110,592.70</w:t>
            </w:r>
          </w:p>
        </w:tc>
        <w:tc>
          <w:tcPr>
            <w:tcW w:w="217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110,592.70</w:t>
            </w:r>
          </w:p>
        </w:tc>
        <w:tc>
          <w:tcPr>
            <w:tcW w:w="2392"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auto"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w:t>
            </w:r>
          </w:p>
        </w:tc>
        <w:tc>
          <w:tcPr>
            <w:tcW w:w="2181" w:type="dxa"/>
            <w:tcBorders>
              <w:top w:val="single" w:color="auto" w:sz="4" w:space="0"/>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卫生健康支出</w:t>
            </w:r>
          </w:p>
        </w:tc>
        <w:tc>
          <w:tcPr>
            <w:tcW w:w="1777" w:type="dxa"/>
            <w:tcBorders>
              <w:top w:val="single" w:color="auto" w:sz="4" w:space="0"/>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1,059,165.25</w:t>
            </w:r>
          </w:p>
        </w:tc>
        <w:tc>
          <w:tcPr>
            <w:tcW w:w="2172" w:type="dxa"/>
            <w:tcBorders>
              <w:top w:val="single" w:color="auto" w:sz="4" w:space="0"/>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1,059,165.25</w:t>
            </w:r>
          </w:p>
        </w:tc>
        <w:tc>
          <w:tcPr>
            <w:tcW w:w="2392" w:type="dxa"/>
            <w:tcBorders>
              <w:top w:val="single" w:color="auto" w:sz="4" w:space="0"/>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21011</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行政事业单位医疗</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1,059,165.25</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1,059,165.25</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2101102</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570,208.45</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570,208.45</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2101103</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公务员医疗补助</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488,956.80</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488,956.80</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212</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城乡社区支出</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6,200.00</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6,200.00</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21205</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城乡社区环境卫生</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6,200.00</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6,200.00</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2120501</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城乡社区环境卫生</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6,200.00</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6,200.00</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221</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住房保障支出</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1,642,923.00</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1,642,923.00</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22102</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住房改革支出</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1,642,923.00</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1,642,923.00</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2210201</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1,002,960.00</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1,002,960.00</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2210203</w:t>
            </w:r>
          </w:p>
        </w:tc>
        <w:tc>
          <w:tcPr>
            <w:tcW w:w="2181"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购房补贴</w:t>
            </w:r>
          </w:p>
        </w:tc>
        <w:tc>
          <w:tcPr>
            <w:tcW w:w="1777"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639,963.00</w:t>
            </w:r>
          </w:p>
        </w:tc>
        <w:tc>
          <w:tcPr>
            <w:tcW w:w="217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639,963.00</w:t>
            </w:r>
          </w:p>
        </w:tc>
        <w:tc>
          <w:tcPr>
            <w:tcW w:w="2392"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20" w:lineRule="exact"/>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keepNext w:val="0"/>
        <w:keepLines w:val="0"/>
        <w:pageBreakBefore w:val="0"/>
        <w:kinsoku/>
        <w:wordWrap/>
        <w:overflowPunct/>
        <w:topLinePunct w:val="0"/>
        <w:autoSpaceDE/>
        <w:autoSpaceDN/>
        <w:bidi w:val="0"/>
        <w:adjustRightInd/>
        <w:snapToGrid/>
        <w:spacing w:line="220" w:lineRule="exact"/>
      </w:pPr>
    </w:p>
    <w:p>
      <w:pPr>
        <w:keepNext w:val="0"/>
        <w:keepLines w:val="0"/>
        <w:pageBreakBefore w:val="0"/>
        <w:kinsoku/>
        <w:wordWrap/>
        <w:overflowPunct/>
        <w:topLinePunct w:val="0"/>
        <w:autoSpaceDE/>
        <w:autoSpaceDN/>
        <w:bidi w:val="0"/>
        <w:adjustRightInd/>
        <w:snapToGrid/>
        <w:spacing w:line="220" w:lineRule="exact"/>
      </w:pPr>
    </w:p>
    <w:p>
      <w:pPr>
        <w:keepNext w:val="0"/>
        <w:keepLines w:val="0"/>
        <w:pageBreakBefore w:val="0"/>
        <w:kinsoku/>
        <w:wordWrap/>
        <w:overflowPunct/>
        <w:topLinePunct w:val="0"/>
        <w:autoSpaceDE/>
        <w:autoSpaceDN/>
        <w:bidi w:val="0"/>
        <w:adjustRightInd/>
        <w:snapToGrid/>
        <w:spacing w:line="220" w:lineRule="exact"/>
      </w:pPr>
    </w:p>
    <w:p/>
    <w:p/>
    <w:p/>
    <w:p/>
    <w:p/>
    <w:p/>
    <w:p/>
    <w:p/>
    <w:p/>
    <w:p/>
    <w:p/>
    <w:p/>
    <w:p/>
    <w:p/>
    <w:p>
      <w:pPr>
        <w:tabs>
          <w:tab w:val="left" w:pos="13069"/>
        </w:tabs>
        <w:jc w:val="left"/>
        <w:rPr>
          <w:lang w:val="en"/>
        </w:rPr>
      </w:pPr>
      <w:r>
        <w:rPr>
          <w:lang w:val="en"/>
        </w:rPr>
        <w:tab/>
      </w: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p>
      <w:pPr>
        <w:tabs>
          <w:tab w:val="left" w:pos="13069"/>
        </w:tabs>
        <w:jc w:val="left"/>
        <w:rPr>
          <w:lang w:val="en"/>
        </w:rPr>
      </w:pPr>
    </w:p>
    <w:tbl>
      <w:tblPr>
        <w:tblStyle w:val="7"/>
        <w:tblpPr w:leftFromText="180" w:rightFromText="180" w:vertAnchor="text" w:horzAnchor="page" w:tblpX="1406" w:tblpY="-721"/>
        <w:tblOverlap w:val="never"/>
        <w:tblW w:w="13971" w:type="dxa"/>
        <w:tblInd w:w="0" w:type="dxa"/>
        <w:tblLayout w:type="fixed"/>
        <w:tblCellMar>
          <w:top w:w="0" w:type="dxa"/>
          <w:left w:w="0" w:type="dxa"/>
          <w:bottom w:w="0" w:type="dxa"/>
          <w:right w:w="0" w:type="dxa"/>
        </w:tblCellMar>
      </w:tblPr>
      <w:tblGrid>
        <w:gridCol w:w="954"/>
        <w:gridCol w:w="2456"/>
        <w:gridCol w:w="1174"/>
        <w:gridCol w:w="444"/>
        <w:gridCol w:w="535"/>
        <w:gridCol w:w="1960"/>
        <w:gridCol w:w="1234"/>
        <w:gridCol w:w="907"/>
        <w:gridCol w:w="2861"/>
        <w:gridCol w:w="393"/>
        <w:gridCol w:w="1053"/>
      </w:tblGrid>
      <w:tr>
        <w:tblPrEx>
          <w:tblCellMar>
            <w:top w:w="0" w:type="dxa"/>
            <w:left w:w="0" w:type="dxa"/>
            <w:bottom w:w="0" w:type="dxa"/>
            <w:right w:w="0" w:type="dxa"/>
          </w:tblCellMar>
        </w:tblPrEx>
        <w:trPr>
          <w:cantSplit/>
          <w:trHeight w:val="314" w:hRule="exact"/>
        </w:trPr>
        <w:tc>
          <w:tcPr>
            <w:tcW w:w="13971"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华文中宋" w:hAnsi="华文中宋" w:eastAsia="华文中宋" w:cs="华文中宋"/>
                <w:color w:val="000000"/>
                <w:sz w:val="24"/>
              </w:rPr>
            </w:pPr>
            <w:r>
              <w:rPr>
                <w:rFonts w:hint="eastAsia" w:ascii="宋体" w:hAnsi="宋体" w:cs="Arial"/>
                <w:b/>
                <w:bCs/>
                <w:color w:val="000000"/>
                <w:kern w:val="0"/>
                <w:sz w:val="24"/>
              </w:rPr>
              <w:t>一般公共预算财政拨款基本支出决算表</w:t>
            </w:r>
          </w:p>
        </w:tc>
      </w:tr>
      <w:tr>
        <w:tblPrEx>
          <w:tblCellMar>
            <w:top w:w="0" w:type="dxa"/>
            <w:left w:w="0" w:type="dxa"/>
            <w:bottom w:w="0" w:type="dxa"/>
            <w:right w:w="0" w:type="dxa"/>
          </w:tblCellMar>
        </w:tblPrEx>
        <w:trPr>
          <w:cantSplit/>
          <w:trHeight w:val="277" w:hRule="exact"/>
        </w:trPr>
        <w:tc>
          <w:tcPr>
            <w:tcW w:w="5028"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18"/>
                <w:szCs w:val="18"/>
              </w:rPr>
            </w:pPr>
          </w:p>
        </w:tc>
        <w:tc>
          <w:tcPr>
            <w:tcW w:w="7497"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18"/>
                <w:szCs w:val="18"/>
              </w:rPr>
            </w:pPr>
          </w:p>
        </w:tc>
        <w:tc>
          <w:tcPr>
            <w:tcW w:w="144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cantSplit/>
          <w:trHeight w:val="277" w:hRule="exact"/>
        </w:trPr>
        <w:tc>
          <w:tcPr>
            <w:tcW w:w="458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18"/>
                <w:szCs w:val="18"/>
              </w:rPr>
            </w:pPr>
            <w:r>
              <w:rPr>
                <w:rFonts w:hint="eastAsia" w:ascii="Arial" w:hAnsi="Arial" w:eastAsia="宋体" w:cs="Arial"/>
                <w:color w:val="000000"/>
                <w:kern w:val="0"/>
                <w:sz w:val="18"/>
                <w:szCs w:val="18"/>
              </w:rPr>
              <w:t>公开</w:t>
            </w:r>
            <w:r>
              <w:rPr>
                <w:rFonts w:ascii="Arial" w:hAnsi="Arial" w:eastAsia="宋体" w:cs="Arial"/>
                <w:color w:val="000000"/>
                <w:kern w:val="0"/>
                <w:sz w:val="18"/>
                <w:szCs w:val="18"/>
              </w:rPr>
              <w:t>部门：</w:t>
            </w:r>
            <w:r>
              <w:rPr>
                <w:rFonts w:hint="eastAsia" w:ascii="宋体" w:hAnsi="宋体" w:cs="Arial"/>
                <w:color w:val="000000"/>
                <w:kern w:val="0"/>
                <w:sz w:val="24"/>
                <w:lang w:eastAsia="zh-CN"/>
              </w:rPr>
              <w:t>盐池县长城希望小学</w:t>
            </w:r>
          </w:p>
        </w:tc>
        <w:tc>
          <w:tcPr>
            <w:tcW w:w="7941"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18"/>
                <w:szCs w:val="18"/>
              </w:rPr>
            </w:pPr>
          </w:p>
        </w:tc>
        <w:tc>
          <w:tcPr>
            <w:tcW w:w="144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金额单位：元</w:t>
            </w:r>
            <w:r>
              <w:rPr>
                <w:rFonts w:hint="eastAsia" w:ascii="宋体" w:hAnsi="宋体" w:eastAsia="宋体" w:cs="宋体"/>
                <w:vanish/>
                <w:color w:val="000000"/>
                <w:kern w:val="0"/>
                <w:sz w:val="18"/>
                <w:szCs w:val="18"/>
              </w:rPr>
              <w:t>元</w:t>
            </w:r>
          </w:p>
        </w:tc>
      </w:tr>
      <w:tr>
        <w:tblPrEx>
          <w:tblCellMar>
            <w:top w:w="0" w:type="dxa"/>
            <w:left w:w="0" w:type="dxa"/>
            <w:bottom w:w="0" w:type="dxa"/>
            <w:right w:w="0" w:type="dxa"/>
          </w:tblCellMar>
        </w:tblPrEx>
        <w:trPr>
          <w:trHeight w:val="243" w:hRule="exact"/>
        </w:trPr>
        <w:tc>
          <w:tcPr>
            <w:tcW w:w="458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387"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15,595,848.59</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1,580,512.30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30,000.00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4,425,844.76</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349,452.39</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房屋建筑物购建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2,132,728.00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印刷费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152,394.60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办公设备购置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30,000.00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1,283,233.00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咨询费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专用设备购置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2,911,144.00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4,767.55</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1,159,697.00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35,628.02</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175,959.81</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31,689.98</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570,208.45</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201,130.00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488,956.80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114,592.77</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9,483.00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1,002,960.00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30314</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99,295.40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1,330,524.00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285,000.00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培训费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13,465.00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240,000.00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公务接待费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其他资本性支出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专用材料费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被装购置费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专用燃料费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30306</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劳务费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482,823.30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委托业务费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45,000.00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工会经费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89,083.00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福利费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个人农业生产补贴</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303</w:t>
            </w:r>
            <w:r>
              <w:rPr>
                <w:rFonts w:hint="eastAsia" w:ascii="宋体" w:hAnsi="宋体" w:eastAsia="宋体" w:cs="宋体"/>
                <w:color w:val="000000"/>
                <w:sz w:val="15"/>
                <w:szCs w:val="15"/>
                <w:lang w:val="en-US" w:eastAsia="zh-CN"/>
              </w:rPr>
              <w:t>11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 xml:space="preserve">  </w:t>
            </w:r>
            <w:r>
              <w:rPr>
                <w:rFonts w:hint="eastAsia" w:ascii="宋体" w:hAnsi="宋体" w:eastAsia="宋体" w:cs="宋体"/>
                <w:color w:val="000000"/>
                <w:sz w:val="15"/>
                <w:szCs w:val="15"/>
                <w:lang w:val="en-US" w:eastAsia="zh-CN"/>
              </w:rPr>
              <w:t>代缴社会保险费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cantSplit/>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widowControl/>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30399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widowControl/>
              <w:textAlignment w:val="center"/>
              <w:rPr>
                <w:rFonts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xml:space="preserve">  其他对个人和家庭的补助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eastAsia" w:ascii="宋体" w:hAnsi="宋体" w:eastAsia="宋体" w:cs="宋体"/>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111,300.06</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0.00</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eastAsia" w:ascii="宋体" w:hAnsi="宋体" w:eastAsia="宋体" w:cs="宋体"/>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宋体" w:hAnsi="宋体" w:eastAsia="宋体" w:cs="宋体"/>
                <w:color w:val="000000"/>
                <w:kern w:val="2"/>
                <w:sz w:val="15"/>
                <w:szCs w:val="15"/>
                <w:lang w:val="en-US" w:eastAsia="zh-CN" w:bidi="ar-SA"/>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国内债务付息</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国外债务付息</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341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15，880，848.59</w:t>
            </w:r>
          </w:p>
        </w:tc>
        <w:tc>
          <w:tcPr>
            <w:tcW w:w="8334"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公用经费合计</w:t>
            </w:r>
          </w:p>
        </w:tc>
        <w:tc>
          <w:tcPr>
            <w:tcW w:w="10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2"/>
                <w:sz w:val="15"/>
                <w:szCs w:val="15"/>
                <w:u w:val="none"/>
                <w:lang w:val="en-US" w:eastAsia="zh-CN" w:bidi="ar-SA"/>
              </w:rPr>
              <w:t>1610512.3</w:t>
            </w:r>
          </w:p>
        </w:tc>
      </w:tr>
      <w:tr>
        <w:tblPrEx>
          <w:tblCellMar>
            <w:top w:w="0" w:type="dxa"/>
            <w:left w:w="0" w:type="dxa"/>
            <w:bottom w:w="0" w:type="dxa"/>
            <w:right w:w="0" w:type="dxa"/>
          </w:tblCellMar>
        </w:tblPrEx>
        <w:trPr>
          <w:trHeight w:val="283" w:hRule="exact"/>
        </w:trPr>
        <w:tc>
          <w:tcPr>
            <w:tcW w:w="341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合      计</w:t>
            </w:r>
          </w:p>
        </w:tc>
        <w:tc>
          <w:tcPr>
            <w:tcW w:w="10561"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hint="default" w:ascii="Arial" w:hAnsi="Arial" w:cs="Arial" w:eastAsiaTheme="minorEastAsia"/>
                <w:sz w:val="15"/>
                <w:szCs w:val="15"/>
                <w:lang w:val="en-US" w:eastAsia="zh-CN"/>
              </w:rPr>
            </w:pPr>
            <w:r>
              <w:rPr>
                <w:rFonts w:hint="default" w:ascii="Arial" w:hAnsi="Arial" w:cs="Arial" w:eastAsiaTheme="minorEastAsia"/>
                <w:sz w:val="15"/>
                <w:szCs w:val="15"/>
                <w:lang w:val="en-US" w:eastAsia="zh-CN"/>
              </w:rPr>
              <w:t>17491360.89</w:t>
            </w:r>
          </w:p>
        </w:tc>
      </w:tr>
      <w:tr>
        <w:tblPrEx>
          <w:tblCellMar>
            <w:top w:w="0" w:type="dxa"/>
            <w:left w:w="0" w:type="dxa"/>
            <w:bottom w:w="0" w:type="dxa"/>
            <w:right w:w="0" w:type="dxa"/>
          </w:tblCellMar>
        </w:tblPrEx>
        <w:trPr>
          <w:trHeight w:val="455" w:hRule="exact"/>
        </w:trPr>
        <w:tc>
          <w:tcPr>
            <w:tcW w:w="13971"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7"/>
        <w:tblW w:w="15199" w:type="dxa"/>
        <w:jc w:val="center"/>
        <w:tblLayout w:type="fixed"/>
        <w:tblCellMar>
          <w:top w:w="0" w:type="dxa"/>
          <w:left w:w="108" w:type="dxa"/>
          <w:bottom w:w="0" w:type="dxa"/>
          <w:right w:w="108" w:type="dxa"/>
        </w:tblCellMar>
      </w:tblPr>
      <w:tblGrid>
        <w:gridCol w:w="799"/>
        <w:gridCol w:w="334"/>
        <w:gridCol w:w="818"/>
        <w:gridCol w:w="672"/>
        <w:gridCol w:w="896"/>
        <w:gridCol w:w="362"/>
        <w:gridCol w:w="566"/>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639" w:hRule="atLeast"/>
          <w:jc w:val="center"/>
        </w:trPr>
        <w:tc>
          <w:tcPr>
            <w:tcW w:w="15199" w:type="dxa"/>
            <w:gridSpan w:val="21"/>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6"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0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3519" w:type="dxa"/>
            <w:gridSpan w:val="5"/>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盐池县长城希望小学</w:t>
            </w:r>
          </w:p>
        </w:tc>
        <w:tc>
          <w:tcPr>
            <w:tcW w:w="3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0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2020年度预算数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2020年度决算数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67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2800" w:type="dxa"/>
        <w:jc w:val="center"/>
        <w:tblLayout w:type="fixed"/>
        <w:tblCellMar>
          <w:top w:w="0" w:type="dxa"/>
          <w:left w:w="108" w:type="dxa"/>
          <w:bottom w:w="0" w:type="dxa"/>
          <w:right w:w="108" w:type="dxa"/>
        </w:tblCellMar>
      </w:tblPr>
      <w:tblGrid>
        <w:gridCol w:w="420"/>
        <w:gridCol w:w="420"/>
        <w:gridCol w:w="515"/>
        <w:gridCol w:w="2539"/>
        <w:gridCol w:w="1062"/>
        <w:gridCol w:w="1413"/>
        <w:gridCol w:w="1487"/>
        <w:gridCol w:w="1463"/>
        <w:gridCol w:w="1400"/>
        <w:gridCol w:w="2081"/>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539"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062"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1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87"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6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3481"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389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盐池县长城希望小学</w:t>
            </w:r>
          </w:p>
        </w:tc>
        <w:tc>
          <w:tcPr>
            <w:tcW w:w="10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8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389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0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413"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0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5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13"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4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4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0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13"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4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13"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4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539"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0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539"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6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92,500.00</w:t>
            </w:r>
          </w:p>
        </w:tc>
        <w:tc>
          <w:tcPr>
            <w:tcW w:w="14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c>
          <w:tcPr>
            <w:tcW w:w="146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c>
          <w:tcPr>
            <w:tcW w:w="20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229</w:t>
            </w:r>
          </w:p>
        </w:tc>
        <w:tc>
          <w:tcPr>
            <w:tcW w:w="25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其他支出</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6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0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22960</w:t>
            </w:r>
          </w:p>
        </w:tc>
        <w:tc>
          <w:tcPr>
            <w:tcW w:w="25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彩票公益金安排的支出</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6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0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2296003</w:t>
            </w:r>
          </w:p>
        </w:tc>
        <w:tc>
          <w:tcPr>
            <w:tcW w:w="25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 xml:space="preserve"> 用于体育事业的彩票公益金支出</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w:t>
            </w: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6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08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234</w:t>
            </w:r>
          </w:p>
        </w:tc>
        <w:tc>
          <w:tcPr>
            <w:tcW w:w="25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抗疫特别国债安排的支出</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1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42,500.00</w:t>
            </w:r>
            <w:r>
              <w:rPr>
                <w:rFonts w:hint="eastAsia" w:ascii="宋体" w:hAnsi="宋体" w:cs="Arial"/>
                <w:color w:val="000000"/>
                <w:kern w:val="0"/>
                <w:sz w:val="22"/>
                <w:szCs w:val="22"/>
              </w:rPr>
              <w:t>　</w:t>
            </w:r>
          </w:p>
        </w:tc>
        <w:tc>
          <w:tcPr>
            <w:tcW w:w="14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c>
          <w:tcPr>
            <w:tcW w:w="146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c>
          <w:tcPr>
            <w:tcW w:w="20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23402</w:t>
            </w:r>
          </w:p>
        </w:tc>
        <w:tc>
          <w:tcPr>
            <w:tcW w:w="25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抗疫相关支出</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1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42,500.00</w:t>
            </w:r>
            <w:r>
              <w:rPr>
                <w:rFonts w:hint="eastAsia" w:ascii="宋体" w:hAnsi="宋体" w:cs="Arial"/>
                <w:color w:val="000000"/>
                <w:kern w:val="0"/>
                <w:sz w:val="22"/>
                <w:szCs w:val="22"/>
              </w:rPr>
              <w:t>　</w:t>
            </w:r>
          </w:p>
        </w:tc>
        <w:tc>
          <w:tcPr>
            <w:tcW w:w="14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c>
          <w:tcPr>
            <w:tcW w:w="146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c>
          <w:tcPr>
            <w:tcW w:w="208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2340299</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其他抗疫相关支出</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42,500.00</w:t>
            </w:r>
            <w:r>
              <w:rPr>
                <w:rFonts w:hint="eastAsia" w:ascii="宋体" w:hAnsi="宋体" w:cs="Arial"/>
                <w:color w:val="000000"/>
                <w:kern w:val="0"/>
                <w:sz w:val="22"/>
                <w:szCs w:val="22"/>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42,500.00</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pPr w:leftFromText="180" w:rightFromText="180" w:vertAnchor="text" w:horzAnchor="page" w:tblpX="3444" w:tblpY="866"/>
        <w:tblOverlap w:val="never"/>
        <w:tblW w:w="10785" w:type="dxa"/>
        <w:tblInd w:w="0" w:type="dxa"/>
        <w:shd w:val="clear" w:color="auto" w:fill="auto"/>
        <w:tblLayout w:type="autofit"/>
        <w:tblCellMar>
          <w:top w:w="0" w:type="dxa"/>
          <w:left w:w="108" w:type="dxa"/>
          <w:bottom w:w="0" w:type="dxa"/>
          <w:right w:w="108" w:type="dxa"/>
        </w:tblCellMar>
      </w:tblPr>
      <w:tblGrid>
        <w:gridCol w:w="1066"/>
        <w:gridCol w:w="1066"/>
        <w:gridCol w:w="1067"/>
        <w:gridCol w:w="1067"/>
        <w:gridCol w:w="2173"/>
        <w:gridCol w:w="2173"/>
        <w:gridCol w:w="2173"/>
      </w:tblGrid>
      <w:tr>
        <w:tblPrEx>
          <w:shd w:val="clear" w:color="auto" w:fill="auto"/>
          <w:tblCellMar>
            <w:top w:w="0" w:type="dxa"/>
            <w:left w:w="108" w:type="dxa"/>
            <w:bottom w:w="0" w:type="dxa"/>
            <w:right w:w="108" w:type="dxa"/>
          </w:tblCellMar>
        </w:tblPrEx>
        <w:trPr>
          <w:trHeight w:val="444" w:hRule="atLeast"/>
        </w:trPr>
        <w:tc>
          <w:tcPr>
            <w:tcW w:w="10787" w:type="dxa"/>
            <w:gridSpan w:val="7"/>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国有资本经营预算财政拨款支出决算表</w:t>
            </w:r>
          </w:p>
        </w:tc>
      </w:tr>
      <w:tr>
        <w:tblPrEx>
          <w:shd w:val="clear" w:color="auto" w:fill="auto"/>
          <w:tblCellMar>
            <w:top w:w="0" w:type="dxa"/>
            <w:left w:w="108" w:type="dxa"/>
            <w:bottom w:w="0" w:type="dxa"/>
            <w:right w:w="108" w:type="dxa"/>
          </w:tblCellMar>
        </w:tblPrEx>
        <w:trPr>
          <w:trHeight w:val="285" w:hRule="atLeast"/>
        </w:trPr>
        <w:tc>
          <w:tcPr>
            <w:tcW w:w="1067" w:type="dxa"/>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1067"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067"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067"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173"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173"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173"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Style w:val="13"/>
                <w:lang w:val="en-US" w:eastAsia="zh-CN" w:bidi="ar"/>
              </w:rPr>
              <w:t>公开09表</w:t>
            </w:r>
          </w:p>
        </w:tc>
      </w:tr>
      <w:tr>
        <w:tblPrEx>
          <w:shd w:val="clear" w:color="auto" w:fill="auto"/>
          <w:tblCellMar>
            <w:top w:w="0" w:type="dxa"/>
            <w:left w:w="108" w:type="dxa"/>
            <w:bottom w:w="0" w:type="dxa"/>
            <w:right w:w="108" w:type="dxa"/>
          </w:tblCellMar>
        </w:tblPrEx>
        <w:trPr>
          <w:trHeight w:val="654" w:hRule="atLeast"/>
        </w:trPr>
        <w:tc>
          <w:tcPr>
            <w:tcW w:w="4268"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w:t>
            </w:r>
            <w:r>
              <w:rPr>
                <w:rFonts w:hint="eastAsia" w:ascii="宋体" w:hAnsi="宋体" w:cs="Arial"/>
                <w:color w:val="000000"/>
                <w:kern w:val="0"/>
                <w:sz w:val="24"/>
                <w:lang w:eastAsia="zh-CN"/>
              </w:rPr>
              <w:t>盐池县长城希望小学</w:t>
            </w:r>
          </w:p>
        </w:tc>
        <w:tc>
          <w:tcPr>
            <w:tcW w:w="2173"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173" w:type="dxa"/>
            <w:tcBorders>
              <w:top w:val="nil"/>
              <w:left w:val="nil"/>
              <w:bottom w:val="nil"/>
              <w:right w:val="nil"/>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2173"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CellMar>
            <w:top w:w="0" w:type="dxa"/>
            <w:left w:w="108" w:type="dxa"/>
            <w:bottom w:w="0" w:type="dxa"/>
            <w:right w:w="108" w:type="dxa"/>
          </w:tblCellMar>
        </w:tblPrEx>
        <w:trPr>
          <w:trHeight w:val="318"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18" w:hRule="atLeast"/>
        </w:trPr>
        <w:tc>
          <w:tcPr>
            <w:tcW w:w="32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8" w:hRule="atLeast"/>
        </w:trPr>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270"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trPr>
        <w:tc>
          <w:tcPr>
            <w:tcW w:w="10787"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注：本表反映部门本年度国有资本预算财政拨款支出情况</w:t>
            </w: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2020年度部门决算情况说明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20</w:t>
      </w:r>
      <w:r>
        <w:rPr>
          <w:rFonts w:ascii="仿宋_GB2312" w:hAnsi="宋体" w:eastAsia="仿宋_GB2312"/>
          <w:kern w:val="0"/>
          <w:sz w:val="32"/>
          <w:szCs w:val="32"/>
        </w:rPr>
        <w:t>年度收入总计</w:t>
      </w:r>
      <w:r>
        <w:rPr>
          <w:rFonts w:hint="eastAsia" w:ascii="仿宋_GB2312" w:hAnsi="宋体" w:eastAsia="仿宋_GB2312"/>
          <w:kern w:val="0"/>
          <w:sz w:val="32"/>
          <w:szCs w:val="32"/>
        </w:rPr>
        <w:t>19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702</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491.95</w:t>
      </w:r>
      <w:r>
        <w:rPr>
          <w:rFonts w:ascii="仿宋_GB2312" w:hAnsi="宋体" w:eastAsia="仿宋_GB2312"/>
          <w:kern w:val="0"/>
          <w:sz w:val="32"/>
          <w:szCs w:val="32"/>
        </w:rPr>
        <w:t>元，支出总计</w:t>
      </w:r>
      <w:r>
        <w:rPr>
          <w:rFonts w:hint="eastAsia" w:ascii="仿宋_GB2312" w:hAnsi="宋体" w:eastAsia="仿宋_GB2312"/>
          <w:kern w:val="0"/>
          <w:sz w:val="32"/>
          <w:szCs w:val="32"/>
        </w:rPr>
        <w:t>19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702</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491.95</w:t>
      </w:r>
      <w:r>
        <w:rPr>
          <w:rFonts w:ascii="仿宋_GB2312" w:hAnsi="宋体" w:eastAsia="仿宋_GB2312"/>
          <w:kern w:val="0"/>
          <w:sz w:val="32"/>
          <w:szCs w:val="32"/>
        </w:rPr>
        <w:t>元。与20</w:t>
      </w:r>
      <w:r>
        <w:rPr>
          <w:rFonts w:hint="eastAsia" w:ascii="仿宋_GB2312" w:hAnsi="宋体" w:eastAsia="仿宋_GB2312"/>
          <w:kern w:val="0"/>
          <w:sz w:val="32"/>
          <w:szCs w:val="32"/>
        </w:rPr>
        <w:t>19</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3,071,115.12</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18.47</w:t>
      </w:r>
      <w:r>
        <w:rPr>
          <w:rFonts w:ascii="仿宋_GB2312" w:hAnsi="宋体" w:eastAsia="仿宋_GB2312"/>
          <w:kern w:val="0"/>
          <w:sz w:val="32"/>
          <w:szCs w:val="32"/>
        </w:rPr>
        <w:t>%</w:t>
      </w:r>
      <w:r>
        <w:rPr>
          <w:rFonts w:hint="eastAsia" w:ascii="仿宋_GB2312" w:hAnsi="宋体" w:eastAsia="仿宋_GB2312"/>
          <w:kern w:val="0"/>
          <w:sz w:val="32"/>
          <w:szCs w:val="32"/>
        </w:rPr>
        <w:t>，主要原因是主要原因是</w:t>
      </w:r>
      <w:r>
        <w:rPr>
          <w:rFonts w:hint="eastAsia" w:ascii="Times New Roman" w:hAnsi="Times New Roman" w:eastAsia="仿宋_GB2312" w:cs="Times New Roman"/>
          <w:kern w:val="0"/>
          <w:sz w:val="32"/>
          <w:szCs w:val="32"/>
          <w:lang w:eastAsia="zh-CN"/>
        </w:rPr>
        <w:t>特岗教师转正人员经费</w:t>
      </w:r>
      <w:r>
        <w:rPr>
          <w:rFonts w:hint="eastAsia" w:ascii="Times New Roman" w:hAnsi="Times New Roman" w:eastAsia="仿宋_GB2312" w:cs="Times New Roman"/>
          <w:sz w:val="30"/>
          <w:szCs w:val="30"/>
          <w:lang w:eastAsia="zh-CN"/>
        </w:rPr>
        <w:t>增加</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10"/>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rPr>
        <w:t>20</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18</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865</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900.78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18</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800</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100.78元，占</w:t>
      </w:r>
      <w:r>
        <w:rPr>
          <w:rFonts w:hint="eastAsia" w:ascii="仿宋_GB2312" w:hAnsi="宋体" w:eastAsia="仿宋_GB2312" w:cs="Times New Roman"/>
          <w:color w:val="auto"/>
          <w:sz w:val="32"/>
          <w:szCs w:val="32"/>
          <w:lang w:val="en-US" w:eastAsia="zh-CN"/>
        </w:rPr>
        <w:t>99.65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；其他收入65</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800</w:t>
      </w:r>
      <w:r>
        <w:rPr>
          <w:rFonts w:hint="eastAsia" w:ascii="仿宋_GB2312" w:hAnsi="宋体" w:eastAsia="仿宋_GB2312" w:cs="Times New Roman"/>
          <w:color w:val="auto"/>
          <w:sz w:val="32"/>
          <w:szCs w:val="32"/>
          <w:lang w:val="en-US" w:eastAsia="zh-CN"/>
        </w:rPr>
        <w:t>.00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,0.35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20</w:t>
      </w:r>
      <w:r>
        <w:rPr>
          <w:rFonts w:ascii="仿宋_GB2312" w:hAnsi="宋体" w:eastAsia="仿宋_GB2312"/>
          <w:kern w:val="0"/>
          <w:sz w:val="32"/>
          <w:szCs w:val="32"/>
        </w:rPr>
        <w:t>年度支出合计</w:t>
      </w:r>
      <w:r>
        <w:rPr>
          <w:rFonts w:hint="eastAsia" w:ascii="仿宋_GB2312" w:hAnsi="宋体" w:eastAsia="仿宋_GB2312"/>
          <w:kern w:val="0"/>
          <w:sz w:val="32"/>
          <w:szCs w:val="32"/>
        </w:rPr>
        <w:t>17</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732</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234.59</w:t>
      </w:r>
      <w:r>
        <w:rPr>
          <w:rFonts w:ascii="仿宋_GB2312" w:hAnsi="宋体" w:eastAsia="仿宋_GB2312"/>
          <w:kern w:val="0"/>
          <w:sz w:val="32"/>
          <w:szCs w:val="32"/>
        </w:rPr>
        <w:t>元，其中：基本支出</w:t>
      </w:r>
      <w:r>
        <w:rPr>
          <w:rFonts w:hint="eastAsia" w:ascii="仿宋_GB2312" w:hAnsi="宋体" w:eastAsia="仿宋_GB2312"/>
          <w:kern w:val="0"/>
          <w:sz w:val="32"/>
          <w:szCs w:val="32"/>
        </w:rPr>
        <w:t>17</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491</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360.89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98.64</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240，873.7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1.36</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rPr>
        <w:t>20年度财政拨款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19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606</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691.95</w:t>
      </w:r>
      <w:r>
        <w:rPr>
          <w:rFonts w:ascii="仿宋_GB2312" w:hAnsi="宋体" w:eastAsia="仿宋_GB2312"/>
          <w:kern w:val="0"/>
          <w:sz w:val="32"/>
          <w:szCs w:val="32"/>
        </w:rPr>
        <w:t>元，支出总计</w:t>
      </w:r>
      <w:r>
        <w:rPr>
          <w:rFonts w:hint="eastAsia" w:ascii="仿宋_GB2312" w:hAnsi="宋体" w:eastAsia="仿宋_GB2312"/>
          <w:kern w:val="0"/>
          <w:sz w:val="32"/>
          <w:szCs w:val="32"/>
        </w:rPr>
        <w:t>19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606</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691.95</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9年度相比，财政拨款收、支总计各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3,022,415.12</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15.42</w:t>
      </w:r>
      <w:r>
        <w:rPr>
          <w:rFonts w:ascii="仿宋_GB2312" w:hAnsi="宋体" w:eastAsia="仿宋_GB2312"/>
          <w:kern w:val="0"/>
          <w:sz w:val="32"/>
          <w:szCs w:val="32"/>
        </w:rPr>
        <w:t>%</w:t>
      </w:r>
      <w:r>
        <w:rPr>
          <w:rFonts w:hint="eastAsia" w:ascii="仿宋_GB2312" w:hAnsi="宋体" w:eastAsia="仿宋_GB2312"/>
          <w:kern w:val="0"/>
          <w:sz w:val="32"/>
          <w:szCs w:val="32"/>
        </w:rPr>
        <w:t>，主要原因是是</w:t>
      </w:r>
      <w:r>
        <w:rPr>
          <w:rFonts w:hint="eastAsia" w:ascii="Times New Roman" w:hAnsi="Times New Roman" w:eastAsia="仿宋_GB2312" w:cs="Times New Roman"/>
          <w:kern w:val="0"/>
          <w:sz w:val="32"/>
          <w:szCs w:val="32"/>
          <w:lang w:eastAsia="zh-CN"/>
        </w:rPr>
        <w:t>特岗教师转正人员经费</w:t>
      </w:r>
      <w:r>
        <w:rPr>
          <w:rFonts w:hint="eastAsia" w:ascii="Times New Roman" w:hAnsi="Times New Roman" w:eastAsia="仿宋_GB2312" w:cs="Times New Roman"/>
          <w:sz w:val="30"/>
          <w:szCs w:val="30"/>
          <w:lang w:eastAsia="zh-CN"/>
        </w:rPr>
        <w:t>增加</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2020年度一般公共预算财政拨款支出17</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491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360.89元，占本年支出合计的</w:t>
      </w:r>
      <w:r>
        <w:rPr>
          <w:rFonts w:hint="eastAsia" w:ascii="仿宋_GB2312" w:hAnsi="仿宋_GB2312" w:eastAsia="仿宋_GB2312" w:cs="仿宋_GB2312"/>
          <w:kern w:val="0"/>
          <w:sz w:val="32"/>
          <w:szCs w:val="32"/>
          <w:lang w:val="en-US" w:eastAsia="zh-CN"/>
        </w:rPr>
        <w:t>98.64</w:t>
      </w:r>
      <w:r>
        <w:rPr>
          <w:rFonts w:hint="eastAsia" w:ascii="仿宋_GB2312" w:hAnsi="仿宋_GB2312" w:eastAsia="仿宋_GB2312" w:cs="仿宋_GB2312"/>
          <w:kern w:val="0"/>
          <w:sz w:val="32"/>
          <w:szCs w:val="32"/>
        </w:rPr>
        <w:t>%。与2019年度相比，一般公共预算财政拨款支出增加</w:t>
      </w:r>
      <w:r>
        <w:rPr>
          <w:rFonts w:hint="eastAsia" w:ascii="仿宋_GB2312" w:hAnsi="仿宋_GB2312" w:eastAsia="仿宋_GB2312" w:cs="仿宋_GB2312"/>
          <w:kern w:val="0"/>
          <w:sz w:val="32"/>
          <w:szCs w:val="32"/>
          <w:lang w:val="en-US" w:eastAsia="zh-CN"/>
        </w:rPr>
        <w:t>1,783,625.23</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10.19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主要原因是</w:t>
      </w:r>
      <w:r>
        <w:rPr>
          <w:rFonts w:hint="eastAsia" w:ascii="Times New Roman" w:hAnsi="Times New Roman" w:eastAsia="仿宋_GB2312" w:cs="Times New Roman"/>
          <w:kern w:val="0"/>
          <w:sz w:val="32"/>
          <w:szCs w:val="32"/>
          <w:lang w:eastAsia="zh-CN"/>
        </w:rPr>
        <w:t>特岗教师转正人员经费</w:t>
      </w:r>
      <w:r>
        <w:rPr>
          <w:rFonts w:hint="eastAsia" w:ascii="Times New Roman" w:hAnsi="Times New Roman" w:eastAsia="仿宋_GB2312" w:cs="Times New Roman"/>
          <w:sz w:val="30"/>
          <w:szCs w:val="30"/>
          <w:lang w:eastAsia="zh-CN"/>
        </w:rPr>
        <w:t>增加</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2020年度一般公共预算财政拨款支出17</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491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360.89元，主要用于以下方面：（按支出功能分类科目说明）如：一般公共服务（类）支出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%；教育（类）支出13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272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782.94元，占</w:t>
      </w:r>
      <w:r>
        <w:rPr>
          <w:rFonts w:hint="eastAsia" w:ascii="仿宋_GB2312" w:hAnsi="仿宋_GB2312" w:eastAsia="仿宋_GB2312" w:cs="仿宋_GB2312"/>
          <w:kern w:val="0"/>
          <w:sz w:val="32"/>
          <w:szCs w:val="32"/>
          <w:lang w:val="en-US" w:eastAsia="zh-CN"/>
        </w:rPr>
        <w:t>75.88</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%；文化旅游体育与传媒（类）支出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%；社会保障和就业（类）支出1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510</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289.7元，占</w:t>
      </w:r>
      <w:r>
        <w:rPr>
          <w:rFonts w:hint="eastAsia" w:ascii="仿宋_GB2312" w:hAnsi="仿宋_GB2312" w:eastAsia="仿宋_GB2312" w:cs="仿宋_GB2312"/>
          <w:kern w:val="0"/>
          <w:sz w:val="32"/>
          <w:szCs w:val="32"/>
          <w:lang w:val="en-US" w:eastAsia="zh-CN"/>
        </w:rPr>
        <w:t>8.63</w:t>
      </w:r>
      <w:r>
        <w:rPr>
          <w:rFonts w:hint="eastAsia" w:ascii="仿宋_GB2312" w:hAnsi="仿宋_GB2312" w:eastAsia="仿宋_GB2312" w:cs="仿宋_GB2312"/>
          <w:kern w:val="0"/>
          <w:sz w:val="32"/>
          <w:szCs w:val="32"/>
        </w:rPr>
        <w:t>%；卫生健康（类）支出1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059</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165.25元，占</w:t>
      </w:r>
      <w:r>
        <w:rPr>
          <w:rFonts w:hint="eastAsia" w:ascii="仿宋_GB2312" w:hAnsi="仿宋_GB2312" w:eastAsia="仿宋_GB2312" w:cs="仿宋_GB2312"/>
          <w:kern w:val="0"/>
          <w:sz w:val="32"/>
          <w:szCs w:val="32"/>
          <w:lang w:val="en-US" w:eastAsia="zh-CN"/>
        </w:rPr>
        <w:t>6.05</w:t>
      </w:r>
      <w:r>
        <w:rPr>
          <w:rFonts w:hint="eastAsia" w:ascii="仿宋_GB2312" w:hAnsi="仿宋_GB2312" w:eastAsia="仿宋_GB2312" w:cs="仿宋_GB2312"/>
          <w:kern w:val="0"/>
          <w:sz w:val="32"/>
          <w:szCs w:val="32"/>
        </w:rPr>
        <w:t>%；节能环保（类）支出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%；城乡社区（类）支出6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200</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,0.04</w:t>
      </w:r>
      <w:r>
        <w:rPr>
          <w:rFonts w:hint="eastAsia" w:ascii="仿宋_GB2312" w:hAnsi="仿宋_GB2312" w:eastAsia="仿宋_GB2312" w:cs="仿宋_GB2312"/>
          <w:kern w:val="0"/>
          <w:sz w:val="32"/>
          <w:szCs w:val="32"/>
        </w:rPr>
        <w:t>%；资源勘探工业信息（类）支出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%；交通运输（类）支出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%；自然资源海洋气象（类）支出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%；住房保障（类）支出1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642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923</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9.40</w:t>
      </w:r>
      <w:r>
        <w:rPr>
          <w:rFonts w:hint="eastAsia" w:ascii="仿宋_GB2312" w:hAnsi="仿宋_GB2312" w:eastAsia="仿宋_GB2312" w:cs="仿宋_GB2312"/>
          <w:kern w:val="0"/>
          <w:sz w:val="32"/>
          <w:szCs w:val="32"/>
        </w:rPr>
        <w:t>%，等等。</w:t>
      </w:r>
    </w:p>
    <w:p>
      <w:pPr>
        <w:spacing w:line="540" w:lineRule="exact"/>
        <w:ind w:firstLine="614"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2020年度一般公共预算财政拨款支出年初预算为16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375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703</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元，支出决算为17</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491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360.89元，完成年初预算的</w:t>
      </w:r>
      <w:r>
        <w:rPr>
          <w:rFonts w:hint="eastAsia" w:ascii="仿宋_GB2312" w:hAnsi="仿宋_GB2312" w:eastAsia="仿宋_GB2312" w:cs="仿宋_GB2312"/>
          <w:kern w:val="0"/>
          <w:sz w:val="32"/>
          <w:szCs w:val="32"/>
          <w:lang w:val="en-US" w:eastAsia="zh-CN"/>
        </w:rPr>
        <w:t>106.8</w:t>
      </w:r>
      <w:r>
        <w:rPr>
          <w:rFonts w:hint="eastAsia" w:ascii="仿宋_GB2312" w:hAnsi="仿宋_GB2312" w:eastAsia="仿宋_GB2312" w:cs="仿宋_GB2312"/>
          <w:kern w:val="0"/>
          <w:sz w:val="32"/>
          <w:szCs w:val="32"/>
        </w:rPr>
        <w:t>%。决算数大于预算数的主要原因：</w:t>
      </w:r>
    </w:p>
    <w:p>
      <w:pPr>
        <w:numPr>
          <w:ilvl w:val="0"/>
          <w:numId w:val="0"/>
        </w:num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w:t>
      </w:r>
      <w:r>
        <w:rPr>
          <w:rFonts w:hint="default" w:ascii="Times New Roman" w:hAnsi="Times New Roman" w:eastAsia="仿宋_GB2312" w:cs="Times New Roman"/>
          <w:kern w:val="0"/>
          <w:sz w:val="32"/>
          <w:szCs w:val="32"/>
        </w:rPr>
        <w:t>教</w:t>
      </w:r>
      <w:r>
        <w:rPr>
          <w:rFonts w:hint="default" w:ascii="仿宋_GB2312" w:hAnsi="仿宋_GB2312" w:eastAsia="仿宋_GB2312" w:cs="仿宋_GB2312"/>
          <w:kern w:val="0"/>
          <w:sz w:val="32"/>
          <w:szCs w:val="32"/>
        </w:rPr>
        <w:t>育（类）支出年初预算为</w:t>
      </w:r>
      <w:r>
        <w:rPr>
          <w:rFonts w:hint="eastAsia" w:ascii="仿宋_GB2312" w:hAnsi="仿宋_GB2312" w:eastAsia="仿宋_GB2312" w:cs="仿宋_GB2312"/>
          <w:kern w:val="0"/>
          <w:sz w:val="32"/>
          <w:szCs w:val="32"/>
          <w:lang w:val="en-US" w:eastAsia="zh-CN"/>
        </w:rPr>
        <w:t>11,380,446.00</w:t>
      </w:r>
      <w:r>
        <w:rPr>
          <w:rFonts w:hint="default"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rPr>
        <w:t>13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272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782.94</w:t>
      </w:r>
      <w:r>
        <w:rPr>
          <w:rFonts w:hint="default"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116.62</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。主要原因是：特岗教师转正人员增加；</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二是其中（按支出功能分类说明）：</w:t>
      </w:r>
    </w:p>
    <w:p>
      <w:pPr>
        <w:numPr>
          <w:ilvl w:val="0"/>
          <w:numId w:val="0"/>
        </w:numPr>
        <w:spacing w:line="54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其他支出</w:t>
      </w:r>
      <w:r>
        <w:rPr>
          <w:rFonts w:hint="default" w:ascii="Times New Roman" w:hAnsi="Times New Roman" w:eastAsia="仿宋_GB2312" w:cs="Times New Roman"/>
          <w:kern w:val="0"/>
          <w:sz w:val="32"/>
          <w:szCs w:val="32"/>
        </w:rPr>
        <w:t>（类）支出年初预算为</w:t>
      </w:r>
      <w:r>
        <w:rPr>
          <w:rFonts w:hint="default" w:ascii="Times New Roman" w:hAnsi="Times New Roman" w:eastAsia="仿宋_GB2312" w:cs="Times New Roman"/>
          <w:kern w:val="0"/>
          <w:sz w:val="32"/>
          <w:szCs w:val="32"/>
          <w:u w:val="none"/>
        </w:rPr>
        <w:t xml:space="preserve"> </w:t>
      </w:r>
      <w:r>
        <w:rPr>
          <w:rFonts w:hint="eastAsia" w:ascii="Times New Roman" w:hAnsi="Times New Roman" w:eastAsia="仿宋_GB2312" w:cs="Times New Roman"/>
          <w:kern w:val="0"/>
          <w:sz w:val="32"/>
          <w:szCs w:val="32"/>
          <w:u w:val="none"/>
          <w:lang w:val="en-US" w:eastAsia="zh-CN"/>
        </w:rPr>
        <w:t>0</w:t>
      </w:r>
      <w:r>
        <w:rPr>
          <w:rFonts w:hint="default" w:ascii="Times New Roman" w:hAnsi="Times New Roman" w:eastAsia="仿宋_GB2312" w:cs="Times New Roman"/>
          <w:kern w:val="0"/>
          <w:sz w:val="32"/>
          <w:szCs w:val="32"/>
          <w:u w:val="none"/>
        </w:rPr>
        <w:t>.00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42，500.00</w:t>
      </w:r>
      <w:r>
        <w:rPr>
          <w:rFonts w:hint="default"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eastAsia="zh-CN"/>
        </w:rPr>
        <w:t>。主要原因是：新增政府基金抗疫资金</w:t>
      </w:r>
      <w:r>
        <w:rPr>
          <w:rFonts w:hint="default" w:ascii="Times New Roman" w:hAnsi="Times New Roman" w:eastAsia="仿宋_GB2312" w:cs="Times New Roman"/>
          <w:kern w:val="0"/>
          <w:sz w:val="32"/>
          <w:szCs w:val="32"/>
        </w:rPr>
        <w:t>。</w:t>
      </w:r>
    </w:p>
    <w:p>
      <w:pPr>
        <w:numPr>
          <w:ilvl w:val="0"/>
          <w:numId w:val="0"/>
        </w:numPr>
        <w:spacing w:line="54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社会保障和就业（类）支出年初预算为</w:t>
      </w:r>
      <w:r>
        <w:rPr>
          <w:rFonts w:hint="eastAsia" w:ascii="仿宋_GB2312" w:hAnsi="仿宋_GB2312" w:eastAsia="仿宋_GB2312" w:cs="仿宋_GB2312"/>
          <w:kern w:val="0"/>
          <w:sz w:val="32"/>
          <w:szCs w:val="32"/>
          <w:lang w:val="en-US" w:eastAsia="zh-CN"/>
        </w:rPr>
        <w:t>2,015,664.00</w:t>
      </w:r>
      <w:r>
        <w:rPr>
          <w:rFonts w:hint="default" w:ascii="仿宋_GB2312" w:hAnsi="仿宋_GB2312" w:eastAsia="仿宋_GB2312" w:cs="仿宋_GB2312"/>
          <w:kern w:val="0"/>
          <w:sz w:val="32"/>
          <w:szCs w:val="32"/>
        </w:rPr>
        <w:t>元</w:t>
      </w:r>
      <w:r>
        <w:rPr>
          <w:rFonts w:hint="default" w:ascii="Times New Roman" w:hAnsi="Times New Roman" w:eastAsia="仿宋_GB2312" w:cs="Times New Roman"/>
          <w:kern w:val="0"/>
          <w:sz w:val="32"/>
          <w:szCs w:val="32"/>
        </w:rPr>
        <w:t>，支出决算为</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510</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289.7</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74.92</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。主要原因是：职工职业年金缴费单位部分财政虚账</w:t>
      </w:r>
      <w:r>
        <w:rPr>
          <w:rFonts w:hint="default" w:ascii="Times New Roman" w:hAnsi="Times New Roman" w:eastAsia="仿宋_GB2312" w:cs="Times New Roman"/>
          <w:kern w:val="0"/>
          <w:sz w:val="32"/>
          <w:szCs w:val="32"/>
        </w:rPr>
        <w:t>。</w:t>
      </w:r>
    </w:p>
    <w:p>
      <w:pPr>
        <w:numPr>
          <w:ilvl w:val="0"/>
          <w:numId w:val="0"/>
        </w:numPr>
        <w:spacing w:line="540" w:lineRule="exact"/>
        <w:ind w:firstLine="640" w:firstLineChars="200"/>
        <w:rPr>
          <w:rFonts w:hint="eastAsia" w:ascii="Times New Roman" w:hAnsi="Times New Roman" w:eastAsia="仿宋_GB2312" w:cs="Times New Roman"/>
          <w:kern w:val="0"/>
          <w:sz w:val="32"/>
          <w:szCs w:val="32"/>
          <w:lang w:eastAsia="zh-CN"/>
        </w:rPr>
      </w:pPr>
      <w:r>
        <w:rPr>
          <w:rFonts w:hint="eastAsia" w:ascii="仿宋_GB2312" w:hAnsi="仿宋_GB2312" w:eastAsia="仿宋_GB2312" w:cs="仿宋_GB2312"/>
          <w:kern w:val="0"/>
          <w:sz w:val="32"/>
          <w:szCs w:val="32"/>
        </w:rPr>
        <w:t>3.</w:t>
      </w:r>
      <w:r>
        <w:rPr>
          <w:rFonts w:hint="default" w:ascii="Times New Roman" w:hAnsi="Times New Roman" w:cs="Times New Roman"/>
          <w:sz w:val="30"/>
          <w:szCs w:val="30"/>
        </w:rPr>
        <w:t>医疗卫生与计划生育支出</w:t>
      </w:r>
      <w:r>
        <w:rPr>
          <w:rFonts w:hint="default" w:ascii="Times New Roman" w:hAnsi="Times New Roman" w:eastAsia="仿宋_GB2312" w:cs="Times New Roman"/>
          <w:kern w:val="0"/>
          <w:sz w:val="32"/>
          <w:szCs w:val="32"/>
        </w:rPr>
        <w:t>年初预算为</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088</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428</w:t>
      </w:r>
      <w:r>
        <w:rPr>
          <w:rFonts w:hint="eastAsia" w:ascii="仿宋_GB2312" w:hAnsi="仿宋_GB2312" w:eastAsia="仿宋_GB2312" w:cs="仿宋_GB2312"/>
          <w:kern w:val="0"/>
          <w:sz w:val="32"/>
          <w:szCs w:val="32"/>
          <w:lang w:val="en-US" w:eastAsia="zh-CN"/>
        </w:rPr>
        <w:t>.00</w:t>
      </w:r>
      <w:r>
        <w:rPr>
          <w:rFonts w:hint="default" w:ascii="Times New Roman" w:hAnsi="Times New Roman" w:eastAsia="仿宋_GB2312" w:cs="Times New Roman"/>
          <w:kern w:val="0"/>
          <w:sz w:val="32"/>
          <w:szCs w:val="32"/>
        </w:rPr>
        <w:t>元，支出决算为</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059</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165.25</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97.31</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，主要原因是：决算口径改变</w:t>
      </w:r>
      <w:r>
        <w:rPr>
          <w:rFonts w:hint="default" w:ascii="Times New Roman" w:hAnsi="Times New Roman" w:eastAsia="仿宋_GB2312" w:cs="Times New Roman"/>
          <w:kern w:val="0"/>
          <w:sz w:val="32"/>
          <w:szCs w:val="32"/>
        </w:rPr>
        <w:t>。</w:t>
      </w:r>
    </w:p>
    <w:p>
      <w:pPr>
        <w:spacing w:line="540" w:lineRule="exact"/>
        <w:ind w:firstLine="611" w:firstLineChars="191"/>
        <w:rPr>
          <w:rFonts w:ascii="仿宋_GB2312" w:hAnsi="仿宋_GB2312" w:eastAsia="仿宋_GB2312" w:cs="仿宋_GB2312"/>
          <w:b/>
          <w:kern w:val="0"/>
          <w:sz w:val="32"/>
          <w:szCs w:val="32"/>
        </w:rPr>
      </w:pP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住房保障（类）</w:t>
      </w:r>
      <w:r>
        <w:rPr>
          <w:rFonts w:hint="default" w:ascii="Times New Roman" w:hAnsi="Times New Roman" w:cs="Times New Roman"/>
          <w:sz w:val="30"/>
          <w:szCs w:val="30"/>
        </w:rPr>
        <w:t>支出年初预算为</w:t>
      </w:r>
      <w:r>
        <w:rPr>
          <w:rFonts w:hint="eastAsia" w:ascii="Times New Roman" w:hAnsi="Times New Roman" w:eastAsia="仿宋_GB2312" w:cs="Times New Roman"/>
          <w:kern w:val="0"/>
          <w:sz w:val="32"/>
          <w:szCs w:val="32"/>
          <w:lang w:val="en-US" w:eastAsia="zh-CN"/>
        </w:rPr>
        <w:t>1，891，165.00</w:t>
      </w:r>
      <w:r>
        <w:rPr>
          <w:rFonts w:hint="default" w:ascii="Times New Roman" w:hAnsi="Times New Roman" w:eastAsia="仿宋_GB2312" w:cs="Times New Roman"/>
          <w:kern w:val="0"/>
          <w:sz w:val="32"/>
          <w:szCs w:val="32"/>
        </w:rPr>
        <w:t>元，支出决算为1</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642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923</w:t>
      </w:r>
      <w:r>
        <w:rPr>
          <w:rFonts w:hint="eastAsia" w:ascii="Times New Roman" w:hAnsi="Times New Roman" w:eastAsia="仿宋_GB2312" w:cs="Times New Roman"/>
          <w:kern w:val="0"/>
          <w:sz w:val="32"/>
          <w:szCs w:val="32"/>
          <w:lang w:val="en-US" w:eastAsia="zh-CN"/>
        </w:rPr>
        <w:t>.00</w:t>
      </w:r>
      <w:r>
        <w:rPr>
          <w:rFonts w:hint="default" w:ascii="Times New Roman" w:hAnsi="Times New Roman" w:eastAsia="仿宋_GB2312" w:cs="Times New Roman"/>
          <w:kern w:val="0"/>
          <w:sz w:val="32"/>
          <w:szCs w:val="32"/>
        </w:rPr>
        <w:t>元</w:t>
      </w:r>
      <w:r>
        <w:rPr>
          <w:rFonts w:hint="default" w:ascii="Times New Roman" w:hAnsi="Times New Roman" w:cs="Times New Roman"/>
          <w:sz w:val="30"/>
          <w:szCs w:val="30"/>
        </w:rPr>
        <w:t>，完</w:t>
      </w:r>
      <w:r>
        <w:rPr>
          <w:rFonts w:hint="default" w:ascii="Times New Roman" w:hAnsi="Times New Roman" w:eastAsia="仿宋_GB2312" w:cs="Times New Roman"/>
          <w:kern w:val="0"/>
          <w:sz w:val="32"/>
          <w:szCs w:val="32"/>
        </w:rPr>
        <w:t>成年初预算的</w:t>
      </w:r>
      <w:r>
        <w:rPr>
          <w:rFonts w:hint="eastAsia" w:ascii="Times New Roman" w:hAnsi="Times New Roman" w:eastAsia="仿宋_GB2312" w:cs="Times New Roman"/>
          <w:kern w:val="0"/>
          <w:sz w:val="32"/>
          <w:szCs w:val="32"/>
          <w:lang w:val="en-US" w:eastAsia="zh-CN"/>
        </w:rPr>
        <w:t>86.87</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主要原因</w:t>
      </w:r>
      <w:r>
        <w:rPr>
          <w:rFonts w:hint="eastAsia" w:ascii="Times New Roman" w:hAnsi="Times New Roman" w:eastAsia="仿宋_GB2312" w:cs="Times New Roman"/>
          <w:kern w:val="0"/>
          <w:sz w:val="32"/>
          <w:szCs w:val="32"/>
          <w:lang w:eastAsia="zh-CN"/>
        </w:rPr>
        <w:t>是：</w:t>
      </w:r>
      <w:r>
        <w:rPr>
          <w:rFonts w:hint="eastAsia" w:ascii="Times New Roman" w:hAnsi="Times New Roman" w:eastAsia="仿宋_GB2312" w:cs="Times New Roman"/>
          <w:kern w:val="0"/>
          <w:sz w:val="32"/>
          <w:szCs w:val="32"/>
          <w:lang w:val="en-US" w:eastAsia="zh-CN"/>
        </w:rPr>
        <w:t>2020年缴纳基数改变、在职人员退休</w:t>
      </w:r>
      <w:r>
        <w:rPr>
          <w:rFonts w:hint="eastAsia" w:ascii="仿宋_GB2312" w:hAnsi="仿宋_GB2312" w:eastAsia="仿宋_GB2312" w:cs="仿宋_GB2312"/>
          <w:kern w:val="0"/>
          <w:sz w:val="32"/>
          <w:szCs w:val="32"/>
        </w:rPr>
        <w:t>等。</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20年度一般公共预算财政拨款基本支出</w:t>
      </w:r>
      <w:r>
        <w:rPr>
          <w:rFonts w:hint="eastAsia" w:ascii="仿宋_GB2312" w:hAnsi="仿宋_GB2312" w:eastAsia="仿宋_GB2312" w:cs="仿宋_GB2312"/>
          <w:kern w:val="0"/>
          <w:sz w:val="32"/>
          <w:szCs w:val="32"/>
        </w:rPr>
        <w:t>17</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491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360.89</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15,880,848.59</w:t>
      </w:r>
      <w:r>
        <w:rPr>
          <w:rFonts w:ascii="仿宋_GB2312" w:hAnsi="宋体" w:eastAsia="仿宋_GB2312"/>
          <w:sz w:val="32"/>
          <w:szCs w:val="32"/>
        </w:rPr>
        <w:t>元，公用经费</w:t>
      </w:r>
      <w:r>
        <w:rPr>
          <w:rFonts w:hint="eastAsia" w:ascii="仿宋_GB2312" w:hAnsi="宋体" w:eastAsia="仿宋_GB2312"/>
          <w:sz w:val="32"/>
          <w:szCs w:val="32"/>
          <w:lang w:val="en-US" w:eastAsia="zh-CN"/>
        </w:rPr>
        <w:t>1,610,512.30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0"/>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工资福利支出15,595,848.59元，较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20年度年初预算数增加</w:t>
      </w:r>
      <w:r>
        <w:rPr>
          <w:rFonts w:hint="eastAsia" w:ascii="仿宋_GB2312" w:hAnsi="宋体" w:eastAsia="仿宋_GB2312" w:cs="Times New Roman"/>
          <w:color w:val="auto"/>
          <w:sz w:val="32"/>
          <w:szCs w:val="32"/>
          <w:lang w:val="en-US" w:eastAsia="zh-CN"/>
        </w:rPr>
        <w:t>1,473,748.59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:特岗教师转正、工资晋级、人员调入等</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9年度决算数增加</w:t>
      </w:r>
      <w:r>
        <w:rPr>
          <w:rFonts w:hint="eastAsia" w:ascii="仿宋_GB2312" w:hAnsi="宋体" w:eastAsia="仿宋_GB2312" w:cs="Times New Roman"/>
          <w:color w:val="auto"/>
          <w:sz w:val="32"/>
          <w:szCs w:val="32"/>
          <w:lang w:val="en-US" w:eastAsia="zh-CN"/>
        </w:rPr>
        <w:t>2,352,640.70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17.76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商品和服务支出1,659,636.00元，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20年度年初预算数减少</w:t>
      </w:r>
      <w:r>
        <w:rPr>
          <w:rFonts w:hint="eastAsia" w:ascii="仿宋_GB2312" w:hAnsi="宋体" w:eastAsia="仿宋_GB2312" w:cs="Times New Roman"/>
          <w:color w:val="auto"/>
          <w:sz w:val="32"/>
          <w:szCs w:val="32"/>
          <w:lang w:val="en-US" w:eastAsia="zh-CN"/>
        </w:rPr>
        <w:t>159,464.00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8.77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:年末有结转</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9年度决算数增加</w:t>
      </w:r>
      <w:r>
        <w:rPr>
          <w:rFonts w:hint="eastAsia" w:ascii="仿宋_GB2312" w:hAnsi="宋体" w:eastAsia="仿宋_GB2312" w:cs="Times New Roman"/>
          <w:color w:val="auto"/>
          <w:sz w:val="32"/>
          <w:szCs w:val="32"/>
          <w:lang w:val="en-US" w:eastAsia="zh-CN"/>
        </w:rPr>
        <w:t>157,298.23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10.47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对个人和家庭的补助360,250.00元，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20年度年初预算数减少</w:t>
      </w:r>
      <w:r>
        <w:rPr>
          <w:rFonts w:hint="eastAsia" w:ascii="仿宋_GB2312" w:hAnsi="宋体" w:eastAsia="仿宋_GB2312" w:cs="Times New Roman"/>
          <w:color w:val="auto"/>
          <w:sz w:val="32"/>
          <w:szCs w:val="32"/>
          <w:lang w:val="en-US" w:eastAsia="zh-CN"/>
        </w:rPr>
        <w:t>74,250.00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17.09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：决算口径发生改变</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9年度决算数减少</w:t>
      </w:r>
      <w:r>
        <w:rPr>
          <w:rFonts w:hint="eastAsia" w:ascii="仿宋_GB2312" w:hAnsi="宋体" w:eastAsia="仿宋_GB2312" w:cs="Times New Roman"/>
          <w:color w:val="auto"/>
          <w:sz w:val="32"/>
          <w:szCs w:val="32"/>
          <w:lang w:val="en-US" w:eastAsia="zh-CN"/>
        </w:rPr>
        <w:t>98,624.00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21.49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20年度年初预算数增加（减少）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资本性支出30,000.00元，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20年度年初预算数增加30,000.00元，增长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：年初没有做资本性支出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9年度决算数减少</w:t>
      </w:r>
      <w:r>
        <w:rPr>
          <w:rFonts w:hint="eastAsia" w:ascii="仿宋_GB2312" w:hAnsi="宋体" w:eastAsia="仿宋_GB2312" w:cs="Times New Roman"/>
          <w:color w:val="auto"/>
          <w:sz w:val="32"/>
          <w:szCs w:val="32"/>
          <w:lang w:val="en-US" w:eastAsia="zh-CN"/>
        </w:rPr>
        <w:t>543,266.00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94.77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20年度年初预算数增加（减少）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20年度年初预算数增加（减少）</w:t>
      </w:r>
      <w:r>
        <w:rPr>
          <w:rFonts w:hint="eastAsia" w:ascii="仿宋_GB2312" w:eastAsia="仿宋_GB2312" w:cs="仿宋_GB2312"/>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9年度决算数增加（减少）</w:t>
      </w:r>
      <w:r>
        <w:rPr>
          <w:rFonts w:hint="eastAsia" w:ascii="仿宋_GB2312" w:eastAsia="仿宋_GB2312" w:cs="仿宋_GB2312"/>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20年度年初预算数增加（减少）</w:t>
      </w:r>
      <w:r>
        <w:rPr>
          <w:rFonts w:hint="eastAsia" w:ascii="仿宋_GB2312" w:eastAsia="仿宋_GB2312" w:cs="仿宋_GB2312"/>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9年度决算数增加（减少）</w:t>
      </w:r>
      <w:r>
        <w:rPr>
          <w:rFonts w:hint="eastAsia" w:ascii="仿宋_GB2312" w:eastAsia="仿宋_GB2312" w:cs="仿宋_GB2312"/>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2020年度“三公”经费一般公共预算财政拨款支出预算为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%，2020年度“三公”经费支出决算数小于预算数的主要原因：</w:t>
      </w:r>
      <w:r>
        <w:rPr>
          <w:rFonts w:hint="eastAsia" w:ascii="Times New Roman" w:hAnsi="Times New Roman" w:eastAsia="仿宋_GB2312" w:cs="Times New Roman"/>
          <w:sz w:val="30"/>
          <w:szCs w:val="30"/>
          <w:lang w:eastAsia="zh-CN"/>
        </w:rPr>
        <w:t>执行八项规定减少三公经费开支</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150"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2020年度“三公”经费一般公共预算财政拨款支出决算数比2019年度减少（增加）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%；因公出国（境）费支出减少（增加）的主要原因是</w:t>
      </w:r>
      <w:r>
        <w:rPr>
          <w:rFonts w:hint="eastAsia" w:ascii="Times New Roman" w:hAnsi="Times New Roman" w:eastAsia="仿宋_GB2312" w:cs="Times New Roman"/>
          <w:sz w:val="30"/>
          <w:szCs w:val="30"/>
          <w:lang w:eastAsia="zh-CN"/>
        </w:rPr>
        <w:t>执行八项规定减少三公经费开支</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；公务接待费支出减少（增加）的主要原因是</w:t>
      </w:r>
      <w:r>
        <w:rPr>
          <w:rFonts w:hint="eastAsia" w:ascii="Times New Roman" w:hAnsi="Times New Roman" w:eastAsia="仿宋_GB2312" w:cs="Times New Roman"/>
          <w:sz w:val="30"/>
          <w:szCs w:val="30"/>
          <w:lang w:eastAsia="zh-CN"/>
        </w:rPr>
        <w:t>执行八项规定减少三公经费开支</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472" w:firstLineChars="147"/>
        <w:jc w:val="left"/>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2020年度“三公”经费一般公共预算财政拨款支出决算中，因公出国（境）费支出决算</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0.00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2020年度因公出国（境）团组数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 xml:space="preserve">人次。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元。2020年度一般公共预算财政拨款开支的公务用车购置数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w:t>
      </w:r>
      <w:r>
        <w:rPr>
          <w:rFonts w:hint="eastAsia" w:ascii="仿宋_GB2312" w:hAnsi="仿宋_GB2312" w:eastAsia="仿宋_GB2312" w:cs="仿宋_GB2312"/>
          <w:bCs/>
          <w:kern w:val="0"/>
          <w:sz w:val="32"/>
          <w:szCs w:val="32"/>
          <w:lang w:val="en-US" w:eastAsia="zh-CN"/>
        </w:rPr>
        <w:t>0.00</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元。2020年度国内公务接待批次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20年度政府性基金预算财政拨款本年收入</w:t>
      </w:r>
      <w:r>
        <w:rPr>
          <w:rFonts w:hint="eastAsia" w:ascii="仿宋_GB2312" w:hAnsi="宋体" w:eastAsia="仿宋_GB2312" w:cs="Times New Roman"/>
          <w:color w:val="auto"/>
          <w:sz w:val="32"/>
          <w:szCs w:val="32"/>
          <w:lang w:val="en-US" w:eastAsia="zh-CN"/>
        </w:rPr>
        <w:t>92,500.00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42,500.00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50,000.00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9年度决算数增加</w:t>
      </w:r>
      <w:r>
        <w:rPr>
          <w:rFonts w:hint="eastAsia" w:ascii="仿宋_GB2312" w:hAnsi="宋体" w:eastAsia="仿宋_GB2312" w:cs="Times New Roman"/>
          <w:color w:val="auto"/>
          <w:sz w:val="32"/>
          <w:szCs w:val="32"/>
          <w:lang w:val="en-US" w:eastAsia="zh-CN"/>
        </w:rPr>
        <w:t>92,500.00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2020年新增抗疫资金和公益彩票资金</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其他支出，抗疫资金支出</w:t>
      </w:r>
      <w:r>
        <w:rPr>
          <w:rFonts w:hint="eastAsia" w:ascii="仿宋_GB2312" w:hAnsi="宋体" w:eastAsia="仿宋_GB2312" w:cs="Times New Roman"/>
          <w:color w:val="auto"/>
          <w:sz w:val="32"/>
          <w:szCs w:val="32"/>
          <w:lang w:val="en-US" w:eastAsia="zh-CN"/>
        </w:rPr>
        <w:t>42,500.00元</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2"/>
        <w:ind w:firstLine="640"/>
        <w:rPr>
          <w:rFonts w:hint="default" w:eastAsia="黑体"/>
          <w:b w:val="0"/>
          <w:lang w:val="en-US" w:eastAsia="zh-CN"/>
        </w:rPr>
      </w:pPr>
      <w:r>
        <w:rPr>
          <w:rFonts w:hint="eastAsia"/>
          <w:b w:val="0"/>
        </w:rPr>
        <w:t>九、</w:t>
      </w:r>
      <w:r>
        <w:rPr>
          <w:rFonts w:hint="eastAsia"/>
          <w:b w:val="0"/>
          <w:lang w:val="en-US" w:eastAsia="zh-CN"/>
        </w:rPr>
        <w:t>国有资本经营预算财政拨款支出情况说明：无</w:t>
      </w:r>
    </w:p>
    <w:p>
      <w:pPr>
        <w:pStyle w:val="2"/>
        <w:ind w:firstLine="640"/>
        <w:rPr>
          <w:b w:val="0"/>
        </w:rPr>
      </w:pPr>
      <w:r>
        <w:rPr>
          <w:rFonts w:hint="eastAsia"/>
          <w:b w:val="0"/>
          <w:lang w:val="en-US" w:eastAsia="zh-CN"/>
        </w:rPr>
        <w:t>十、</w:t>
      </w:r>
      <w:r>
        <w:rPr>
          <w:rFonts w:hint="eastAsia"/>
          <w:b w:val="0"/>
        </w:rPr>
        <w:t>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年度本部门机关运行经费支出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比2018年度增加（减少）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%。主要原因是：</w:t>
      </w:r>
      <w:r>
        <w:rPr>
          <w:rFonts w:hint="eastAsia" w:ascii="Times New Roman" w:hAnsi="Times New Roman" w:eastAsia="仿宋_GB2312" w:cs="Times New Roman"/>
          <w:kern w:val="0"/>
          <w:sz w:val="32"/>
          <w:szCs w:val="32"/>
          <w:lang w:eastAsia="zh-CN"/>
        </w:rPr>
        <w:t>本单位为事业单位无</w:t>
      </w:r>
      <w:r>
        <w:rPr>
          <w:rFonts w:hint="default" w:ascii="Times New Roman" w:hAnsi="Times New Roman" w:eastAsia="仿宋_GB2312" w:cs="Times New Roman"/>
          <w:kern w:val="0"/>
          <w:sz w:val="32"/>
          <w:szCs w:val="32"/>
        </w:rPr>
        <w:t>机关运行经费支出</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年度本部门</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截至2020年12月31日，本部门房屋面积</w:t>
      </w:r>
      <w:r>
        <w:rPr>
          <w:rFonts w:ascii="仿宋_GB2312" w:hAnsi="微软雅黑" w:eastAsia="仿宋_GB2312" w:cs="仿宋_GB2312"/>
          <w:color w:val="000000" w:themeColor="text1"/>
          <w:sz w:val="31"/>
          <w:szCs w:val="31"/>
          <w:shd w:val="clear" w:color="auto" w:fill="FFFFFF"/>
          <w14:textFill>
            <w14:solidFill>
              <w14:schemeClr w14:val="tx1"/>
            </w14:solidFill>
          </w14:textFill>
        </w:rPr>
        <w:t>10</w:t>
      </w:r>
      <w:r>
        <w:rPr>
          <w:rFonts w:hint="eastAsia" w:ascii="仿宋_GB2312" w:hAnsi="微软雅黑" w:eastAsia="仿宋_GB2312" w:cs="仿宋_GB2312"/>
          <w:color w:val="000000" w:themeColor="text1"/>
          <w:sz w:val="31"/>
          <w:szCs w:val="31"/>
          <w:shd w:val="clear" w:color="auto" w:fill="FFFFFF"/>
          <w:lang w:val="en-US" w:eastAsia="zh-CN"/>
          <w14:textFill>
            <w14:solidFill>
              <w14:schemeClr w14:val="tx1"/>
            </w14:solidFill>
          </w14:textFill>
        </w:rPr>
        <w:t>,</w:t>
      </w:r>
      <w:r>
        <w:rPr>
          <w:rFonts w:ascii="仿宋_GB2312" w:hAnsi="微软雅黑" w:eastAsia="仿宋_GB2312" w:cs="仿宋_GB2312"/>
          <w:color w:val="000000" w:themeColor="text1"/>
          <w:sz w:val="31"/>
          <w:szCs w:val="31"/>
          <w:shd w:val="clear" w:color="auto" w:fill="FFFFFF"/>
          <w14:textFill>
            <w14:solidFill>
              <w14:schemeClr w14:val="tx1"/>
            </w14:solidFill>
          </w14:textFill>
        </w:rPr>
        <w:t xml:space="preserve">005.22 </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w:t>
      </w:r>
      <w:r>
        <w:rPr>
          <w:rFonts w:hint="eastAsia" w:ascii="仿宋_GB2312" w:hAnsi="仿宋_GB2312" w:eastAsia="仿宋_GB2312" w:cs="仿宋_GB2312"/>
          <w:kern w:val="0"/>
          <w:sz w:val="32"/>
          <w:szCs w:val="32"/>
          <w:lang w:eastAsia="zh-CN"/>
        </w:rPr>
        <w:t>长城希望小学</w:t>
      </w:r>
      <w:r>
        <w:rPr>
          <w:rFonts w:hint="eastAsia" w:ascii="仿宋_GB2312" w:hAnsi="仿宋_GB2312" w:eastAsia="仿宋_GB2312" w:cs="仿宋_GB2312"/>
          <w:kern w:val="0"/>
          <w:sz w:val="32"/>
          <w:szCs w:val="32"/>
        </w:rPr>
        <w:t>对20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长城希望小学</w:t>
      </w:r>
      <w:r>
        <w:rPr>
          <w:rFonts w:hint="eastAsia" w:ascii="仿宋_GB2312" w:hAnsi="仿宋_GB2312" w:eastAsia="仿宋_GB2312" w:cs="仿宋_GB2312"/>
          <w:kern w:val="0"/>
          <w:sz w:val="32"/>
          <w:szCs w:val="32"/>
        </w:rPr>
        <w:t>今年在部门决算中增加“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分。</w:t>
      </w:r>
    </w:p>
    <w:p>
      <w:pPr>
        <w:spacing w:line="540" w:lineRule="exact"/>
        <w:jc w:val="center"/>
        <w:outlineLvl w:val="1"/>
        <w:rPr>
          <w:rFonts w:ascii="仿宋_GB2312" w:hAnsi="仿宋_GB2312" w:eastAsia="仿宋_GB2312" w:cs="仿宋_GB2312"/>
          <w:b/>
          <w:bCs/>
          <w:kern w:val="0"/>
          <w:sz w:val="32"/>
          <w:szCs w:val="32"/>
        </w:rPr>
      </w:pPr>
      <w:r>
        <w:rPr>
          <w:rFonts w:hint="eastAsia" w:ascii="黑体" w:hAnsi="黑体" w:eastAsia="黑体" w:cs="黑体"/>
          <w:kern w:val="0"/>
          <w:sz w:val="36"/>
          <w:szCs w:val="36"/>
        </w:rPr>
        <w:t>第四部分  名词解释</w:t>
      </w:r>
    </w:p>
    <w:p>
      <w:pPr>
        <w:pStyle w:val="6"/>
        <w:widowControl/>
        <w:shd w:val="clear" w:color="auto" w:fill="FFFFFF"/>
        <w:spacing w:beforeAutospacing="0" w:afterAutospacing="0" w:line="435" w:lineRule="atLeast"/>
        <w:ind w:firstLine="420"/>
        <w:rPr>
          <w:rFonts w:ascii="仿宋_GB2312" w:hAnsi="仿宋_GB2312" w:eastAsia="仿宋_GB2312" w:cs="仿宋_GB2312"/>
          <w:sz w:val="32"/>
          <w:szCs w:val="32"/>
          <w:lang w:bidi="ar"/>
        </w:rPr>
      </w:pPr>
      <w:r>
        <w:rPr>
          <w:rFonts w:hint="eastAsia" w:ascii="仿宋_GB2312" w:hAnsi="宋体" w:eastAsia="仿宋_GB2312" w:cs="宋体"/>
          <w:kern w:val="0"/>
          <w:sz w:val="32"/>
          <w:szCs w:val="32"/>
        </w:rPr>
        <w:t xml:space="preserve"> </w:t>
      </w:r>
      <w:r>
        <w:rPr>
          <w:rFonts w:hint="eastAsia" w:ascii="仿宋_GB2312" w:hAnsi="仿宋_GB2312" w:eastAsia="仿宋_GB2312" w:cs="仿宋_GB2312"/>
          <w:sz w:val="32"/>
          <w:szCs w:val="32"/>
          <w:lang w:bidi="ar"/>
        </w:rPr>
        <w:t> </w:t>
      </w:r>
      <w:r>
        <w:rPr>
          <w:rFonts w:ascii="仿宋_GB2312" w:hAnsi="仿宋_GB2312" w:eastAsia="仿宋_GB2312" w:cs="仿宋_GB2312"/>
          <w:sz w:val="32"/>
          <w:szCs w:val="32"/>
          <w:lang w:bidi="ar"/>
        </w:rPr>
        <w:t>一、支出功能分类科目编码、名称:按照《2017年政府收支分类科目》“类”、“款”、“项”的编码和名称填列</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二、年初结转和结余:是指单位上年结转本年使用的基本支出结转、项目支出结转和结余和经营结余。</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三、基本支出结转:是指单位基本支出收支相抵后结转本年使用的累计余额,包括事业单位未转入事业基金的基本支出结转。</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四、项目支出结转和结余:是指单位从财政部门或上级单位等取得,需要结转本年继续使用的项目支出收支累计余额。</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五、基本建设资金结转和结余:是指单位基本建设类资金中非偿还性资金结转本年使用的累计余额。</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六、本年收入:是指单位本年度取得的全部收入。</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七、本年支出:是指单位本年度全部支出。</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八、结余分配:是指单位当年结余的分配情况。</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九、年末结转和结余:是指单位结转下年的基本支出结转、项目支出结转和结余和经营结余。</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十、财政拨款收入:是指单位本年度从本级财政部门取得的财政拨款,包括一般公共预算财政拨款和政府性基金预算财政拨款。</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十一、事业收入:是指事业单位开展专业业务活动及其辅助活动取得的收入。</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十二、经营收入:是指事业单位在专业业务活动及其辅助活动之外开展非独立核算经营活动取得的收入。</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十三、其他收入:是指单位取得的除“财政拨款收入”、“事业收入”、“经营收入”等以外的各项收入。</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十四、基本支出:是指单位为保障机构正常运转、完成日常工作任务而发生的各项支出。</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十五、项目支出:是指单位为完成特定的行政工作任务或事业发展目标,在基本支出之外发生的各项支出。</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十六、经营支出:是指事业单位在专业活动及辅助活动之外开展非独立核算经营活动发生的支出。</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十七、人员经费:是指单位基本支出中用一般公共预算财政拨款安排的“工资福利支出”和“对个人和家庭的补助”。</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十八、日常公用经费:是指单位用一般公共预算财政拨款安排的除人员经费以外的基本支出。</w:t>
      </w:r>
    </w:p>
    <w:p>
      <w:pPr>
        <w:pStyle w:val="6"/>
        <w:widowControl/>
        <w:shd w:val="clear" w:color="auto" w:fill="FFFFFF"/>
        <w:spacing w:beforeAutospacing="0" w:afterAutospacing="0" w:line="435" w:lineRule="atLeast"/>
        <w:ind w:firstLine="645"/>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十九、“三公”经费:纳入中央财政预决算管理的“三公”经费,是指部门用财政拨款安排的因公出国(境)费、公务用车购置及运行费和公务接待费。</w:t>
      </w:r>
    </w:p>
    <w:p>
      <w:pPr>
        <w:spacing w:line="400" w:lineRule="exact"/>
      </w:pPr>
    </w:p>
    <w:p>
      <w:pPr>
        <w:spacing w:before="156" w:beforeLines="50" w:line="400" w:lineRule="exact"/>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xml:space="preserve">    其他有关公开资料</w:t>
      </w:r>
      <w:r>
        <w:rPr>
          <w:rFonts w:hint="eastAsia" w:ascii="仿宋_GB2312" w:hAnsi="仿宋_GB2312" w:eastAsia="仿宋_GB2312" w:cs="仿宋_GB2312"/>
          <w:kern w:val="0"/>
          <w:sz w:val="32"/>
          <w:szCs w:val="32"/>
          <w:lang w:val="en-US" w:eastAsia="zh-CN"/>
        </w:rPr>
        <w:t>:无</w:t>
      </w:r>
    </w:p>
    <w:sectPr>
      <w:footerReference r:id="rId3" w:type="default"/>
      <w:footerReference r:id="rId4" w:type="even"/>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NDA0ZjcxNzA1MjM1NDdmMTZiYmU4M2Y5ZTM4NzUifQ=="/>
  </w:docVars>
  <w:rsids>
    <w:rsidRoot w:val="7C17574C"/>
    <w:rsid w:val="0012353E"/>
    <w:rsid w:val="001627DB"/>
    <w:rsid w:val="002E6765"/>
    <w:rsid w:val="00317D3C"/>
    <w:rsid w:val="00477A01"/>
    <w:rsid w:val="006766FB"/>
    <w:rsid w:val="00825FCE"/>
    <w:rsid w:val="00880E60"/>
    <w:rsid w:val="008F631C"/>
    <w:rsid w:val="009A0921"/>
    <w:rsid w:val="00A4395B"/>
    <w:rsid w:val="00B35AD3"/>
    <w:rsid w:val="00EC0F6E"/>
    <w:rsid w:val="00EE072A"/>
    <w:rsid w:val="05DF577F"/>
    <w:rsid w:val="066E5855"/>
    <w:rsid w:val="08024097"/>
    <w:rsid w:val="089042F6"/>
    <w:rsid w:val="08DC33F5"/>
    <w:rsid w:val="0A7B49C3"/>
    <w:rsid w:val="0B5D3616"/>
    <w:rsid w:val="0BAD4E0B"/>
    <w:rsid w:val="0CF35131"/>
    <w:rsid w:val="0EEB340B"/>
    <w:rsid w:val="0F2842C3"/>
    <w:rsid w:val="0F680B9E"/>
    <w:rsid w:val="10AE2D8F"/>
    <w:rsid w:val="131727D7"/>
    <w:rsid w:val="13D906ED"/>
    <w:rsid w:val="16702450"/>
    <w:rsid w:val="186A7088"/>
    <w:rsid w:val="1A1757A3"/>
    <w:rsid w:val="1A8D3334"/>
    <w:rsid w:val="1AA71346"/>
    <w:rsid w:val="1BA10CAC"/>
    <w:rsid w:val="1BD45095"/>
    <w:rsid w:val="1CA46ADB"/>
    <w:rsid w:val="1CB33E4F"/>
    <w:rsid w:val="1D6867F2"/>
    <w:rsid w:val="1E022491"/>
    <w:rsid w:val="1E2B1064"/>
    <w:rsid w:val="212A3855"/>
    <w:rsid w:val="21705260"/>
    <w:rsid w:val="238C6090"/>
    <w:rsid w:val="241B6786"/>
    <w:rsid w:val="24737B02"/>
    <w:rsid w:val="27817BF7"/>
    <w:rsid w:val="27C212FD"/>
    <w:rsid w:val="2BF86EDC"/>
    <w:rsid w:val="2ECD391C"/>
    <w:rsid w:val="2EF43CB3"/>
    <w:rsid w:val="2F0A2285"/>
    <w:rsid w:val="31DD6048"/>
    <w:rsid w:val="32AB706D"/>
    <w:rsid w:val="33B91979"/>
    <w:rsid w:val="392A5F00"/>
    <w:rsid w:val="395778BD"/>
    <w:rsid w:val="3B5C674B"/>
    <w:rsid w:val="3B7B4BCF"/>
    <w:rsid w:val="3D6D460C"/>
    <w:rsid w:val="3E2C6F3C"/>
    <w:rsid w:val="3FAC0518"/>
    <w:rsid w:val="3FC71678"/>
    <w:rsid w:val="42F01D3B"/>
    <w:rsid w:val="433146D0"/>
    <w:rsid w:val="433A019F"/>
    <w:rsid w:val="449C7D81"/>
    <w:rsid w:val="452D4B0C"/>
    <w:rsid w:val="457374CB"/>
    <w:rsid w:val="457446C7"/>
    <w:rsid w:val="457B1B7B"/>
    <w:rsid w:val="473449E9"/>
    <w:rsid w:val="4BA20B39"/>
    <w:rsid w:val="4DB374A9"/>
    <w:rsid w:val="4EFE2BAF"/>
    <w:rsid w:val="4F4A52F3"/>
    <w:rsid w:val="50996960"/>
    <w:rsid w:val="513856C4"/>
    <w:rsid w:val="52101F5F"/>
    <w:rsid w:val="542F26AE"/>
    <w:rsid w:val="5476749C"/>
    <w:rsid w:val="566564DE"/>
    <w:rsid w:val="56835B83"/>
    <w:rsid w:val="57564D81"/>
    <w:rsid w:val="5786595D"/>
    <w:rsid w:val="57AA593A"/>
    <w:rsid w:val="598D0FBE"/>
    <w:rsid w:val="5B13281B"/>
    <w:rsid w:val="5B7003CF"/>
    <w:rsid w:val="5B983284"/>
    <w:rsid w:val="5C651396"/>
    <w:rsid w:val="5C820A1F"/>
    <w:rsid w:val="5EF7291B"/>
    <w:rsid w:val="5FFF9FFB"/>
    <w:rsid w:val="60B55A87"/>
    <w:rsid w:val="64133513"/>
    <w:rsid w:val="64E27DEC"/>
    <w:rsid w:val="64EA5057"/>
    <w:rsid w:val="65902B12"/>
    <w:rsid w:val="68730C89"/>
    <w:rsid w:val="68E93FE9"/>
    <w:rsid w:val="699834BB"/>
    <w:rsid w:val="6A1762F0"/>
    <w:rsid w:val="6A5721DA"/>
    <w:rsid w:val="6B7B403B"/>
    <w:rsid w:val="6DE17FF1"/>
    <w:rsid w:val="6E612CAD"/>
    <w:rsid w:val="6EE51C3A"/>
    <w:rsid w:val="70297872"/>
    <w:rsid w:val="71471159"/>
    <w:rsid w:val="71790296"/>
    <w:rsid w:val="72870861"/>
    <w:rsid w:val="73937DEE"/>
    <w:rsid w:val="7480674A"/>
    <w:rsid w:val="75DD2C1D"/>
    <w:rsid w:val="764B6270"/>
    <w:rsid w:val="77D81866"/>
    <w:rsid w:val="7A877339"/>
    <w:rsid w:val="7BB72D45"/>
    <w:rsid w:val="7C17574C"/>
    <w:rsid w:val="7D0207BE"/>
    <w:rsid w:val="7DA65D46"/>
    <w:rsid w:val="7DBE257E"/>
    <w:rsid w:val="D1777EAA"/>
    <w:rsid w:val="E6B93FAE"/>
    <w:rsid w:val="F5FECC56"/>
    <w:rsid w:val="F74738D3"/>
    <w:rsid w:val="F7B6A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1">
    <w:name w:val="页眉 Char"/>
    <w:basedOn w:val="8"/>
    <w:link w:val="5"/>
    <w:qFormat/>
    <w:uiPriority w:val="0"/>
    <w:rPr>
      <w:kern w:val="2"/>
      <w:sz w:val="18"/>
      <w:szCs w:val="18"/>
    </w:rPr>
  </w:style>
  <w:style w:type="character" w:customStyle="1" w:styleId="12">
    <w:name w:val="批注框文本 Char"/>
    <w:basedOn w:val="8"/>
    <w:link w:val="3"/>
    <w:qFormat/>
    <w:uiPriority w:val="0"/>
    <w:rPr>
      <w:kern w:val="2"/>
      <w:sz w:val="18"/>
      <w:szCs w:val="18"/>
    </w:rPr>
  </w:style>
  <w:style w:type="character" w:customStyle="1" w:styleId="13">
    <w:name w:val="font3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Pages>
  <Words>8761</Words>
  <Characters>14439</Characters>
  <Lines>67</Lines>
  <Paragraphs>18</Paragraphs>
  <TotalTime>3</TotalTime>
  <ScaleCrop>false</ScaleCrop>
  <LinksUpToDate>false</LinksUpToDate>
  <CharactersWithSpaces>15209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2020-10-13T16:38:00Z</dcterms:created>
  <dc:creator>李海英</dc:creator>
  <cp:lastModifiedBy>两个人的回忆</cp:lastModifiedBy>
  <cp:lastPrinted>2021-09-06T10:11:00Z</cp:lastPrinted>
  <dcterms:modified xsi:type="dcterms:W3CDTF">2022-08-25T10:56:56Z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C81F21D989BA4F67B4671F419DF67E4F</vt:lpwstr>
  </property>
</Properties>
</file>