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eastAsia="黑体"/>
          <w:sz w:val="32"/>
          <w:szCs w:val="32"/>
        </w:rPr>
      </w:pPr>
      <w:r>
        <w:rPr>
          <w:rFonts w:hint="eastAsia" w:ascii="黑体" w:eastAsia="黑体"/>
          <w:sz w:val="32"/>
          <w:szCs w:val="32"/>
        </w:rPr>
        <w:t>附件2</w:t>
      </w:r>
    </w:p>
    <w:p>
      <w:pPr>
        <w:spacing w:line="580" w:lineRule="exact"/>
      </w:pPr>
    </w:p>
    <w:p>
      <w:pPr>
        <w:spacing w:line="580" w:lineRule="exact"/>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20</w:t>
      </w:r>
      <w:r>
        <w:rPr>
          <w:rFonts w:ascii="方正小标宋简体" w:hAnsi="方正小标宋简体" w:eastAsia="方正小标宋简体" w:cs="方正小标宋简体"/>
          <w:bCs/>
          <w:kern w:val="0"/>
          <w:sz w:val="84"/>
          <w:szCs w:val="84"/>
          <w:lang w:val="en"/>
        </w:rPr>
        <w:t>2</w:t>
      </w:r>
      <w:r>
        <w:rPr>
          <w:rFonts w:hint="eastAsia" w:ascii="方正小标宋简体" w:hAnsi="方正小标宋简体" w:eastAsia="方正小标宋简体" w:cs="方正小标宋简体"/>
          <w:bCs/>
          <w:kern w:val="0"/>
          <w:sz w:val="84"/>
          <w:szCs w:val="84"/>
        </w:rPr>
        <w:t>1年度</w:t>
      </w: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盐池县乡村振兴局部门决算</w:t>
      </w:r>
    </w:p>
    <w:p>
      <w:pPr>
        <w:spacing w:before="100" w:beforeAutospacing="1" w:after="100" w:afterAutospacing="1" w:line="1000" w:lineRule="exact"/>
        <w:jc w:val="center"/>
        <w:outlineLvl w:val="1"/>
        <w:rPr>
          <w:rFonts w:ascii="黑体" w:hAnsi="宋体" w:eastAsia="黑体"/>
          <w:b/>
          <w:kern w:val="0"/>
          <w:sz w:val="84"/>
          <w:szCs w:val="84"/>
        </w:rPr>
      </w:pPr>
    </w:p>
    <w:p>
      <w:pPr>
        <w:spacing w:before="100" w:beforeAutospacing="1" w:after="100" w:afterAutospacing="1" w:line="580" w:lineRule="exact"/>
        <w:jc w:val="center"/>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b/>
          <w:kern w:val="0"/>
          <w:sz w:val="44"/>
          <w:szCs w:val="44"/>
        </w:rPr>
      </w:pPr>
    </w:p>
    <w:p>
      <w:pPr>
        <w:spacing w:line="580" w:lineRule="exact"/>
        <w:jc w:val="center"/>
        <w:outlineLvl w:val="1"/>
        <w:rPr>
          <w:rFonts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eastAsia="仿宋_GB2312"/>
          <w:b/>
          <w:kern w:val="0"/>
          <w:sz w:val="32"/>
          <w:szCs w:val="32"/>
        </w:rPr>
      </w:pPr>
      <w:r>
        <w:rPr>
          <w:rFonts w:eastAsia="仿宋_GB2312"/>
          <w:kern w:val="0"/>
          <w:sz w:val="32"/>
          <w:szCs w:val="32"/>
        </w:rPr>
        <w:t>一、</w:t>
      </w:r>
      <w:r>
        <w:rPr>
          <w:rFonts w:hint="eastAsia" w:eastAsia="仿宋_GB2312"/>
          <w:kern w:val="0"/>
          <w:sz w:val="32"/>
          <w:szCs w:val="32"/>
        </w:rPr>
        <w:t>部门职责</w:t>
      </w:r>
    </w:p>
    <w:p>
      <w:pPr>
        <w:spacing w:line="580" w:lineRule="exact"/>
        <w:ind w:firstLine="800" w:firstLineChars="250"/>
        <w:outlineLvl w:val="1"/>
        <w:rPr>
          <w:rFonts w:eastAsia="仿宋_GB2312"/>
          <w:kern w:val="0"/>
          <w:sz w:val="32"/>
          <w:szCs w:val="32"/>
        </w:rPr>
      </w:pPr>
      <w:r>
        <w:rPr>
          <w:rFonts w:eastAsia="仿宋_GB2312"/>
          <w:kern w:val="0"/>
          <w:sz w:val="32"/>
          <w:szCs w:val="32"/>
        </w:rPr>
        <w:t>二、</w:t>
      </w:r>
      <w:r>
        <w:rPr>
          <w:rFonts w:hint="eastAsia" w:eastAsia="仿宋_GB2312"/>
          <w:kern w:val="0"/>
          <w:sz w:val="32"/>
          <w:szCs w:val="32"/>
        </w:rPr>
        <w:t>机构设置</w:t>
      </w:r>
    </w:p>
    <w:p>
      <w:pPr>
        <w:spacing w:before="156"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w:t>
      </w:r>
      <w:r>
        <w:rPr>
          <w:rFonts w:ascii="楷体_GB2312" w:hAnsi="楷体_GB2312" w:eastAsia="楷体_GB2312" w:cs="楷体_GB2312"/>
          <w:b/>
          <w:kern w:val="0"/>
          <w:sz w:val="32"/>
          <w:szCs w:val="32"/>
          <w:lang w:val="en"/>
        </w:rPr>
        <w:t>2</w:t>
      </w:r>
      <w:r>
        <w:rPr>
          <w:rFonts w:hint="eastAsia" w:ascii="楷体_GB2312" w:hAnsi="楷体_GB2312" w:eastAsia="楷体_GB2312" w:cs="楷体_GB2312"/>
          <w:b/>
          <w:kern w:val="0"/>
          <w:sz w:val="32"/>
          <w:szCs w:val="32"/>
        </w:rPr>
        <w:t>1年度部门决算表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line="580" w:lineRule="exact"/>
        <w:ind w:firstLine="800" w:firstLineChars="250"/>
        <w:rPr>
          <w:rFonts w:eastAsia="仿宋_GB2312"/>
          <w:sz w:val="32"/>
          <w:szCs w:val="32"/>
          <w:lang w:val="en"/>
        </w:rPr>
      </w:pPr>
      <w:r>
        <w:rPr>
          <w:rFonts w:hint="eastAsia" w:eastAsia="仿宋_GB2312"/>
          <w:sz w:val="32"/>
          <w:szCs w:val="32"/>
          <w:lang w:val="en"/>
        </w:rPr>
        <w:t>九、国有资本经营预算财政</w:t>
      </w:r>
      <w:r>
        <w:rPr>
          <w:rFonts w:eastAsia="仿宋_GB2312"/>
          <w:sz w:val="32"/>
          <w:szCs w:val="32"/>
        </w:rPr>
        <w:t>拨款收入支出决算表</w:t>
      </w:r>
    </w:p>
    <w:p>
      <w:pPr>
        <w:spacing w:before="156"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2021年度部门决算情况说明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rPr>
          <w:rFonts w:eastAsia="仿宋_GB2312"/>
          <w:sz w:val="32"/>
          <w:szCs w:val="32"/>
        </w:rPr>
      </w:pPr>
      <w:r>
        <w:rPr>
          <w:rFonts w:hint="eastAsia" w:eastAsia="仿宋_GB2312"/>
          <w:sz w:val="32"/>
          <w:szCs w:val="32"/>
          <w:lang w:val="en"/>
        </w:rPr>
        <w:t>九、国有资本经营预算财政</w:t>
      </w:r>
      <w:r>
        <w:rPr>
          <w:rFonts w:eastAsia="仿宋_GB2312"/>
          <w:sz w:val="32"/>
          <w:szCs w:val="32"/>
        </w:rPr>
        <w:t>拨款收入支出决算</w:t>
      </w:r>
      <w:r>
        <w:rPr>
          <w:rFonts w:hint="eastAsia" w:eastAsia="仿宋_GB2312"/>
          <w:sz w:val="32"/>
          <w:szCs w:val="32"/>
        </w:rPr>
        <w:t>情况说明</w:t>
      </w:r>
    </w:p>
    <w:p>
      <w:pPr>
        <w:spacing w:line="580" w:lineRule="exact"/>
        <w:ind w:firstLine="800" w:firstLineChars="250"/>
        <w:rPr>
          <w:rFonts w:eastAsia="仿宋_GB2312"/>
          <w:kern w:val="0"/>
          <w:sz w:val="32"/>
          <w:szCs w:val="32"/>
        </w:rPr>
      </w:pPr>
      <w:r>
        <w:rPr>
          <w:rFonts w:hint="eastAsia" w:eastAsia="仿宋_GB2312"/>
          <w:kern w:val="0"/>
          <w:sz w:val="32"/>
          <w:szCs w:val="32"/>
        </w:rPr>
        <w:t>十、</w:t>
      </w:r>
      <w:r>
        <w:rPr>
          <w:rFonts w:eastAsia="仿宋_GB2312"/>
          <w:kern w:val="0"/>
          <w:sz w:val="32"/>
          <w:szCs w:val="32"/>
        </w:rPr>
        <w:t>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rPr>
        <w:t>说明</w:t>
      </w:r>
    </w:p>
    <w:p>
      <w:pPr>
        <w:spacing w:after="156"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156"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第五部分  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before="156" w:beforeLines="50" w:line="58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第一部分  单位概况</w:t>
      </w:r>
    </w:p>
    <w:p>
      <w:pPr>
        <w:widowControl/>
        <w:spacing w:line="560" w:lineRule="exact"/>
        <w:jc w:val="left"/>
        <w:rPr>
          <w:rFonts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ascii="黑体" w:hAnsi="黑体" w:eastAsia="黑体" w:cs="宋体"/>
          <w:bCs/>
          <w:kern w:val="0"/>
          <w:sz w:val="32"/>
          <w:szCs w:val="32"/>
        </w:rPr>
      </w:pPr>
      <w:r>
        <w:rPr>
          <w:rFonts w:hint="eastAsia" w:ascii="仿宋_GB2312" w:hAnsi="宋体" w:eastAsia="仿宋_GB2312" w:cs="宋体"/>
          <w:kern w:val="0"/>
          <w:sz w:val="32"/>
          <w:szCs w:val="32"/>
        </w:rPr>
        <w:t>　</w:t>
      </w:r>
      <w:r>
        <w:rPr>
          <w:rFonts w:hint="eastAsia" w:ascii="楷体_GB2312" w:hAnsi="楷体_GB2312" w:eastAsia="楷体_GB2312" w:cs="楷体_GB2312"/>
          <w:b/>
          <w:kern w:val="0"/>
          <w:sz w:val="32"/>
          <w:szCs w:val="32"/>
        </w:rPr>
        <w:t>一、部门职责</w:t>
      </w:r>
    </w:p>
    <w:p>
      <w:pPr>
        <w:jc w:val="left"/>
        <w:rPr>
          <w:rFonts w:hint="eastAsia" w:ascii="仿宋" w:hAnsi="仿宋" w:eastAsia="仿宋"/>
          <w:sz w:val="32"/>
        </w:rPr>
      </w:pPr>
      <w:r>
        <w:rPr>
          <w:rFonts w:hint="eastAsia" w:ascii="黑体" w:hAnsi="黑体" w:eastAsia="黑体" w:cs="宋体"/>
          <w:bCs/>
          <w:kern w:val="0"/>
          <w:sz w:val="32"/>
          <w:szCs w:val="32"/>
        </w:rPr>
        <w:t xml:space="preserve">  </w:t>
      </w:r>
      <w:r>
        <w:rPr>
          <w:rFonts w:hint="eastAsia" w:ascii="仿宋" w:hAnsi="仿宋" w:eastAsia="仿宋"/>
          <w:sz w:val="32"/>
        </w:rPr>
        <w:t xml:space="preserve">  ( 一 )拟定全县乡村振兴工作的政策、规划、计划，负责全县乡村振兴的综合协调和监督管理。( 二 )协调组织开展脱贫攻坚项目库建设，拟定衔接资金年度使用方案和 管理办法，会同有关部门 (单位) 指导和监督检查衔接资金的管理使用工作。( 三 )负责专项乡村振兴工作，组织实施全县脱贫村提升工程和易地搬迁，协调落实搬迁安置区产业发展和社会管理。( 四 )协助县人力资源和社会保障局、县教体局技能培训和“雨露计划” 等工作；组织协调全县产业帮扶工作；统筹协调产业帮扶人才队伍建设工作</w:t>
      </w:r>
      <w:r>
        <w:rPr>
          <w:rFonts w:hint="eastAsia" w:ascii="仿宋" w:hAnsi="仿宋" w:eastAsia="仿宋"/>
          <w:sz w:val="32"/>
          <w:lang w:eastAsia="zh-CN"/>
        </w:rPr>
        <w:t>。</w:t>
      </w:r>
      <w:r>
        <w:rPr>
          <w:rFonts w:hint="eastAsia" w:ascii="仿宋" w:hAnsi="仿宋" w:eastAsia="仿宋"/>
          <w:sz w:val="32"/>
        </w:rPr>
        <w:t>( 五 )协调指导全县行业帮扶和社会帮扶工作，负责闽宁协作和中央单 位定点帮扶工作；组织开展巩固拓展脱贫攻坚成果同乡村振兴有效衔接调查研 究，协调解决巩固拓展脱贫攻坚成果同乡村振兴有效衔接工作中的重要问题。( 六 )负责全县防止返贫动态监测帮扶工作，承担脱贫人口、监测对象的 信息统计、动态监测和调整等工作。(七)协调、指导全县金融帮扶和互助资金管理工作</w:t>
      </w:r>
      <w:r>
        <w:rPr>
          <w:rFonts w:hint="eastAsia" w:ascii="仿宋" w:hAnsi="仿宋" w:eastAsia="仿宋"/>
          <w:sz w:val="32"/>
          <w:lang w:eastAsia="zh-CN"/>
        </w:rPr>
        <w:t>。</w:t>
      </w:r>
      <w:r>
        <w:rPr>
          <w:rFonts w:hint="eastAsia" w:ascii="仿宋" w:hAnsi="仿宋" w:eastAsia="仿宋"/>
          <w:sz w:val="32"/>
        </w:rPr>
        <w:t>(八)完成县委和县人民政府交办的其他任务。</w:t>
      </w:r>
    </w:p>
    <w:p>
      <w:pPr>
        <w:widowControl/>
        <w:spacing w:line="560" w:lineRule="exact"/>
        <w:ind w:firstLine="48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二、机构设置</w:t>
      </w:r>
    </w:p>
    <w:p>
      <w:pPr>
        <w:jc w:val="left"/>
        <w:rPr>
          <w:rFonts w:ascii="宋体" w:hAnsi="宋体" w:cs="Arial"/>
          <w:b/>
          <w:bCs/>
          <w:color w:val="0000FF"/>
          <w:kern w:val="0"/>
          <w:sz w:val="44"/>
          <w:szCs w:val="44"/>
        </w:rPr>
        <w:sectPr>
          <w:pgSz w:w="11906" w:h="16838"/>
          <w:pgMar w:top="1440" w:right="1800" w:bottom="1440" w:left="1800" w:header="851" w:footer="992" w:gutter="0"/>
          <w:cols w:space="425" w:num="1"/>
          <w:docGrid w:type="lines" w:linePitch="312" w:charSpace="0"/>
        </w:sectPr>
      </w:pPr>
      <w:r>
        <w:rPr>
          <w:rFonts w:hint="eastAsia" w:ascii="黑体" w:hAnsi="黑体" w:eastAsia="黑体" w:cs="宋体"/>
          <w:b/>
          <w:bCs/>
          <w:kern w:val="0"/>
          <w:sz w:val="32"/>
          <w:szCs w:val="32"/>
        </w:rPr>
        <w:t xml:space="preserve">    </w:t>
      </w:r>
      <w:r>
        <w:rPr>
          <w:rFonts w:hint="eastAsia" w:ascii="仿宋" w:hAnsi="仿宋" w:eastAsia="仿宋"/>
          <w:sz w:val="32"/>
        </w:rPr>
        <w:t>按照部门决算编报要求，纳入盐池县乡村振兴局2021年度部门决算编报范围的单位共1 个，包括0个二级预算单位。我局属一级预算拨款单位，执行《行政单位会计制度》，年初核定行政编制人数</w:t>
      </w:r>
      <w:r>
        <w:rPr>
          <w:rFonts w:hint="eastAsia" w:ascii="TimesNewRomanPSMT" w:hAnsi="TimesNewRomanPSMT" w:eastAsia="TimesNewRomanPSMT"/>
          <w:sz w:val="32"/>
        </w:rPr>
        <w:t xml:space="preserve">18 </w:t>
      </w:r>
      <w:r>
        <w:rPr>
          <w:rFonts w:hint="eastAsia" w:ascii="仿宋" w:hAnsi="仿宋" w:eastAsia="仿宋"/>
          <w:sz w:val="32"/>
        </w:rPr>
        <w:t>人。其中：行政编制</w:t>
      </w:r>
      <w:r>
        <w:rPr>
          <w:rFonts w:hint="eastAsia" w:ascii="TimesNewRomanPSMT" w:hAnsi="TimesNewRomanPSMT" w:eastAsia="TimesNewRomanPSMT"/>
          <w:sz w:val="32"/>
        </w:rPr>
        <w:t xml:space="preserve">4 </w:t>
      </w:r>
      <w:r>
        <w:rPr>
          <w:rFonts w:hint="eastAsia" w:ascii="仿宋" w:hAnsi="仿宋" w:eastAsia="仿宋"/>
          <w:sz w:val="32"/>
        </w:rPr>
        <w:t>人，事业编制</w:t>
      </w:r>
      <w:r>
        <w:rPr>
          <w:rFonts w:hint="eastAsia" w:ascii="TimesNewRomanPSMT" w:hAnsi="TimesNewRomanPSMT" w:eastAsia="TimesNewRomanPSMT"/>
          <w:sz w:val="32"/>
        </w:rPr>
        <w:t xml:space="preserve">14 </w:t>
      </w:r>
      <w:r>
        <w:rPr>
          <w:rFonts w:hint="eastAsia" w:ascii="仿宋" w:hAnsi="仿宋" w:eastAsia="仿宋"/>
          <w:sz w:val="32"/>
        </w:rPr>
        <w:t>人。</w:t>
      </w:r>
      <w:r>
        <w:rPr>
          <w:rFonts w:hint="eastAsia" w:ascii="TimesNewRomanPSMT" w:hAnsi="TimesNewRomanPSMT" w:eastAsia="宋体"/>
          <w:sz w:val="32"/>
        </w:rPr>
        <w:t>2021</w:t>
      </w:r>
      <w:r>
        <w:rPr>
          <w:rFonts w:hint="eastAsia" w:ascii="仿宋" w:hAnsi="仿宋" w:eastAsia="仿宋"/>
          <w:sz w:val="32"/>
        </w:rPr>
        <w:t>年末实有</w:t>
      </w:r>
      <w:r>
        <w:rPr>
          <w:rFonts w:hint="eastAsia" w:ascii="TimesNewRomanPSMT" w:hAnsi="TimesNewRomanPSMT" w:eastAsia="TimesNewRomanPSMT"/>
          <w:sz w:val="32"/>
        </w:rPr>
        <w:t xml:space="preserve">18 </w:t>
      </w:r>
      <w:r>
        <w:rPr>
          <w:rFonts w:hint="eastAsia" w:ascii="仿宋" w:hAnsi="仿宋" w:eastAsia="仿宋"/>
          <w:sz w:val="32"/>
        </w:rPr>
        <w:t>人，其中：行政人员</w:t>
      </w:r>
      <w:r>
        <w:rPr>
          <w:rFonts w:hint="eastAsia" w:ascii="TimesNewRomanPSMT" w:hAnsi="TimesNewRomanPSMT" w:eastAsia="TimesNewRomanPSMT"/>
          <w:sz w:val="32"/>
        </w:rPr>
        <w:t xml:space="preserve">4 </w:t>
      </w:r>
      <w:r>
        <w:rPr>
          <w:rFonts w:hint="eastAsia" w:ascii="仿宋" w:hAnsi="仿宋" w:eastAsia="仿宋"/>
          <w:sz w:val="32"/>
        </w:rPr>
        <w:t>人，事业人员</w:t>
      </w:r>
      <w:r>
        <w:rPr>
          <w:rFonts w:hint="eastAsia" w:ascii="TimesNewRomanPSMT" w:hAnsi="TimesNewRomanPSMT" w:eastAsia="TimesNewRomanPSMT"/>
          <w:sz w:val="32"/>
        </w:rPr>
        <w:t xml:space="preserve">14 </w:t>
      </w:r>
      <w:r>
        <w:rPr>
          <w:rFonts w:hint="eastAsia" w:ascii="仿宋" w:hAnsi="仿宋" w:eastAsia="仿宋"/>
          <w:sz w:val="32"/>
        </w:rPr>
        <w:t>人。我局内设机构</w:t>
      </w:r>
      <w:r>
        <w:rPr>
          <w:rFonts w:hint="eastAsia" w:ascii="TimesNewRomanPSMT" w:hAnsi="TimesNewRomanPSMT" w:eastAsia="TimesNewRomanPSMT"/>
          <w:sz w:val="32"/>
        </w:rPr>
        <w:t>8</w:t>
      </w:r>
      <w:r>
        <w:rPr>
          <w:rFonts w:hint="eastAsia" w:ascii="仿宋" w:hAnsi="仿宋" w:eastAsia="仿宋"/>
          <w:sz w:val="32"/>
        </w:rPr>
        <w:t>个，其中包括办公室、移民搬迁股、财务监督股、考核评估股、项目规划股、社会帮扶股、互助资金管理中心、信息培训中心。</w:t>
      </w:r>
    </w:p>
    <w:tbl>
      <w:tblPr>
        <w:tblStyle w:val="6"/>
        <w:tblW w:w="14927" w:type="dxa"/>
        <w:jc w:val="center"/>
        <w:tblLayout w:type="fixed"/>
        <w:tblCellMar>
          <w:top w:w="0" w:type="dxa"/>
          <w:left w:w="108" w:type="dxa"/>
          <w:bottom w:w="0" w:type="dxa"/>
          <w:right w:w="108" w:type="dxa"/>
        </w:tblCellMar>
      </w:tblPr>
      <w:tblGrid>
        <w:gridCol w:w="5663"/>
        <w:gridCol w:w="579"/>
        <w:gridCol w:w="1440"/>
        <w:gridCol w:w="4032"/>
        <w:gridCol w:w="701"/>
        <w:gridCol w:w="2512"/>
      </w:tblGrid>
      <w:tr>
        <w:tblPrEx>
          <w:tblCellMar>
            <w:top w:w="0" w:type="dxa"/>
            <w:left w:w="108" w:type="dxa"/>
            <w:bottom w:w="0" w:type="dxa"/>
            <w:right w:w="108" w:type="dxa"/>
          </w:tblCellMar>
        </w:tblPrEx>
        <w:trPr>
          <w:trHeight w:val="627" w:hRule="atLeast"/>
          <w:jc w:val="center"/>
        </w:trPr>
        <w:tc>
          <w:tcPr>
            <w:tcW w:w="14927" w:type="dxa"/>
            <w:gridSpan w:val="6"/>
            <w:tcBorders>
              <w:top w:val="nil"/>
              <w:left w:val="nil"/>
              <w:bottom w:val="nil"/>
              <w:right w:val="nil"/>
            </w:tcBorders>
            <w:shd w:val="clear" w:color="auto" w:fill="auto"/>
          </w:tcPr>
          <w:p>
            <w:pPr>
              <w:spacing w:before="160" w:beforeLines="50" w:line="240" w:lineRule="exact"/>
              <w:jc w:val="center"/>
              <w:outlineLvl w:val="1"/>
              <w:rPr>
                <w:rFonts w:asciiTheme="majorEastAsia" w:hAnsiTheme="majorEastAsia" w:eastAsiaTheme="majorEastAsia" w:cstheme="majorEastAsia"/>
                <w:b/>
                <w:bCs/>
                <w:kern w:val="0"/>
                <w:szCs w:val="21"/>
              </w:rPr>
            </w:pPr>
            <w:r>
              <w:rPr>
                <w:rFonts w:hint="eastAsia" w:asciiTheme="majorEastAsia" w:hAnsiTheme="majorEastAsia" w:eastAsiaTheme="majorEastAsia" w:cstheme="majorEastAsia"/>
                <w:b/>
                <w:bCs/>
                <w:kern w:val="0"/>
                <w:szCs w:val="21"/>
              </w:rPr>
              <w:t>第二部分  2021年度部门决算表</w:t>
            </w:r>
          </w:p>
          <w:p>
            <w:pPr>
              <w:widowControl/>
              <w:spacing w:line="240" w:lineRule="exact"/>
              <w:jc w:val="center"/>
              <w:rPr>
                <w:rFonts w:ascii="宋体" w:hAnsi="宋体" w:cs="Arial"/>
                <w:b/>
                <w:bCs/>
                <w:kern w:val="0"/>
                <w:sz w:val="44"/>
                <w:szCs w:val="44"/>
              </w:rPr>
            </w:pPr>
            <w:r>
              <w:rPr>
                <w:rFonts w:hint="eastAsia" w:asciiTheme="majorEastAsia" w:hAnsiTheme="majorEastAsia" w:eastAsiaTheme="majorEastAsia" w:cstheme="majorEastAsia"/>
                <w:b/>
                <w:bCs/>
                <w:kern w:val="0"/>
                <w:szCs w:val="21"/>
              </w:rPr>
              <w:t>收入支出决算总表</w:t>
            </w:r>
          </w:p>
        </w:tc>
      </w:tr>
      <w:tr>
        <w:tblPrEx>
          <w:tblCellMar>
            <w:top w:w="0" w:type="dxa"/>
            <w:left w:w="108" w:type="dxa"/>
            <w:bottom w:w="0" w:type="dxa"/>
            <w:right w:w="108" w:type="dxa"/>
          </w:tblCellMar>
        </w:tblPrEx>
        <w:trPr>
          <w:trHeight w:val="266" w:hRule="exact"/>
          <w:jc w:val="center"/>
        </w:trPr>
        <w:tc>
          <w:tcPr>
            <w:tcW w:w="5663" w:type="dxa"/>
            <w:tcBorders>
              <w:top w:val="nil"/>
              <w:left w:val="nil"/>
              <w:bottom w:val="nil"/>
              <w:right w:val="nil"/>
            </w:tcBorders>
            <w:shd w:val="clear" w:color="auto" w:fill="auto"/>
            <w:vAlign w:val="bottom"/>
          </w:tcPr>
          <w:p>
            <w:pPr>
              <w:widowControl/>
              <w:jc w:val="center"/>
              <w:rPr>
                <w:rFonts w:ascii="Arial" w:hAnsi="Arial" w:cs="Arial"/>
                <w:kern w:val="0"/>
                <w:sz w:val="20"/>
                <w:szCs w:val="20"/>
              </w:rPr>
            </w:pPr>
          </w:p>
        </w:tc>
        <w:tc>
          <w:tcPr>
            <w:tcW w:w="579" w:type="dxa"/>
            <w:tcBorders>
              <w:top w:val="nil"/>
              <w:left w:val="nil"/>
              <w:bottom w:val="nil"/>
              <w:right w:val="nil"/>
            </w:tcBorders>
            <w:shd w:val="clear" w:color="auto" w:fill="auto"/>
            <w:vAlign w:val="bottom"/>
          </w:tcPr>
          <w:p>
            <w:pPr>
              <w:widowControl/>
              <w:jc w:val="center"/>
              <w:rPr>
                <w:rFonts w:ascii="Arial" w:hAnsi="Arial" w:cs="Arial"/>
                <w:kern w:val="0"/>
                <w:sz w:val="20"/>
                <w:szCs w:val="20"/>
              </w:rPr>
            </w:pPr>
          </w:p>
        </w:tc>
        <w:tc>
          <w:tcPr>
            <w:tcW w:w="1440" w:type="dxa"/>
            <w:tcBorders>
              <w:top w:val="nil"/>
              <w:left w:val="nil"/>
              <w:bottom w:val="nil"/>
              <w:right w:val="nil"/>
            </w:tcBorders>
            <w:shd w:val="clear" w:color="auto" w:fill="auto"/>
            <w:vAlign w:val="bottom"/>
          </w:tcPr>
          <w:p>
            <w:pPr>
              <w:widowControl/>
              <w:jc w:val="center"/>
              <w:rPr>
                <w:rFonts w:ascii="Arial" w:hAnsi="Arial" w:cs="Arial"/>
                <w:kern w:val="0"/>
                <w:sz w:val="20"/>
                <w:szCs w:val="20"/>
              </w:rPr>
            </w:pPr>
          </w:p>
        </w:tc>
        <w:tc>
          <w:tcPr>
            <w:tcW w:w="4032" w:type="dxa"/>
            <w:tcBorders>
              <w:top w:val="nil"/>
              <w:left w:val="nil"/>
              <w:bottom w:val="nil"/>
              <w:right w:val="nil"/>
            </w:tcBorders>
            <w:shd w:val="clear" w:color="auto" w:fill="auto"/>
            <w:vAlign w:val="bottom"/>
          </w:tcPr>
          <w:p>
            <w:pPr>
              <w:widowControl/>
              <w:spacing w:line="240" w:lineRule="exact"/>
              <w:jc w:val="center"/>
              <w:rPr>
                <w:rFonts w:ascii="Arial" w:hAnsi="Arial" w:cs="Arial"/>
                <w:kern w:val="0"/>
                <w:sz w:val="20"/>
                <w:szCs w:val="20"/>
              </w:rPr>
            </w:pPr>
          </w:p>
        </w:tc>
        <w:tc>
          <w:tcPr>
            <w:tcW w:w="701" w:type="dxa"/>
            <w:tcBorders>
              <w:top w:val="nil"/>
              <w:left w:val="nil"/>
              <w:bottom w:val="nil"/>
              <w:right w:val="nil"/>
            </w:tcBorders>
            <w:shd w:val="clear" w:color="auto" w:fill="auto"/>
            <w:vAlign w:val="bottom"/>
          </w:tcPr>
          <w:p>
            <w:pPr>
              <w:widowControl/>
              <w:spacing w:line="240" w:lineRule="exact"/>
              <w:jc w:val="center"/>
              <w:rPr>
                <w:rFonts w:ascii="Arial" w:hAnsi="Arial" w:cs="Arial"/>
                <w:kern w:val="0"/>
                <w:sz w:val="20"/>
                <w:szCs w:val="20"/>
              </w:rPr>
            </w:pPr>
          </w:p>
        </w:tc>
        <w:tc>
          <w:tcPr>
            <w:tcW w:w="2512" w:type="dxa"/>
            <w:tcBorders>
              <w:top w:val="nil"/>
              <w:left w:val="nil"/>
              <w:bottom w:val="nil"/>
              <w:right w:val="nil"/>
            </w:tcBorders>
            <w:shd w:val="clear" w:color="auto" w:fill="auto"/>
            <w:vAlign w:val="bottom"/>
          </w:tcPr>
          <w:p>
            <w:pPr>
              <w:widowControl/>
              <w:spacing w:line="240" w:lineRule="exact"/>
              <w:jc w:val="right"/>
              <w:rPr>
                <w:rFonts w:ascii="宋体" w:hAnsi="宋体" w:cs="Arial"/>
                <w:kern w:val="0"/>
                <w:sz w:val="24"/>
              </w:rPr>
            </w:pPr>
            <w:r>
              <w:rPr>
                <w:rFonts w:hint="eastAsia" w:ascii="宋体" w:hAnsi="宋体" w:cs="Arial"/>
                <w:kern w:val="0"/>
                <w:sz w:val="24"/>
              </w:rPr>
              <w:t>公开01表</w:t>
            </w:r>
          </w:p>
        </w:tc>
      </w:tr>
      <w:tr>
        <w:tblPrEx>
          <w:tblCellMar>
            <w:top w:w="0" w:type="dxa"/>
            <w:left w:w="108" w:type="dxa"/>
            <w:bottom w:w="0" w:type="dxa"/>
            <w:right w:w="108" w:type="dxa"/>
          </w:tblCellMar>
        </w:tblPrEx>
        <w:trPr>
          <w:trHeight w:val="266" w:hRule="exact"/>
          <w:jc w:val="center"/>
        </w:trPr>
        <w:tc>
          <w:tcPr>
            <w:tcW w:w="5663" w:type="dxa"/>
            <w:tcBorders>
              <w:top w:val="nil"/>
              <w:left w:val="nil"/>
              <w:bottom w:val="nil"/>
              <w:right w:val="nil"/>
            </w:tcBorders>
            <w:shd w:val="clear" w:color="auto" w:fill="auto"/>
            <w:vAlign w:val="bottom"/>
          </w:tcPr>
          <w:p>
            <w:pPr>
              <w:widowControl/>
              <w:jc w:val="left"/>
              <w:rPr>
                <w:rFonts w:ascii="宋体" w:hAnsi="宋体" w:cs="Arial"/>
                <w:kern w:val="0"/>
                <w:sz w:val="24"/>
              </w:rPr>
            </w:pPr>
            <w:r>
              <w:rPr>
                <w:rFonts w:hint="eastAsia" w:ascii="宋体" w:hAnsi="宋体" w:cs="Arial"/>
                <w:kern w:val="0"/>
                <w:sz w:val="24"/>
              </w:rPr>
              <w:t>公开部门：宁夏盐池县乡村振兴局</w:t>
            </w:r>
          </w:p>
        </w:tc>
        <w:tc>
          <w:tcPr>
            <w:tcW w:w="579" w:type="dxa"/>
            <w:tcBorders>
              <w:top w:val="nil"/>
              <w:left w:val="nil"/>
              <w:bottom w:val="nil"/>
              <w:right w:val="nil"/>
            </w:tcBorders>
            <w:shd w:val="clear" w:color="auto" w:fill="auto"/>
            <w:vAlign w:val="bottom"/>
          </w:tcPr>
          <w:p>
            <w:pPr>
              <w:widowControl/>
              <w:jc w:val="left"/>
              <w:rPr>
                <w:rFonts w:ascii="Arial" w:hAnsi="Arial" w:cs="Arial"/>
                <w:kern w:val="0"/>
                <w:sz w:val="20"/>
                <w:szCs w:val="20"/>
              </w:rPr>
            </w:pPr>
          </w:p>
        </w:tc>
        <w:tc>
          <w:tcPr>
            <w:tcW w:w="1440" w:type="dxa"/>
            <w:tcBorders>
              <w:top w:val="nil"/>
              <w:left w:val="nil"/>
              <w:bottom w:val="nil"/>
              <w:right w:val="nil"/>
            </w:tcBorders>
            <w:shd w:val="clear" w:color="auto" w:fill="auto"/>
            <w:vAlign w:val="bottom"/>
          </w:tcPr>
          <w:p>
            <w:pPr>
              <w:widowControl/>
              <w:jc w:val="left"/>
              <w:rPr>
                <w:rFonts w:ascii="Arial" w:hAnsi="Arial" w:cs="Arial"/>
                <w:kern w:val="0"/>
                <w:sz w:val="20"/>
                <w:szCs w:val="20"/>
              </w:rPr>
            </w:pPr>
          </w:p>
        </w:tc>
        <w:tc>
          <w:tcPr>
            <w:tcW w:w="4032" w:type="dxa"/>
            <w:tcBorders>
              <w:top w:val="nil"/>
              <w:left w:val="nil"/>
              <w:bottom w:val="nil"/>
              <w:right w:val="nil"/>
            </w:tcBorders>
            <w:shd w:val="clear" w:color="auto" w:fill="auto"/>
            <w:vAlign w:val="bottom"/>
          </w:tcPr>
          <w:p>
            <w:pPr>
              <w:widowControl/>
              <w:spacing w:line="240" w:lineRule="exact"/>
              <w:jc w:val="left"/>
              <w:rPr>
                <w:rFonts w:ascii="Arial" w:hAnsi="Arial" w:cs="Arial"/>
                <w:kern w:val="0"/>
                <w:sz w:val="20"/>
                <w:szCs w:val="20"/>
              </w:rPr>
            </w:pPr>
          </w:p>
        </w:tc>
        <w:tc>
          <w:tcPr>
            <w:tcW w:w="701" w:type="dxa"/>
            <w:tcBorders>
              <w:top w:val="nil"/>
              <w:left w:val="nil"/>
              <w:bottom w:val="nil"/>
              <w:right w:val="nil"/>
            </w:tcBorders>
            <w:shd w:val="clear" w:color="auto" w:fill="auto"/>
            <w:vAlign w:val="bottom"/>
          </w:tcPr>
          <w:p>
            <w:pPr>
              <w:widowControl/>
              <w:spacing w:line="240" w:lineRule="exact"/>
              <w:jc w:val="left"/>
              <w:rPr>
                <w:rFonts w:ascii="Arial" w:hAnsi="Arial" w:cs="Arial"/>
                <w:kern w:val="0"/>
                <w:sz w:val="20"/>
                <w:szCs w:val="20"/>
              </w:rPr>
            </w:pPr>
          </w:p>
        </w:tc>
        <w:tc>
          <w:tcPr>
            <w:tcW w:w="2512" w:type="dxa"/>
            <w:tcBorders>
              <w:top w:val="nil"/>
              <w:left w:val="nil"/>
              <w:bottom w:val="nil"/>
              <w:right w:val="nil"/>
            </w:tcBorders>
            <w:shd w:val="clear" w:color="auto" w:fill="auto"/>
            <w:vAlign w:val="bottom"/>
          </w:tcPr>
          <w:p>
            <w:pPr>
              <w:widowControl/>
              <w:spacing w:line="240" w:lineRule="exact"/>
              <w:jc w:val="right"/>
              <w:rPr>
                <w:rFonts w:ascii="宋体" w:hAnsi="宋体" w:cs="Arial"/>
                <w:kern w:val="0"/>
                <w:sz w:val="24"/>
              </w:rPr>
            </w:pPr>
            <w:r>
              <w:rPr>
                <w:rFonts w:hint="eastAsia" w:ascii="宋体" w:hAnsi="宋体" w:cs="Arial"/>
                <w:kern w:val="0"/>
                <w:sz w:val="24"/>
              </w:rPr>
              <w:t>金额单位：元</w:t>
            </w:r>
          </w:p>
        </w:tc>
      </w:tr>
      <w:tr>
        <w:tblPrEx>
          <w:tblCellMar>
            <w:top w:w="0" w:type="dxa"/>
            <w:left w:w="108" w:type="dxa"/>
            <w:bottom w:w="0" w:type="dxa"/>
            <w:right w:w="108" w:type="dxa"/>
          </w:tblCellMar>
        </w:tblPrEx>
        <w:trPr>
          <w:trHeight w:val="266" w:hRule="exact"/>
          <w:jc w:val="center"/>
        </w:trPr>
        <w:tc>
          <w:tcPr>
            <w:tcW w:w="7682" w:type="dxa"/>
            <w:gridSpan w:val="3"/>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收     入</w:t>
            </w:r>
          </w:p>
        </w:tc>
        <w:tc>
          <w:tcPr>
            <w:tcW w:w="7245" w:type="dxa"/>
            <w:gridSpan w:val="3"/>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支     出</w:t>
            </w:r>
          </w:p>
        </w:tc>
      </w:tr>
      <w:tr>
        <w:tblPrEx>
          <w:tblCellMar>
            <w:top w:w="0" w:type="dxa"/>
            <w:left w:w="108" w:type="dxa"/>
            <w:bottom w:w="0" w:type="dxa"/>
            <w:right w:w="108" w:type="dxa"/>
          </w:tblCellMar>
        </w:tblPrEx>
        <w:trPr>
          <w:trHeight w:val="266" w:hRule="exact"/>
          <w:jc w:val="center"/>
        </w:trPr>
        <w:tc>
          <w:tcPr>
            <w:tcW w:w="566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项    目</w:t>
            </w:r>
          </w:p>
        </w:tc>
        <w:tc>
          <w:tcPr>
            <w:tcW w:w="57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行次</w:t>
            </w:r>
          </w:p>
        </w:tc>
        <w:tc>
          <w:tcPr>
            <w:tcW w:w="14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决算数</w:t>
            </w:r>
          </w:p>
        </w:tc>
        <w:tc>
          <w:tcPr>
            <w:tcW w:w="403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项    目(按功能分类)</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行次</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决算数</w:t>
            </w:r>
          </w:p>
        </w:tc>
      </w:tr>
      <w:tr>
        <w:tblPrEx>
          <w:tblCellMar>
            <w:top w:w="0" w:type="dxa"/>
            <w:left w:w="108" w:type="dxa"/>
            <w:bottom w:w="0" w:type="dxa"/>
            <w:right w:w="108" w:type="dxa"/>
          </w:tblCellMar>
        </w:tblPrEx>
        <w:trPr>
          <w:trHeight w:val="266" w:hRule="exact"/>
          <w:jc w:val="center"/>
        </w:trPr>
        <w:tc>
          <w:tcPr>
            <w:tcW w:w="566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栏次</w:t>
            </w:r>
          </w:p>
        </w:tc>
        <w:tc>
          <w:tcPr>
            <w:tcW w:w="57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p>
        </w:tc>
        <w:tc>
          <w:tcPr>
            <w:tcW w:w="14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1</w:t>
            </w:r>
          </w:p>
        </w:tc>
        <w:tc>
          <w:tcPr>
            <w:tcW w:w="403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栏次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2</w:t>
            </w:r>
          </w:p>
        </w:tc>
      </w:tr>
      <w:tr>
        <w:tblPrEx>
          <w:tblCellMar>
            <w:top w:w="0" w:type="dxa"/>
            <w:left w:w="108" w:type="dxa"/>
            <w:bottom w:w="0" w:type="dxa"/>
            <w:right w:w="108" w:type="dxa"/>
          </w:tblCellMar>
        </w:tblPrEx>
        <w:trPr>
          <w:trHeight w:val="266" w:hRule="exact"/>
          <w:jc w:val="center"/>
        </w:trPr>
        <w:tc>
          <w:tcPr>
            <w:tcW w:w="56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一、一般公共预算财政拨款收入</w:t>
            </w:r>
          </w:p>
        </w:tc>
        <w:tc>
          <w:tcPr>
            <w:tcW w:w="57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1</w:t>
            </w:r>
          </w:p>
        </w:tc>
        <w:tc>
          <w:tcPr>
            <w:tcW w:w="14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79046868.31</w:t>
            </w:r>
          </w:p>
        </w:tc>
        <w:tc>
          <w:tcPr>
            <w:tcW w:w="403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一、一般公共服务支出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31</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0.00</w:t>
            </w:r>
          </w:p>
        </w:tc>
      </w:tr>
      <w:tr>
        <w:tblPrEx>
          <w:tblCellMar>
            <w:top w:w="0" w:type="dxa"/>
            <w:left w:w="108" w:type="dxa"/>
            <w:bottom w:w="0" w:type="dxa"/>
            <w:right w:w="108" w:type="dxa"/>
          </w:tblCellMar>
        </w:tblPrEx>
        <w:trPr>
          <w:trHeight w:val="266" w:hRule="exact"/>
          <w:jc w:val="center"/>
        </w:trPr>
        <w:tc>
          <w:tcPr>
            <w:tcW w:w="56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二、政府性基金预算财政拨款</w:t>
            </w:r>
          </w:p>
        </w:tc>
        <w:tc>
          <w:tcPr>
            <w:tcW w:w="57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2</w:t>
            </w:r>
          </w:p>
        </w:tc>
        <w:tc>
          <w:tcPr>
            <w:tcW w:w="14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413877.00</w:t>
            </w:r>
          </w:p>
        </w:tc>
        <w:tc>
          <w:tcPr>
            <w:tcW w:w="403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二、外交支出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32</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0.00</w:t>
            </w:r>
          </w:p>
        </w:tc>
      </w:tr>
      <w:tr>
        <w:tblPrEx>
          <w:tblCellMar>
            <w:top w:w="0" w:type="dxa"/>
            <w:left w:w="108" w:type="dxa"/>
            <w:bottom w:w="0" w:type="dxa"/>
            <w:right w:w="108" w:type="dxa"/>
          </w:tblCellMar>
        </w:tblPrEx>
        <w:trPr>
          <w:trHeight w:val="266" w:hRule="exact"/>
          <w:jc w:val="center"/>
        </w:trPr>
        <w:tc>
          <w:tcPr>
            <w:tcW w:w="56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三、国有资本经营预算财政拨款收入</w:t>
            </w:r>
          </w:p>
        </w:tc>
        <w:tc>
          <w:tcPr>
            <w:tcW w:w="57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3</w:t>
            </w:r>
          </w:p>
        </w:tc>
        <w:tc>
          <w:tcPr>
            <w:tcW w:w="14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0.00</w:t>
            </w:r>
          </w:p>
        </w:tc>
        <w:tc>
          <w:tcPr>
            <w:tcW w:w="403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三、国防支出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33</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0.00</w:t>
            </w:r>
          </w:p>
        </w:tc>
      </w:tr>
      <w:tr>
        <w:tblPrEx>
          <w:tblCellMar>
            <w:top w:w="0" w:type="dxa"/>
            <w:left w:w="108" w:type="dxa"/>
            <w:bottom w:w="0" w:type="dxa"/>
            <w:right w:w="108" w:type="dxa"/>
          </w:tblCellMar>
        </w:tblPrEx>
        <w:trPr>
          <w:trHeight w:val="266" w:hRule="exact"/>
          <w:jc w:val="center"/>
        </w:trPr>
        <w:tc>
          <w:tcPr>
            <w:tcW w:w="56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四、上级补助收入</w:t>
            </w:r>
          </w:p>
        </w:tc>
        <w:tc>
          <w:tcPr>
            <w:tcW w:w="57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4</w:t>
            </w:r>
          </w:p>
        </w:tc>
        <w:tc>
          <w:tcPr>
            <w:tcW w:w="14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0.00</w:t>
            </w:r>
          </w:p>
        </w:tc>
        <w:tc>
          <w:tcPr>
            <w:tcW w:w="403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四、公共安全支出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34</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0.00</w:t>
            </w:r>
          </w:p>
        </w:tc>
      </w:tr>
      <w:tr>
        <w:tblPrEx>
          <w:tblCellMar>
            <w:top w:w="0" w:type="dxa"/>
            <w:left w:w="108" w:type="dxa"/>
            <w:bottom w:w="0" w:type="dxa"/>
            <w:right w:w="108" w:type="dxa"/>
          </w:tblCellMar>
        </w:tblPrEx>
        <w:trPr>
          <w:trHeight w:val="266" w:hRule="exact"/>
          <w:jc w:val="center"/>
        </w:trPr>
        <w:tc>
          <w:tcPr>
            <w:tcW w:w="56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五、事业收入</w:t>
            </w:r>
          </w:p>
        </w:tc>
        <w:tc>
          <w:tcPr>
            <w:tcW w:w="57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5</w:t>
            </w:r>
          </w:p>
        </w:tc>
        <w:tc>
          <w:tcPr>
            <w:tcW w:w="14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0.00</w:t>
            </w:r>
          </w:p>
        </w:tc>
        <w:tc>
          <w:tcPr>
            <w:tcW w:w="403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五、教育支出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35</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0.00</w:t>
            </w:r>
          </w:p>
        </w:tc>
      </w:tr>
      <w:tr>
        <w:tblPrEx>
          <w:tblCellMar>
            <w:top w:w="0" w:type="dxa"/>
            <w:left w:w="108" w:type="dxa"/>
            <w:bottom w:w="0" w:type="dxa"/>
            <w:right w:w="108" w:type="dxa"/>
          </w:tblCellMar>
        </w:tblPrEx>
        <w:trPr>
          <w:trHeight w:val="266" w:hRule="exact"/>
          <w:jc w:val="center"/>
        </w:trPr>
        <w:tc>
          <w:tcPr>
            <w:tcW w:w="56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六、经营收入</w:t>
            </w:r>
          </w:p>
        </w:tc>
        <w:tc>
          <w:tcPr>
            <w:tcW w:w="57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6</w:t>
            </w:r>
          </w:p>
        </w:tc>
        <w:tc>
          <w:tcPr>
            <w:tcW w:w="14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0.00</w:t>
            </w:r>
          </w:p>
        </w:tc>
        <w:tc>
          <w:tcPr>
            <w:tcW w:w="403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六、科学技术支出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36</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0.00</w:t>
            </w:r>
          </w:p>
        </w:tc>
      </w:tr>
      <w:tr>
        <w:tblPrEx>
          <w:tblCellMar>
            <w:top w:w="0" w:type="dxa"/>
            <w:left w:w="108" w:type="dxa"/>
            <w:bottom w:w="0" w:type="dxa"/>
            <w:right w:w="108" w:type="dxa"/>
          </w:tblCellMar>
        </w:tblPrEx>
        <w:trPr>
          <w:trHeight w:val="266" w:hRule="exact"/>
          <w:jc w:val="center"/>
        </w:trPr>
        <w:tc>
          <w:tcPr>
            <w:tcW w:w="56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七、附属单位上缴收入</w:t>
            </w:r>
          </w:p>
        </w:tc>
        <w:tc>
          <w:tcPr>
            <w:tcW w:w="57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7</w:t>
            </w:r>
          </w:p>
        </w:tc>
        <w:tc>
          <w:tcPr>
            <w:tcW w:w="14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0.00</w:t>
            </w:r>
          </w:p>
        </w:tc>
        <w:tc>
          <w:tcPr>
            <w:tcW w:w="403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七、文化旅游体育与传媒支出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37</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0.00</w:t>
            </w:r>
          </w:p>
        </w:tc>
      </w:tr>
      <w:tr>
        <w:tblPrEx>
          <w:tblCellMar>
            <w:top w:w="0" w:type="dxa"/>
            <w:left w:w="108" w:type="dxa"/>
            <w:bottom w:w="0" w:type="dxa"/>
            <w:right w:w="108" w:type="dxa"/>
          </w:tblCellMar>
        </w:tblPrEx>
        <w:trPr>
          <w:trHeight w:val="266" w:hRule="exact"/>
          <w:jc w:val="center"/>
        </w:trPr>
        <w:tc>
          <w:tcPr>
            <w:tcW w:w="56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八、其他收入</w:t>
            </w:r>
          </w:p>
        </w:tc>
        <w:tc>
          <w:tcPr>
            <w:tcW w:w="57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8</w:t>
            </w:r>
          </w:p>
        </w:tc>
        <w:tc>
          <w:tcPr>
            <w:tcW w:w="14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0.00</w:t>
            </w:r>
          </w:p>
        </w:tc>
        <w:tc>
          <w:tcPr>
            <w:tcW w:w="403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八、社会保障和就业支出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38</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992186.26</w:t>
            </w:r>
          </w:p>
        </w:tc>
      </w:tr>
      <w:tr>
        <w:tblPrEx>
          <w:tblCellMar>
            <w:top w:w="0" w:type="dxa"/>
            <w:left w:w="108" w:type="dxa"/>
            <w:bottom w:w="0" w:type="dxa"/>
            <w:right w:w="108" w:type="dxa"/>
          </w:tblCellMar>
        </w:tblPrEx>
        <w:trPr>
          <w:trHeight w:val="266" w:hRule="exact"/>
          <w:jc w:val="center"/>
        </w:trPr>
        <w:tc>
          <w:tcPr>
            <w:tcW w:w="56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kern w:val="0"/>
                <w:sz w:val="18"/>
                <w:szCs w:val="18"/>
              </w:rPr>
            </w:pPr>
          </w:p>
        </w:tc>
        <w:tc>
          <w:tcPr>
            <w:tcW w:w="57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9</w:t>
            </w:r>
          </w:p>
        </w:tc>
        <w:tc>
          <w:tcPr>
            <w:tcW w:w="14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18"/>
                <w:szCs w:val="18"/>
              </w:rPr>
            </w:pPr>
          </w:p>
        </w:tc>
        <w:tc>
          <w:tcPr>
            <w:tcW w:w="403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九、卫生健康支出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39</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223458.00</w:t>
            </w:r>
          </w:p>
        </w:tc>
      </w:tr>
      <w:tr>
        <w:tblPrEx>
          <w:tblCellMar>
            <w:top w:w="0" w:type="dxa"/>
            <w:left w:w="108" w:type="dxa"/>
            <w:bottom w:w="0" w:type="dxa"/>
            <w:right w:w="108" w:type="dxa"/>
          </w:tblCellMar>
        </w:tblPrEx>
        <w:trPr>
          <w:trHeight w:val="266" w:hRule="exact"/>
          <w:jc w:val="center"/>
        </w:trPr>
        <w:tc>
          <w:tcPr>
            <w:tcW w:w="56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kern w:val="0"/>
                <w:sz w:val="18"/>
                <w:szCs w:val="18"/>
              </w:rPr>
            </w:pPr>
          </w:p>
        </w:tc>
        <w:tc>
          <w:tcPr>
            <w:tcW w:w="57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10</w:t>
            </w:r>
          </w:p>
        </w:tc>
        <w:tc>
          <w:tcPr>
            <w:tcW w:w="14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18"/>
                <w:szCs w:val="18"/>
              </w:rPr>
            </w:pPr>
          </w:p>
        </w:tc>
        <w:tc>
          <w:tcPr>
            <w:tcW w:w="403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十、节能环保支出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40</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0.00</w:t>
            </w:r>
          </w:p>
        </w:tc>
      </w:tr>
      <w:tr>
        <w:tblPrEx>
          <w:tblCellMar>
            <w:top w:w="0" w:type="dxa"/>
            <w:left w:w="108" w:type="dxa"/>
            <w:bottom w:w="0" w:type="dxa"/>
            <w:right w:w="108" w:type="dxa"/>
          </w:tblCellMar>
        </w:tblPrEx>
        <w:trPr>
          <w:trHeight w:val="266" w:hRule="exact"/>
          <w:jc w:val="center"/>
        </w:trPr>
        <w:tc>
          <w:tcPr>
            <w:tcW w:w="56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kern w:val="0"/>
                <w:sz w:val="18"/>
                <w:szCs w:val="18"/>
              </w:rPr>
            </w:pPr>
          </w:p>
        </w:tc>
        <w:tc>
          <w:tcPr>
            <w:tcW w:w="57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11</w:t>
            </w:r>
          </w:p>
        </w:tc>
        <w:tc>
          <w:tcPr>
            <w:tcW w:w="14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18"/>
                <w:szCs w:val="18"/>
              </w:rPr>
            </w:pPr>
          </w:p>
        </w:tc>
        <w:tc>
          <w:tcPr>
            <w:tcW w:w="403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十一、城乡社区支出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41</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665777.00</w:t>
            </w:r>
          </w:p>
        </w:tc>
      </w:tr>
      <w:tr>
        <w:tblPrEx>
          <w:tblCellMar>
            <w:top w:w="0" w:type="dxa"/>
            <w:left w:w="108" w:type="dxa"/>
            <w:bottom w:w="0" w:type="dxa"/>
            <w:right w:w="108" w:type="dxa"/>
          </w:tblCellMar>
        </w:tblPrEx>
        <w:trPr>
          <w:trHeight w:val="266" w:hRule="exact"/>
          <w:jc w:val="center"/>
        </w:trPr>
        <w:tc>
          <w:tcPr>
            <w:tcW w:w="56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kern w:val="0"/>
                <w:sz w:val="18"/>
                <w:szCs w:val="18"/>
              </w:rPr>
            </w:pPr>
          </w:p>
        </w:tc>
        <w:tc>
          <w:tcPr>
            <w:tcW w:w="57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12</w:t>
            </w:r>
          </w:p>
        </w:tc>
        <w:tc>
          <w:tcPr>
            <w:tcW w:w="14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18"/>
                <w:szCs w:val="18"/>
              </w:rPr>
            </w:pPr>
          </w:p>
        </w:tc>
        <w:tc>
          <w:tcPr>
            <w:tcW w:w="403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十二、农林水支出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42</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74303651.49</w:t>
            </w:r>
          </w:p>
        </w:tc>
      </w:tr>
      <w:tr>
        <w:tblPrEx>
          <w:tblCellMar>
            <w:top w:w="0" w:type="dxa"/>
            <w:left w:w="108" w:type="dxa"/>
            <w:bottom w:w="0" w:type="dxa"/>
            <w:right w:w="108" w:type="dxa"/>
          </w:tblCellMar>
        </w:tblPrEx>
        <w:trPr>
          <w:trHeight w:val="266" w:hRule="exact"/>
          <w:jc w:val="center"/>
        </w:trPr>
        <w:tc>
          <w:tcPr>
            <w:tcW w:w="56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kern w:val="0"/>
                <w:sz w:val="18"/>
                <w:szCs w:val="18"/>
              </w:rPr>
            </w:pPr>
          </w:p>
        </w:tc>
        <w:tc>
          <w:tcPr>
            <w:tcW w:w="57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13</w:t>
            </w:r>
          </w:p>
        </w:tc>
        <w:tc>
          <w:tcPr>
            <w:tcW w:w="14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18"/>
                <w:szCs w:val="18"/>
              </w:rPr>
            </w:pPr>
          </w:p>
        </w:tc>
        <w:tc>
          <w:tcPr>
            <w:tcW w:w="403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十三、交通运输支出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43</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0.00</w:t>
            </w:r>
          </w:p>
        </w:tc>
      </w:tr>
      <w:tr>
        <w:tblPrEx>
          <w:tblCellMar>
            <w:top w:w="0" w:type="dxa"/>
            <w:left w:w="108" w:type="dxa"/>
            <w:bottom w:w="0" w:type="dxa"/>
            <w:right w:w="108" w:type="dxa"/>
          </w:tblCellMar>
        </w:tblPrEx>
        <w:trPr>
          <w:trHeight w:val="266" w:hRule="exact"/>
          <w:jc w:val="center"/>
        </w:trPr>
        <w:tc>
          <w:tcPr>
            <w:tcW w:w="56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kern w:val="0"/>
                <w:sz w:val="18"/>
                <w:szCs w:val="18"/>
              </w:rPr>
            </w:pPr>
          </w:p>
        </w:tc>
        <w:tc>
          <w:tcPr>
            <w:tcW w:w="57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14</w:t>
            </w:r>
          </w:p>
        </w:tc>
        <w:tc>
          <w:tcPr>
            <w:tcW w:w="14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18"/>
                <w:szCs w:val="18"/>
              </w:rPr>
            </w:pPr>
          </w:p>
        </w:tc>
        <w:tc>
          <w:tcPr>
            <w:tcW w:w="403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十四、资源勘探工业信息等支出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44</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0.00</w:t>
            </w:r>
          </w:p>
        </w:tc>
      </w:tr>
      <w:tr>
        <w:tblPrEx>
          <w:tblCellMar>
            <w:top w:w="0" w:type="dxa"/>
            <w:left w:w="108" w:type="dxa"/>
            <w:bottom w:w="0" w:type="dxa"/>
            <w:right w:w="108" w:type="dxa"/>
          </w:tblCellMar>
        </w:tblPrEx>
        <w:trPr>
          <w:trHeight w:val="266" w:hRule="exact"/>
          <w:jc w:val="center"/>
        </w:trPr>
        <w:tc>
          <w:tcPr>
            <w:tcW w:w="56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kern w:val="0"/>
                <w:sz w:val="18"/>
                <w:szCs w:val="18"/>
              </w:rPr>
            </w:pPr>
          </w:p>
        </w:tc>
        <w:tc>
          <w:tcPr>
            <w:tcW w:w="57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15</w:t>
            </w:r>
          </w:p>
        </w:tc>
        <w:tc>
          <w:tcPr>
            <w:tcW w:w="14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18"/>
                <w:szCs w:val="18"/>
              </w:rPr>
            </w:pPr>
          </w:p>
        </w:tc>
        <w:tc>
          <w:tcPr>
            <w:tcW w:w="403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十五、商业服务业等支出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45</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0.00</w:t>
            </w:r>
          </w:p>
        </w:tc>
      </w:tr>
      <w:tr>
        <w:tblPrEx>
          <w:tblCellMar>
            <w:top w:w="0" w:type="dxa"/>
            <w:left w:w="108" w:type="dxa"/>
            <w:bottom w:w="0" w:type="dxa"/>
            <w:right w:w="108" w:type="dxa"/>
          </w:tblCellMar>
        </w:tblPrEx>
        <w:trPr>
          <w:trHeight w:val="266" w:hRule="exact"/>
          <w:jc w:val="center"/>
        </w:trPr>
        <w:tc>
          <w:tcPr>
            <w:tcW w:w="566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kern w:val="0"/>
                <w:sz w:val="18"/>
                <w:szCs w:val="18"/>
              </w:rPr>
            </w:pPr>
          </w:p>
        </w:tc>
        <w:tc>
          <w:tcPr>
            <w:tcW w:w="579"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16</w:t>
            </w:r>
          </w:p>
        </w:tc>
        <w:tc>
          <w:tcPr>
            <w:tcW w:w="144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kern w:val="0"/>
                <w:sz w:val="18"/>
                <w:szCs w:val="18"/>
              </w:rPr>
            </w:pPr>
          </w:p>
        </w:tc>
        <w:tc>
          <w:tcPr>
            <w:tcW w:w="4032"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十六、金融支出</w:t>
            </w:r>
          </w:p>
        </w:tc>
        <w:tc>
          <w:tcPr>
            <w:tcW w:w="70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46</w:t>
            </w:r>
          </w:p>
        </w:tc>
        <w:tc>
          <w:tcPr>
            <w:tcW w:w="2512"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0.00</w:t>
            </w:r>
          </w:p>
        </w:tc>
      </w:tr>
      <w:tr>
        <w:tblPrEx>
          <w:tblCellMar>
            <w:top w:w="0" w:type="dxa"/>
            <w:left w:w="108" w:type="dxa"/>
            <w:bottom w:w="0" w:type="dxa"/>
            <w:right w:w="108" w:type="dxa"/>
          </w:tblCellMar>
        </w:tblPrEx>
        <w:trPr>
          <w:trHeight w:val="266" w:hRule="exact"/>
          <w:jc w:val="center"/>
        </w:trPr>
        <w:tc>
          <w:tcPr>
            <w:tcW w:w="56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c>
          <w:tcPr>
            <w:tcW w:w="5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17</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p>
        </w:tc>
        <w:tc>
          <w:tcPr>
            <w:tcW w:w="40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十七、援助其他地区支出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47</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0.00</w:t>
            </w:r>
          </w:p>
        </w:tc>
      </w:tr>
      <w:tr>
        <w:tblPrEx>
          <w:tblCellMar>
            <w:top w:w="0" w:type="dxa"/>
            <w:left w:w="108" w:type="dxa"/>
            <w:bottom w:w="0" w:type="dxa"/>
            <w:right w:w="108" w:type="dxa"/>
          </w:tblCellMar>
        </w:tblPrEx>
        <w:trPr>
          <w:trHeight w:val="266" w:hRule="exact"/>
          <w:jc w:val="center"/>
        </w:trPr>
        <w:tc>
          <w:tcPr>
            <w:tcW w:w="56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c>
          <w:tcPr>
            <w:tcW w:w="5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18</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p>
        </w:tc>
        <w:tc>
          <w:tcPr>
            <w:tcW w:w="40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十八、自然资源海洋气象等支出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48</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0.00</w:t>
            </w:r>
          </w:p>
        </w:tc>
      </w:tr>
      <w:tr>
        <w:tblPrEx>
          <w:tblCellMar>
            <w:top w:w="0" w:type="dxa"/>
            <w:left w:w="108" w:type="dxa"/>
            <w:bottom w:w="0" w:type="dxa"/>
            <w:right w:w="108" w:type="dxa"/>
          </w:tblCellMar>
        </w:tblPrEx>
        <w:trPr>
          <w:trHeight w:val="266" w:hRule="exact"/>
          <w:jc w:val="center"/>
        </w:trPr>
        <w:tc>
          <w:tcPr>
            <w:tcW w:w="56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p>
        </w:tc>
        <w:tc>
          <w:tcPr>
            <w:tcW w:w="5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19</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p>
        </w:tc>
        <w:tc>
          <w:tcPr>
            <w:tcW w:w="40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十九、住房保障支出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49</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351227.00</w:t>
            </w:r>
          </w:p>
        </w:tc>
      </w:tr>
      <w:tr>
        <w:tblPrEx>
          <w:tblCellMar>
            <w:top w:w="0" w:type="dxa"/>
            <w:left w:w="108" w:type="dxa"/>
            <w:bottom w:w="0" w:type="dxa"/>
            <w:right w:w="108" w:type="dxa"/>
          </w:tblCellMar>
        </w:tblPrEx>
        <w:trPr>
          <w:trHeight w:val="266" w:hRule="exact"/>
          <w:jc w:val="center"/>
        </w:trPr>
        <w:tc>
          <w:tcPr>
            <w:tcW w:w="5663"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kern w:val="0"/>
                <w:sz w:val="18"/>
                <w:szCs w:val="18"/>
              </w:rPr>
            </w:pPr>
          </w:p>
        </w:tc>
        <w:tc>
          <w:tcPr>
            <w:tcW w:w="579"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20</w:t>
            </w:r>
          </w:p>
        </w:tc>
        <w:tc>
          <w:tcPr>
            <w:tcW w:w="1440"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18"/>
                <w:szCs w:val="18"/>
              </w:rPr>
            </w:pPr>
          </w:p>
        </w:tc>
        <w:tc>
          <w:tcPr>
            <w:tcW w:w="4032"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二十、粮油物资储备支出</w:t>
            </w:r>
          </w:p>
        </w:tc>
        <w:tc>
          <w:tcPr>
            <w:tcW w:w="701"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50</w:t>
            </w:r>
          </w:p>
        </w:tc>
        <w:tc>
          <w:tcPr>
            <w:tcW w:w="2512"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0.00</w:t>
            </w:r>
          </w:p>
          <w:p>
            <w:pPr>
              <w:widowControl/>
              <w:jc w:val="right"/>
              <w:rPr>
                <w:rFonts w:ascii="宋体" w:hAnsi="宋体" w:cs="Arial"/>
                <w:kern w:val="0"/>
                <w:sz w:val="18"/>
                <w:szCs w:val="18"/>
              </w:rPr>
            </w:pPr>
          </w:p>
        </w:tc>
      </w:tr>
      <w:tr>
        <w:tblPrEx>
          <w:tblCellMar>
            <w:top w:w="0" w:type="dxa"/>
            <w:left w:w="108" w:type="dxa"/>
            <w:bottom w:w="0" w:type="dxa"/>
            <w:right w:w="108" w:type="dxa"/>
          </w:tblCellMar>
        </w:tblPrEx>
        <w:trPr>
          <w:trHeight w:val="266" w:hRule="exact"/>
          <w:jc w:val="center"/>
        </w:trPr>
        <w:tc>
          <w:tcPr>
            <w:tcW w:w="56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kern w:val="0"/>
                <w:sz w:val="18"/>
                <w:szCs w:val="18"/>
              </w:rPr>
            </w:pPr>
          </w:p>
        </w:tc>
        <w:tc>
          <w:tcPr>
            <w:tcW w:w="57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21</w:t>
            </w:r>
          </w:p>
        </w:tc>
        <w:tc>
          <w:tcPr>
            <w:tcW w:w="14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18"/>
                <w:szCs w:val="18"/>
              </w:rPr>
            </w:pPr>
          </w:p>
        </w:tc>
        <w:tc>
          <w:tcPr>
            <w:tcW w:w="403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二十一、国有资本经营预算支出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51</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0.00</w:t>
            </w:r>
          </w:p>
        </w:tc>
      </w:tr>
      <w:tr>
        <w:tblPrEx>
          <w:tblCellMar>
            <w:top w:w="0" w:type="dxa"/>
            <w:left w:w="108" w:type="dxa"/>
            <w:bottom w:w="0" w:type="dxa"/>
            <w:right w:w="108" w:type="dxa"/>
          </w:tblCellMar>
        </w:tblPrEx>
        <w:trPr>
          <w:trHeight w:val="266" w:hRule="exact"/>
          <w:jc w:val="center"/>
        </w:trPr>
        <w:tc>
          <w:tcPr>
            <w:tcW w:w="56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kern w:val="0"/>
                <w:sz w:val="18"/>
                <w:szCs w:val="18"/>
              </w:rPr>
            </w:pPr>
          </w:p>
        </w:tc>
        <w:tc>
          <w:tcPr>
            <w:tcW w:w="57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22</w:t>
            </w:r>
          </w:p>
        </w:tc>
        <w:tc>
          <w:tcPr>
            <w:tcW w:w="14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18"/>
                <w:szCs w:val="18"/>
              </w:rPr>
            </w:pPr>
          </w:p>
        </w:tc>
        <w:tc>
          <w:tcPr>
            <w:tcW w:w="403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二十二、灾害防治及应急管理支出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52</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0.00</w:t>
            </w:r>
          </w:p>
        </w:tc>
      </w:tr>
      <w:tr>
        <w:tblPrEx>
          <w:tblCellMar>
            <w:top w:w="0" w:type="dxa"/>
            <w:left w:w="108" w:type="dxa"/>
            <w:bottom w:w="0" w:type="dxa"/>
            <w:right w:w="108" w:type="dxa"/>
          </w:tblCellMar>
        </w:tblPrEx>
        <w:trPr>
          <w:trHeight w:val="266" w:hRule="exact"/>
          <w:jc w:val="center"/>
        </w:trPr>
        <w:tc>
          <w:tcPr>
            <w:tcW w:w="56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kern w:val="0"/>
                <w:sz w:val="18"/>
                <w:szCs w:val="18"/>
              </w:rPr>
            </w:pPr>
          </w:p>
        </w:tc>
        <w:tc>
          <w:tcPr>
            <w:tcW w:w="57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23</w:t>
            </w:r>
          </w:p>
        </w:tc>
        <w:tc>
          <w:tcPr>
            <w:tcW w:w="14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18"/>
                <w:szCs w:val="18"/>
              </w:rPr>
            </w:pPr>
          </w:p>
        </w:tc>
        <w:tc>
          <w:tcPr>
            <w:tcW w:w="403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二十三、其他支出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53</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0.00</w:t>
            </w:r>
          </w:p>
        </w:tc>
      </w:tr>
      <w:tr>
        <w:tblPrEx>
          <w:tblCellMar>
            <w:top w:w="0" w:type="dxa"/>
            <w:left w:w="108" w:type="dxa"/>
            <w:bottom w:w="0" w:type="dxa"/>
            <w:right w:w="108" w:type="dxa"/>
          </w:tblCellMar>
        </w:tblPrEx>
        <w:trPr>
          <w:trHeight w:val="266" w:hRule="exact"/>
          <w:jc w:val="center"/>
        </w:trPr>
        <w:tc>
          <w:tcPr>
            <w:tcW w:w="56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b/>
                <w:bCs/>
                <w:kern w:val="0"/>
                <w:sz w:val="18"/>
                <w:szCs w:val="18"/>
              </w:rPr>
            </w:pPr>
          </w:p>
        </w:tc>
        <w:tc>
          <w:tcPr>
            <w:tcW w:w="57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24</w:t>
            </w:r>
          </w:p>
        </w:tc>
        <w:tc>
          <w:tcPr>
            <w:tcW w:w="1440" w:type="dxa"/>
            <w:tcBorders>
              <w:top w:val="nil"/>
              <w:left w:val="nil"/>
              <w:bottom w:val="single" w:color="000000" w:sz="4" w:space="0"/>
              <w:right w:val="nil"/>
            </w:tcBorders>
            <w:shd w:val="clear" w:color="auto" w:fill="auto"/>
            <w:vAlign w:val="center"/>
          </w:tcPr>
          <w:p>
            <w:pPr>
              <w:widowControl/>
              <w:jc w:val="right"/>
              <w:rPr>
                <w:rFonts w:ascii="宋体" w:hAnsi="宋体" w:cs="Arial"/>
                <w:kern w:val="0"/>
                <w:sz w:val="18"/>
                <w:szCs w:val="18"/>
              </w:rPr>
            </w:pPr>
          </w:p>
        </w:tc>
        <w:tc>
          <w:tcPr>
            <w:tcW w:w="40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kern w:val="0"/>
                <w:sz w:val="18"/>
                <w:szCs w:val="18"/>
              </w:rPr>
            </w:pPr>
            <w:r>
              <w:rPr>
                <w:rFonts w:hint="eastAsia" w:ascii="宋体" w:hAnsi="宋体" w:cs="Arial"/>
                <w:kern w:val="0"/>
                <w:sz w:val="18"/>
                <w:szCs w:val="18"/>
              </w:rPr>
              <w:t>二十四、债务还本支出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54</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0.00</w:t>
            </w:r>
          </w:p>
        </w:tc>
      </w:tr>
      <w:tr>
        <w:tblPrEx>
          <w:tblCellMar>
            <w:top w:w="0" w:type="dxa"/>
            <w:left w:w="108" w:type="dxa"/>
            <w:bottom w:w="0" w:type="dxa"/>
            <w:right w:w="108" w:type="dxa"/>
          </w:tblCellMar>
        </w:tblPrEx>
        <w:trPr>
          <w:trHeight w:val="266" w:hRule="exact"/>
          <w:jc w:val="center"/>
        </w:trPr>
        <w:tc>
          <w:tcPr>
            <w:tcW w:w="56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b/>
                <w:bCs/>
                <w:kern w:val="0"/>
                <w:sz w:val="18"/>
                <w:szCs w:val="18"/>
              </w:rPr>
            </w:pPr>
          </w:p>
        </w:tc>
        <w:tc>
          <w:tcPr>
            <w:tcW w:w="57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25</w:t>
            </w:r>
          </w:p>
        </w:tc>
        <w:tc>
          <w:tcPr>
            <w:tcW w:w="1440" w:type="dxa"/>
            <w:tcBorders>
              <w:top w:val="nil"/>
              <w:left w:val="nil"/>
              <w:bottom w:val="single" w:color="000000" w:sz="4" w:space="0"/>
              <w:right w:val="nil"/>
            </w:tcBorders>
            <w:shd w:val="clear" w:color="auto" w:fill="auto"/>
            <w:vAlign w:val="center"/>
          </w:tcPr>
          <w:p>
            <w:pPr>
              <w:widowControl/>
              <w:jc w:val="right"/>
              <w:rPr>
                <w:rFonts w:ascii="宋体" w:hAnsi="宋体" w:cs="Arial"/>
                <w:kern w:val="0"/>
                <w:sz w:val="18"/>
                <w:szCs w:val="18"/>
              </w:rPr>
            </w:pPr>
          </w:p>
        </w:tc>
        <w:tc>
          <w:tcPr>
            <w:tcW w:w="40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kern w:val="0"/>
                <w:sz w:val="18"/>
                <w:szCs w:val="18"/>
              </w:rPr>
            </w:pPr>
            <w:r>
              <w:rPr>
                <w:rFonts w:hint="eastAsia" w:ascii="宋体" w:hAnsi="宋体" w:cs="Arial"/>
                <w:kern w:val="0"/>
                <w:sz w:val="18"/>
                <w:szCs w:val="18"/>
              </w:rPr>
              <w:t>二十五、债务付息支出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55</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tbl>
            <w:tblPr>
              <w:tblStyle w:val="6"/>
              <w:tblW w:w="14927" w:type="dxa"/>
              <w:jc w:val="center"/>
              <w:tblLayout w:type="fixed"/>
              <w:tblCellMar>
                <w:top w:w="0" w:type="dxa"/>
                <w:left w:w="108" w:type="dxa"/>
                <w:bottom w:w="0" w:type="dxa"/>
                <w:right w:w="108" w:type="dxa"/>
              </w:tblCellMar>
            </w:tblPr>
            <w:tblGrid>
              <w:gridCol w:w="14927"/>
            </w:tblGrid>
            <w:tr>
              <w:tblPrEx>
                <w:tblCellMar>
                  <w:top w:w="0" w:type="dxa"/>
                  <w:left w:w="108" w:type="dxa"/>
                  <w:bottom w:w="0" w:type="dxa"/>
                  <w:right w:w="108" w:type="dxa"/>
                </w:tblCellMar>
              </w:tblPrEx>
              <w:trPr>
                <w:trHeight w:val="266" w:hRule="exact"/>
                <w:jc w:val="center"/>
              </w:trPr>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r>
                    <w:rPr>
                      <w:rFonts w:hint="eastAsia" w:ascii="宋体" w:hAnsi="宋体" w:cs="Arial"/>
                      <w:kern w:val="0"/>
                      <w:sz w:val="18"/>
                      <w:szCs w:val="18"/>
                    </w:rPr>
                    <w:t>0.00</w:t>
                  </w:r>
                </w:p>
              </w:tc>
            </w:tr>
          </w:tbl>
          <w:p>
            <w:pPr>
              <w:widowControl/>
              <w:jc w:val="right"/>
              <w:rPr>
                <w:rFonts w:ascii="宋体" w:hAnsi="宋体" w:cs="Arial"/>
                <w:b/>
                <w:bCs/>
                <w:kern w:val="0"/>
                <w:sz w:val="18"/>
                <w:szCs w:val="18"/>
              </w:rPr>
            </w:pPr>
          </w:p>
        </w:tc>
      </w:tr>
      <w:tr>
        <w:tblPrEx>
          <w:tblCellMar>
            <w:top w:w="0" w:type="dxa"/>
            <w:left w:w="108" w:type="dxa"/>
            <w:bottom w:w="0" w:type="dxa"/>
            <w:right w:w="108" w:type="dxa"/>
          </w:tblCellMar>
        </w:tblPrEx>
        <w:trPr>
          <w:trHeight w:val="266" w:hRule="exact"/>
          <w:jc w:val="center"/>
        </w:trPr>
        <w:tc>
          <w:tcPr>
            <w:tcW w:w="56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kern w:val="0"/>
                <w:sz w:val="18"/>
                <w:szCs w:val="18"/>
              </w:rPr>
            </w:pPr>
          </w:p>
        </w:tc>
        <w:tc>
          <w:tcPr>
            <w:tcW w:w="57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26</w:t>
            </w:r>
          </w:p>
        </w:tc>
        <w:tc>
          <w:tcPr>
            <w:tcW w:w="1440" w:type="dxa"/>
            <w:tcBorders>
              <w:top w:val="nil"/>
              <w:left w:val="nil"/>
              <w:bottom w:val="single" w:color="000000" w:sz="4" w:space="0"/>
              <w:right w:val="nil"/>
            </w:tcBorders>
            <w:shd w:val="clear" w:color="auto" w:fill="auto"/>
            <w:vAlign w:val="center"/>
          </w:tcPr>
          <w:p>
            <w:pPr>
              <w:widowControl/>
              <w:jc w:val="right"/>
              <w:rPr>
                <w:rFonts w:ascii="宋体" w:hAnsi="宋体" w:cs="Arial"/>
                <w:kern w:val="0"/>
                <w:sz w:val="18"/>
                <w:szCs w:val="18"/>
              </w:rPr>
            </w:pPr>
          </w:p>
        </w:tc>
        <w:tc>
          <w:tcPr>
            <w:tcW w:w="40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二十六、抗疫特别国债安排的支出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56</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0.00</w:t>
            </w:r>
          </w:p>
        </w:tc>
      </w:tr>
      <w:tr>
        <w:tblPrEx>
          <w:tblCellMar>
            <w:top w:w="0" w:type="dxa"/>
            <w:left w:w="108" w:type="dxa"/>
            <w:bottom w:w="0" w:type="dxa"/>
            <w:right w:w="108" w:type="dxa"/>
          </w:tblCellMar>
        </w:tblPrEx>
        <w:trPr>
          <w:trHeight w:val="266" w:hRule="exact"/>
          <w:jc w:val="center"/>
        </w:trPr>
        <w:tc>
          <w:tcPr>
            <w:tcW w:w="56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b/>
                <w:bCs/>
                <w:kern w:val="0"/>
                <w:sz w:val="18"/>
                <w:szCs w:val="18"/>
              </w:rPr>
            </w:pPr>
            <w:r>
              <w:rPr>
                <w:rFonts w:hint="eastAsia" w:ascii="宋体" w:hAnsi="宋体" w:cs="Arial"/>
                <w:b/>
                <w:bCs/>
                <w:kern w:val="0"/>
                <w:sz w:val="18"/>
                <w:szCs w:val="18"/>
              </w:rPr>
              <w:t>本年收入合计</w:t>
            </w:r>
          </w:p>
        </w:tc>
        <w:tc>
          <w:tcPr>
            <w:tcW w:w="57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27</w:t>
            </w:r>
          </w:p>
        </w:tc>
        <w:tc>
          <w:tcPr>
            <w:tcW w:w="1440" w:type="dxa"/>
            <w:tcBorders>
              <w:top w:val="nil"/>
              <w:left w:val="nil"/>
              <w:bottom w:val="single" w:color="000000" w:sz="4" w:space="0"/>
              <w:right w:val="nil"/>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79460745.31</w:t>
            </w:r>
          </w:p>
        </w:tc>
        <w:tc>
          <w:tcPr>
            <w:tcW w:w="40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kern w:val="0"/>
                <w:sz w:val="18"/>
                <w:szCs w:val="18"/>
              </w:rPr>
            </w:pPr>
            <w:r>
              <w:rPr>
                <w:rFonts w:hint="eastAsia" w:ascii="宋体" w:hAnsi="宋体" w:cs="Arial"/>
                <w:b/>
                <w:bCs/>
                <w:kern w:val="0"/>
                <w:sz w:val="18"/>
                <w:szCs w:val="18"/>
              </w:rPr>
              <w:t>本年支出合计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57</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76536299.75</w:t>
            </w:r>
          </w:p>
        </w:tc>
      </w:tr>
      <w:tr>
        <w:tblPrEx>
          <w:tblCellMar>
            <w:top w:w="0" w:type="dxa"/>
            <w:left w:w="108" w:type="dxa"/>
            <w:bottom w:w="0" w:type="dxa"/>
            <w:right w:w="108" w:type="dxa"/>
          </w:tblCellMar>
        </w:tblPrEx>
        <w:trPr>
          <w:trHeight w:val="266" w:hRule="exact"/>
          <w:jc w:val="center"/>
        </w:trPr>
        <w:tc>
          <w:tcPr>
            <w:tcW w:w="56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使用非财政拨款结余</w:t>
            </w:r>
          </w:p>
        </w:tc>
        <w:tc>
          <w:tcPr>
            <w:tcW w:w="57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28</w:t>
            </w:r>
          </w:p>
        </w:tc>
        <w:tc>
          <w:tcPr>
            <w:tcW w:w="1440" w:type="dxa"/>
            <w:tcBorders>
              <w:top w:val="nil"/>
              <w:left w:val="nil"/>
              <w:bottom w:val="single" w:color="000000" w:sz="4" w:space="0"/>
              <w:right w:val="nil"/>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0.00</w:t>
            </w:r>
          </w:p>
        </w:tc>
        <w:tc>
          <w:tcPr>
            <w:tcW w:w="403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结余分配</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58</w:t>
            </w:r>
          </w:p>
        </w:tc>
        <w:tc>
          <w:tcPr>
            <w:tcW w:w="2512"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p>
        </w:tc>
      </w:tr>
      <w:tr>
        <w:tblPrEx>
          <w:tblCellMar>
            <w:top w:w="0" w:type="dxa"/>
            <w:left w:w="108" w:type="dxa"/>
            <w:bottom w:w="0" w:type="dxa"/>
            <w:right w:w="108" w:type="dxa"/>
          </w:tblCellMar>
        </w:tblPrEx>
        <w:trPr>
          <w:trHeight w:val="266" w:hRule="exact"/>
          <w:jc w:val="center"/>
        </w:trPr>
        <w:tc>
          <w:tcPr>
            <w:tcW w:w="56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年初结转和结余</w:t>
            </w:r>
          </w:p>
        </w:tc>
        <w:tc>
          <w:tcPr>
            <w:tcW w:w="57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29</w:t>
            </w:r>
          </w:p>
        </w:tc>
        <w:tc>
          <w:tcPr>
            <w:tcW w:w="1440" w:type="dxa"/>
            <w:tcBorders>
              <w:top w:val="nil"/>
              <w:left w:val="nil"/>
              <w:bottom w:val="single" w:color="000000" w:sz="4" w:space="0"/>
              <w:right w:val="nil"/>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29642253.72</w:t>
            </w:r>
          </w:p>
        </w:tc>
        <w:tc>
          <w:tcPr>
            <w:tcW w:w="403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年末结转和结余</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59</w:t>
            </w:r>
          </w:p>
          <w:p>
            <w:pPr>
              <w:widowControl/>
              <w:jc w:val="center"/>
              <w:rPr>
                <w:rFonts w:ascii="宋体" w:hAnsi="宋体" w:cs="Arial"/>
                <w:kern w:val="0"/>
                <w:sz w:val="18"/>
                <w:szCs w:val="18"/>
              </w:rPr>
            </w:pPr>
          </w:p>
        </w:tc>
        <w:tc>
          <w:tcPr>
            <w:tcW w:w="2512"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32566699.28</w:t>
            </w:r>
          </w:p>
        </w:tc>
      </w:tr>
      <w:tr>
        <w:tblPrEx>
          <w:tblCellMar>
            <w:top w:w="0" w:type="dxa"/>
            <w:left w:w="108" w:type="dxa"/>
            <w:bottom w:w="0" w:type="dxa"/>
            <w:right w:w="108" w:type="dxa"/>
          </w:tblCellMar>
        </w:tblPrEx>
        <w:trPr>
          <w:trHeight w:val="231" w:hRule="exact"/>
          <w:jc w:val="center"/>
        </w:trPr>
        <w:tc>
          <w:tcPr>
            <w:tcW w:w="5663" w:type="dxa"/>
            <w:tcBorders>
              <w:top w:val="nil"/>
              <w:left w:val="single" w:color="000000" w:sz="8" w:space="0"/>
              <w:bottom w:val="single" w:color="000000" w:sz="8" w:space="0"/>
              <w:right w:val="single" w:color="000000" w:sz="4" w:space="0"/>
            </w:tcBorders>
            <w:shd w:val="clear" w:color="auto" w:fill="auto"/>
            <w:vAlign w:val="center"/>
          </w:tcPr>
          <w:p>
            <w:pPr>
              <w:widowControl/>
              <w:jc w:val="center"/>
              <w:rPr>
                <w:rFonts w:ascii="宋体" w:hAnsi="宋体" w:cs="Arial"/>
                <w:b/>
                <w:bCs/>
                <w:kern w:val="0"/>
                <w:sz w:val="18"/>
                <w:szCs w:val="18"/>
              </w:rPr>
            </w:pPr>
            <w:r>
              <w:rPr>
                <w:rFonts w:hint="eastAsia" w:ascii="宋体" w:hAnsi="宋体" w:cs="Arial"/>
                <w:b/>
                <w:bCs/>
                <w:kern w:val="0"/>
                <w:sz w:val="18"/>
                <w:szCs w:val="18"/>
              </w:rPr>
              <w:t>总     计</w:t>
            </w:r>
          </w:p>
        </w:tc>
        <w:tc>
          <w:tcPr>
            <w:tcW w:w="57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30</w:t>
            </w:r>
          </w:p>
        </w:tc>
        <w:tc>
          <w:tcPr>
            <w:tcW w:w="1440" w:type="dxa"/>
            <w:tcBorders>
              <w:top w:val="nil"/>
              <w:left w:val="nil"/>
              <w:bottom w:val="single" w:color="000000" w:sz="8" w:space="0"/>
              <w:right w:val="nil"/>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109102999.03</w:t>
            </w:r>
          </w:p>
        </w:tc>
        <w:tc>
          <w:tcPr>
            <w:tcW w:w="40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r>
              <w:rPr>
                <w:rFonts w:hint="eastAsia" w:ascii="宋体" w:hAnsi="宋体" w:cs="Arial"/>
                <w:b/>
                <w:bCs/>
                <w:kern w:val="0"/>
                <w:sz w:val="18"/>
                <w:szCs w:val="18"/>
              </w:rPr>
              <w:t>总     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60</w:t>
            </w:r>
          </w:p>
        </w:tc>
        <w:tc>
          <w:tcPr>
            <w:tcW w:w="2512"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109102999.03</w:t>
            </w:r>
          </w:p>
        </w:tc>
      </w:tr>
    </w:tbl>
    <w:p>
      <w:pPr>
        <w:spacing w:line="240" w:lineRule="atLeast"/>
        <w:jc w:val="left"/>
      </w:pPr>
      <w:r>
        <w:rPr>
          <w:rFonts w:hint="eastAsia" w:ascii="宋体" w:hAnsi="宋体" w:cs="Arial"/>
          <w:color w:val="000000"/>
          <w:kern w:val="0"/>
          <w:sz w:val="18"/>
          <w:szCs w:val="18"/>
        </w:rPr>
        <w:t>注：本表反映部门本年度的总收支和年末结余结转情况，数据取自财决01表</w:t>
      </w:r>
    </w:p>
    <w:tbl>
      <w:tblPr>
        <w:tblStyle w:val="6"/>
        <w:tblpPr w:leftFromText="180" w:rightFromText="180" w:vertAnchor="text" w:horzAnchor="page" w:tblpX="1358" w:tblpY="621"/>
        <w:tblOverlap w:val="never"/>
        <w:tblW w:w="14262" w:type="dxa"/>
        <w:tblInd w:w="0" w:type="dxa"/>
        <w:tblLayout w:type="fixed"/>
        <w:tblCellMar>
          <w:top w:w="0" w:type="dxa"/>
          <w:left w:w="108" w:type="dxa"/>
          <w:bottom w:w="0" w:type="dxa"/>
          <w:right w:w="108" w:type="dxa"/>
        </w:tblCellMar>
      </w:tblPr>
      <w:tblGrid>
        <w:gridCol w:w="413"/>
        <w:gridCol w:w="435"/>
        <w:gridCol w:w="413"/>
        <w:gridCol w:w="3099"/>
        <w:gridCol w:w="1468"/>
        <w:gridCol w:w="1800"/>
        <w:gridCol w:w="770"/>
        <w:gridCol w:w="1466"/>
        <w:gridCol w:w="1409"/>
        <w:gridCol w:w="1523"/>
        <w:gridCol w:w="1466"/>
      </w:tblGrid>
      <w:tr>
        <w:tblPrEx>
          <w:tblCellMar>
            <w:top w:w="0" w:type="dxa"/>
            <w:left w:w="108" w:type="dxa"/>
            <w:bottom w:w="0" w:type="dxa"/>
            <w:right w:w="108" w:type="dxa"/>
          </w:tblCellMar>
        </w:tblPrEx>
        <w:trPr>
          <w:trHeight w:val="757" w:hRule="atLeast"/>
        </w:trPr>
        <w:tc>
          <w:tcPr>
            <w:tcW w:w="14262" w:type="dxa"/>
            <w:gridSpan w:val="11"/>
            <w:tcBorders>
              <w:top w:val="nil"/>
              <w:left w:val="nil"/>
              <w:bottom w:val="nil"/>
              <w:right w:val="nil"/>
            </w:tcBorders>
            <w:shd w:val="clear" w:color="auto" w:fill="auto"/>
            <w:vAlign w:val="bottom"/>
          </w:tcPr>
          <w:p>
            <w:pPr>
              <w:widowControl/>
              <w:jc w:val="center"/>
              <w:textAlignment w:val="bottom"/>
              <w:rPr>
                <w:rFonts w:ascii="宋体" w:hAnsi="宋体" w:cs="Arial"/>
                <w:color w:val="000000"/>
                <w:kern w:val="0"/>
                <w:sz w:val="44"/>
                <w:szCs w:val="44"/>
              </w:rPr>
            </w:pPr>
            <w:r>
              <w:rPr>
                <w:rFonts w:hint="eastAsia" w:ascii="宋体" w:hAnsi="宋体" w:eastAsia="宋体" w:cs="宋体"/>
                <w:b/>
                <w:color w:val="000000"/>
                <w:kern w:val="0"/>
                <w:sz w:val="36"/>
                <w:szCs w:val="36"/>
                <w:lang w:bidi="ar"/>
              </w:rPr>
              <w:t>收入决算表</w:t>
            </w:r>
          </w:p>
        </w:tc>
      </w:tr>
      <w:tr>
        <w:tblPrEx>
          <w:tblCellMar>
            <w:top w:w="0" w:type="dxa"/>
            <w:left w:w="108" w:type="dxa"/>
            <w:bottom w:w="0" w:type="dxa"/>
            <w:right w:w="108" w:type="dxa"/>
          </w:tblCellMar>
        </w:tblPrEx>
        <w:trPr>
          <w:trHeight w:val="300" w:hRule="atLeast"/>
        </w:trPr>
        <w:tc>
          <w:tcPr>
            <w:tcW w:w="413" w:type="dxa"/>
            <w:tcBorders>
              <w:top w:val="nil"/>
              <w:left w:val="nil"/>
              <w:bottom w:val="nil"/>
              <w:right w:val="nil"/>
            </w:tcBorders>
            <w:shd w:val="clear" w:color="auto" w:fill="auto"/>
            <w:vAlign w:val="bottom"/>
          </w:tcPr>
          <w:p>
            <w:pPr>
              <w:jc w:val="left"/>
              <w:rPr>
                <w:rFonts w:ascii="Arial" w:hAnsi="Arial" w:cs="Arial"/>
                <w:color w:val="000000"/>
                <w:kern w:val="0"/>
                <w:szCs w:val="21"/>
              </w:rPr>
            </w:pPr>
          </w:p>
        </w:tc>
        <w:tc>
          <w:tcPr>
            <w:tcW w:w="435" w:type="dxa"/>
            <w:tcBorders>
              <w:top w:val="nil"/>
              <w:left w:val="nil"/>
              <w:bottom w:val="nil"/>
              <w:right w:val="nil"/>
            </w:tcBorders>
            <w:shd w:val="clear" w:color="auto" w:fill="auto"/>
            <w:vAlign w:val="bottom"/>
          </w:tcPr>
          <w:p>
            <w:pPr>
              <w:jc w:val="left"/>
              <w:rPr>
                <w:rFonts w:ascii="Arial" w:hAnsi="Arial" w:cs="Arial"/>
                <w:color w:val="000000"/>
                <w:kern w:val="0"/>
                <w:szCs w:val="21"/>
              </w:rPr>
            </w:pPr>
          </w:p>
        </w:tc>
        <w:tc>
          <w:tcPr>
            <w:tcW w:w="413" w:type="dxa"/>
            <w:tcBorders>
              <w:top w:val="nil"/>
              <w:left w:val="nil"/>
              <w:bottom w:val="nil"/>
              <w:right w:val="nil"/>
            </w:tcBorders>
            <w:shd w:val="clear" w:color="auto" w:fill="auto"/>
            <w:vAlign w:val="bottom"/>
          </w:tcPr>
          <w:p>
            <w:pPr>
              <w:jc w:val="left"/>
            </w:pPr>
          </w:p>
        </w:tc>
        <w:tc>
          <w:tcPr>
            <w:tcW w:w="3099" w:type="dxa"/>
            <w:tcBorders>
              <w:top w:val="nil"/>
              <w:left w:val="nil"/>
              <w:bottom w:val="nil"/>
              <w:right w:val="nil"/>
            </w:tcBorders>
            <w:shd w:val="clear" w:color="auto" w:fill="auto"/>
            <w:vAlign w:val="bottom"/>
          </w:tcPr>
          <w:p>
            <w:pPr>
              <w:jc w:val="left"/>
              <w:rPr>
                <w:rFonts w:ascii="Arial" w:hAnsi="Arial" w:cs="Arial"/>
                <w:color w:val="000000"/>
                <w:kern w:val="0"/>
                <w:szCs w:val="21"/>
              </w:rPr>
            </w:pPr>
          </w:p>
        </w:tc>
        <w:tc>
          <w:tcPr>
            <w:tcW w:w="1468" w:type="dxa"/>
            <w:tcBorders>
              <w:top w:val="nil"/>
              <w:left w:val="nil"/>
              <w:bottom w:val="nil"/>
              <w:right w:val="nil"/>
            </w:tcBorders>
            <w:shd w:val="clear" w:color="auto" w:fill="auto"/>
            <w:vAlign w:val="bottom"/>
          </w:tcPr>
          <w:p>
            <w:pPr>
              <w:jc w:val="left"/>
              <w:rPr>
                <w:rFonts w:ascii="Arial" w:hAnsi="Arial" w:cs="Arial"/>
                <w:color w:val="000000"/>
                <w:kern w:val="0"/>
                <w:szCs w:val="21"/>
              </w:rPr>
            </w:pPr>
          </w:p>
        </w:tc>
        <w:tc>
          <w:tcPr>
            <w:tcW w:w="1800" w:type="dxa"/>
            <w:tcBorders>
              <w:top w:val="nil"/>
              <w:left w:val="nil"/>
              <w:bottom w:val="nil"/>
              <w:right w:val="nil"/>
            </w:tcBorders>
            <w:shd w:val="clear" w:color="auto" w:fill="auto"/>
            <w:vAlign w:val="bottom"/>
          </w:tcPr>
          <w:p>
            <w:pPr>
              <w:jc w:val="left"/>
              <w:rPr>
                <w:rFonts w:ascii="Arial" w:hAnsi="Arial" w:cs="Arial"/>
                <w:color w:val="000000"/>
                <w:kern w:val="0"/>
                <w:szCs w:val="21"/>
              </w:rPr>
            </w:pPr>
          </w:p>
        </w:tc>
        <w:tc>
          <w:tcPr>
            <w:tcW w:w="770" w:type="dxa"/>
            <w:tcBorders>
              <w:top w:val="nil"/>
              <w:left w:val="nil"/>
              <w:bottom w:val="nil"/>
              <w:right w:val="nil"/>
            </w:tcBorders>
            <w:shd w:val="clear" w:color="auto" w:fill="auto"/>
            <w:vAlign w:val="bottom"/>
          </w:tcPr>
          <w:p>
            <w:pPr>
              <w:jc w:val="left"/>
              <w:rPr>
                <w:rFonts w:ascii="Arial" w:hAnsi="Arial" w:cs="Arial"/>
                <w:color w:val="000000"/>
                <w:kern w:val="0"/>
                <w:szCs w:val="21"/>
              </w:rPr>
            </w:pPr>
          </w:p>
        </w:tc>
        <w:tc>
          <w:tcPr>
            <w:tcW w:w="1466" w:type="dxa"/>
            <w:tcBorders>
              <w:top w:val="nil"/>
              <w:left w:val="nil"/>
              <w:bottom w:val="nil"/>
              <w:right w:val="nil"/>
            </w:tcBorders>
            <w:shd w:val="clear" w:color="auto" w:fill="auto"/>
            <w:vAlign w:val="bottom"/>
          </w:tcPr>
          <w:p>
            <w:pPr>
              <w:jc w:val="left"/>
              <w:rPr>
                <w:rFonts w:ascii="Arial" w:hAnsi="Arial" w:cs="Arial"/>
                <w:color w:val="000000"/>
                <w:kern w:val="0"/>
                <w:szCs w:val="21"/>
              </w:rPr>
            </w:pPr>
          </w:p>
        </w:tc>
        <w:tc>
          <w:tcPr>
            <w:tcW w:w="1409" w:type="dxa"/>
            <w:tcBorders>
              <w:top w:val="nil"/>
              <w:left w:val="nil"/>
              <w:bottom w:val="nil"/>
              <w:right w:val="nil"/>
            </w:tcBorders>
            <w:shd w:val="clear" w:color="auto" w:fill="auto"/>
            <w:vAlign w:val="bottom"/>
          </w:tcPr>
          <w:p>
            <w:pPr>
              <w:jc w:val="left"/>
              <w:rPr>
                <w:rFonts w:ascii="Arial" w:hAnsi="Arial" w:cs="Arial"/>
                <w:color w:val="000000"/>
                <w:kern w:val="0"/>
                <w:szCs w:val="21"/>
              </w:rPr>
            </w:pPr>
          </w:p>
        </w:tc>
        <w:tc>
          <w:tcPr>
            <w:tcW w:w="1523" w:type="dxa"/>
            <w:tcBorders>
              <w:top w:val="nil"/>
              <w:left w:val="nil"/>
              <w:bottom w:val="nil"/>
              <w:right w:val="nil"/>
            </w:tcBorders>
            <w:shd w:val="clear" w:color="auto" w:fill="auto"/>
            <w:vAlign w:val="bottom"/>
          </w:tcPr>
          <w:p>
            <w:pPr>
              <w:jc w:val="left"/>
              <w:rPr>
                <w:rFonts w:ascii="Arial" w:hAnsi="Arial" w:cs="Arial"/>
                <w:color w:val="000000"/>
                <w:kern w:val="0"/>
                <w:szCs w:val="21"/>
              </w:rPr>
            </w:pPr>
          </w:p>
        </w:tc>
        <w:tc>
          <w:tcPr>
            <w:tcW w:w="1466" w:type="dxa"/>
            <w:tcBorders>
              <w:top w:val="nil"/>
              <w:left w:val="nil"/>
              <w:bottom w:val="nil"/>
              <w:right w:val="nil"/>
            </w:tcBorders>
            <w:shd w:val="clear" w:color="auto" w:fill="auto"/>
            <w:vAlign w:val="bottom"/>
          </w:tcPr>
          <w:p>
            <w:pPr>
              <w:widowControl/>
              <w:jc w:val="right"/>
              <w:textAlignment w:val="bottom"/>
              <w:rPr>
                <w:rFonts w:ascii="宋体" w:hAnsi="宋体" w:cs="Arial"/>
                <w:color w:val="000000"/>
                <w:kern w:val="0"/>
                <w:szCs w:val="21"/>
              </w:rPr>
            </w:pPr>
            <w:r>
              <w:rPr>
                <w:rFonts w:hint="eastAsia" w:ascii="宋体" w:hAnsi="宋体" w:eastAsia="宋体" w:cs="宋体"/>
                <w:color w:val="000000"/>
                <w:kern w:val="0"/>
                <w:szCs w:val="21"/>
                <w:lang w:bidi="ar"/>
              </w:rPr>
              <w:t>公开02表</w:t>
            </w:r>
          </w:p>
        </w:tc>
      </w:tr>
      <w:tr>
        <w:tblPrEx>
          <w:tblCellMar>
            <w:top w:w="0" w:type="dxa"/>
            <w:left w:w="108" w:type="dxa"/>
            <w:bottom w:w="0" w:type="dxa"/>
            <w:right w:w="108" w:type="dxa"/>
          </w:tblCellMar>
        </w:tblPrEx>
        <w:trPr>
          <w:trHeight w:val="315" w:hRule="atLeast"/>
        </w:trPr>
        <w:tc>
          <w:tcPr>
            <w:tcW w:w="4360" w:type="dxa"/>
            <w:gridSpan w:val="4"/>
            <w:tcBorders>
              <w:top w:val="nil"/>
              <w:left w:val="nil"/>
              <w:bottom w:val="nil"/>
              <w:right w:val="nil"/>
            </w:tcBorders>
            <w:shd w:val="clear" w:color="auto" w:fill="auto"/>
            <w:vAlign w:val="bottom"/>
          </w:tcPr>
          <w:p>
            <w:pPr>
              <w:widowControl/>
              <w:jc w:val="left"/>
              <w:textAlignment w:val="bottom"/>
              <w:rPr>
                <w:rFonts w:ascii="宋体" w:hAnsi="宋体" w:cs="Arial"/>
                <w:color w:val="000000"/>
                <w:kern w:val="0"/>
                <w:szCs w:val="21"/>
              </w:rPr>
            </w:pPr>
            <w:r>
              <w:rPr>
                <w:rFonts w:hint="eastAsia" w:ascii="宋体" w:hAnsi="宋体" w:eastAsia="宋体" w:cs="宋体"/>
                <w:color w:val="000000"/>
                <w:kern w:val="0"/>
                <w:szCs w:val="21"/>
                <w:lang w:bidi="ar"/>
              </w:rPr>
              <w:t>公开部门：宁夏盐池县乡村振兴局</w:t>
            </w:r>
          </w:p>
        </w:tc>
        <w:tc>
          <w:tcPr>
            <w:tcW w:w="1468" w:type="dxa"/>
            <w:tcBorders>
              <w:top w:val="nil"/>
              <w:left w:val="nil"/>
              <w:bottom w:val="nil"/>
              <w:right w:val="nil"/>
            </w:tcBorders>
            <w:shd w:val="clear" w:color="auto" w:fill="auto"/>
            <w:vAlign w:val="bottom"/>
          </w:tcPr>
          <w:p>
            <w:pPr>
              <w:jc w:val="left"/>
              <w:rPr>
                <w:rFonts w:ascii="Arial" w:hAnsi="Arial" w:cs="Arial"/>
                <w:color w:val="000000"/>
                <w:kern w:val="0"/>
                <w:szCs w:val="21"/>
              </w:rPr>
            </w:pPr>
          </w:p>
        </w:tc>
        <w:tc>
          <w:tcPr>
            <w:tcW w:w="1800" w:type="dxa"/>
            <w:tcBorders>
              <w:top w:val="nil"/>
              <w:left w:val="nil"/>
              <w:bottom w:val="nil"/>
              <w:right w:val="nil"/>
            </w:tcBorders>
            <w:shd w:val="clear" w:color="auto" w:fill="auto"/>
            <w:vAlign w:val="bottom"/>
          </w:tcPr>
          <w:p>
            <w:pPr>
              <w:jc w:val="left"/>
              <w:rPr>
                <w:rFonts w:ascii="Arial" w:hAnsi="Arial" w:cs="Arial"/>
                <w:color w:val="000000"/>
                <w:kern w:val="0"/>
                <w:szCs w:val="21"/>
              </w:rPr>
            </w:pPr>
          </w:p>
        </w:tc>
        <w:tc>
          <w:tcPr>
            <w:tcW w:w="770" w:type="dxa"/>
            <w:tcBorders>
              <w:top w:val="nil"/>
              <w:left w:val="nil"/>
              <w:bottom w:val="nil"/>
              <w:right w:val="nil"/>
            </w:tcBorders>
            <w:shd w:val="clear" w:color="auto" w:fill="auto"/>
            <w:vAlign w:val="bottom"/>
          </w:tcPr>
          <w:p>
            <w:pPr>
              <w:jc w:val="center"/>
              <w:rPr>
                <w:rFonts w:ascii="宋体" w:hAnsi="宋体" w:cs="Arial"/>
                <w:color w:val="000000"/>
                <w:kern w:val="0"/>
                <w:szCs w:val="21"/>
              </w:rPr>
            </w:pPr>
          </w:p>
        </w:tc>
        <w:tc>
          <w:tcPr>
            <w:tcW w:w="1466" w:type="dxa"/>
            <w:tcBorders>
              <w:top w:val="nil"/>
              <w:left w:val="nil"/>
              <w:bottom w:val="nil"/>
              <w:right w:val="nil"/>
            </w:tcBorders>
            <w:shd w:val="clear" w:color="auto" w:fill="auto"/>
            <w:vAlign w:val="bottom"/>
          </w:tcPr>
          <w:p>
            <w:pPr>
              <w:jc w:val="left"/>
              <w:rPr>
                <w:rFonts w:ascii="Arial" w:hAnsi="Arial" w:cs="Arial"/>
                <w:color w:val="000000"/>
                <w:kern w:val="0"/>
                <w:szCs w:val="21"/>
              </w:rPr>
            </w:pPr>
          </w:p>
        </w:tc>
        <w:tc>
          <w:tcPr>
            <w:tcW w:w="1409" w:type="dxa"/>
            <w:tcBorders>
              <w:top w:val="nil"/>
              <w:left w:val="nil"/>
              <w:bottom w:val="nil"/>
              <w:right w:val="nil"/>
            </w:tcBorders>
            <w:shd w:val="clear" w:color="auto" w:fill="auto"/>
            <w:vAlign w:val="bottom"/>
          </w:tcPr>
          <w:p>
            <w:pPr>
              <w:jc w:val="left"/>
              <w:rPr>
                <w:rFonts w:ascii="Arial" w:hAnsi="Arial" w:cs="Arial"/>
                <w:color w:val="000000"/>
                <w:kern w:val="0"/>
                <w:szCs w:val="21"/>
              </w:rPr>
            </w:pPr>
          </w:p>
        </w:tc>
        <w:tc>
          <w:tcPr>
            <w:tcW w:w="1523" w:type="dxa"/>
            <w:tcBorders>
              <w:top w:val="nil"/>
              <w:left w:val="nil"/>
              <w:bottom w:val="nil"/>
              <w:right w:val="nil"/>
            </w:tcBorders>
            <w:shd w:val="clear" w:color="auto" w:fill="auto"/>
            <w:vAlign w:val="bottom"/>
          </w:tcPr>
          <w:p>
            <w:pPr>
              <w:jc w:val="left"/>
              <w:rPr>
                <w:rFonts w:ascii="Arial" w:hAnsi="Arial" w:cs="Arial"/>
                <w:color w:val="000000"/>
                <w:kern w:val="0"/>
                <w:szCs w:val="21"/>
              </w:rPr>
            </w:pPr>
          </w:p>
        </w:tc>
        <w:tc>
          <w:tcPr>
            <w:tcW w:w="1466" w:type="dxa"/>
            <w:tcBorders>
              <w:top w:val="nil"/>
              <w:left w:val="nil"/>
              <w:bottom w:val="nil"/>
              <w:right w:val="nil"/>
            </w:tcBorders>
            <w:shd w:val="clear" w:color="auto" w:fill="auto"/>
            <w:vAlign w:val="bottom"/>
          </w:tcPr>
          <w:p>
            <w:pPr>
              <w:widowControl/>
              <w:jc w:val="right"/>
              <w:textAlignment w:val="bottom"/>
              <w:rPr>
                <w:rFonts w:ascii="宋体" w:hAnsi="宋体" w:cs="Arial"/>
                <w:color w:val="000000"/>
                <w:kern w:val="0"/>
                <w:szCs w:val="21"/>
              </w:rPr>
            </w:pPr>
            <w:r>
              <w:rPr>
                <w:rFonts w:hint="eastAsia" w:ascii="宋体" w:hAnsi="宋体" w:eastAsia="宋体" w:cs="宋体"/>
                <w:color w:val="000000"/>
                <w:kern w:val="0"/>
                <w:szCs w:val="21"/>
                <w:lang w:bidi="ar"/>
              </w:rPr>
              <w:t>金额单位：元</w:t>
            </w:r>
          </w:p>
        </w:tc>
      </w:tr>
      <w:tr>
        <w:tblPrEx>
          <w:tblCellMar>
            <w:top w:w="0" w:type="dxa"/>
            <w:left w:w="108" w:type="dxa"/>
            <w:bottom w:w="0" w:type="dxa"/>
            <w:right w:w="108" w:type="dxa"/>
          </w:tblCellMar>
        </w:tblPrEx>
        <w:trPr>
          <w:trHeight w:val="351" w:hRule="atLeast"/>
        </w:trPr>
        <w:tc>
          <w:tcPr>
            <w:tcW w:w="4360"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kern w:val="0"/>
                <w:sz w:val="18"/>
                <w:szCs w:val="18"/>
              </w:rPr>
            </w:pPr>
            <w:r>
              <w:rPr>
                <w:rFonts w:hint="eastAsia" w:ascii="宋体" w:hAnsi="宋体" w:cs="Arial"/>
                <w:color w:val="000000"/>
                <w:kern w:val="0"/>
                <w:sz w:val="18"/>
                <w:szCs w:val="18"/>
              </w:rPr>
              <w:t>项目</w:t>
            </w:r>
          </w:p>
        </w:tc>
        <w:tc>
          <w:tcPr>
            <w:tcW w:w="146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kern w:val="0"/>
                <w:sz w:val="18"/>
                <w:szCs w:val="18"/>
              </w:rPr>
            </w:pPr>
            <w:r>
              <w:rPr>
                <w:rFonts w:hint="eastAsia" w:ascii="宋体" w:hAnsi="宋体" w:cs="Arial"/>
                <w:color w:val="000000"/>
                <w:kern w:val="0"/>
                <w:sz w:val="18"/>
                <w:szCs w:val="18"/>
              </w:rPr>
              <w:t>本年收入合计</w:t>
            </w:r>
          </w:p>
        </w:tc>
        <w:tc>
          <w:tcPr>
            <w:tcW w:w="180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kern w:val="0"/>
                <w:sz w:val="18"/>
                <w:szCs w:val="18"/>
              </w:rPr>
            </w:pPr>
            <w:r>
              <w:rPr>
                <w:rFonts w:hint="eastAsia" w:ascii="宋体" w:hAnsi="宋体" w:cs="Arial"/>
                <w:color w:val="000000"/>
                <w:kern w:val="0"/>
                <w:sz w:val="18"/>
                <w:szCs w:val="18"/>
              </w:rPr>
              <w:t>财政拨款收入</w:t>
            </w:r>
          </w:p>
        </w:tc>
        <w:tc>
          <w:tcPr>
            <w:tcW w:w="77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kern w:val="0"/>
                <w:sz w:val="18"/>
                <w:szCs w:val="18"/>
              </w:rPr>
            </w:pPr>
            <w:r>
              <w:rPr>
                <w:rFonts w:hint="eastAsia" w:ascii="宋体" w:hAnsi="宋体" w:cs="Arial"/>
                <w:color w:val="000000"/>
                <w:kern w:val="0"/>
                <w:sz w:val="18"/>
                <w:szCs w:val="18"/>
              </w:rPr>
              <w:t>上级补助收入</w:t>
            </w:r>
          </w:p>
        </w:tc>
        <w:tc>
          <w:tcPr>
            <w:tcW w:w="1466" w:type="dxa"/>
            <w:vMerge w:val="restart"/>
            <w:tcBorders>
              <w:top w:val="single" w:color="000000" w:sz="8" w:space="0"/>
              <w:left w:val="nil"/>
              <w:right w:val="single" w:color="000000"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cs="Arial"/>
                <w:color w:val="000000"/>
                <w:kern w:val="0"/>
                <w:sz w:val="18"/>
                <w:szCs w:val="18"/>
              </w:rPr>
              <w:t>事业收入</w:t>
            </w:r>
          </w:p>
        </w:tc>
        <w:tc>
          <w:tcPr>
            <w:tcW w:w="1409"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cs="Arial"/>
                <w:color w:val="000000"/>
                <w:kern w:val="0"/>
                <w:sz w:val="18"/>
                <w:szCs w:val="18"/>
              </w:rPr>
              <w:t>经营收入</w:t>
            </w:r>
          </w:p>
        </w:tc>
        <w:tc>
          <w:tcPr>
            <w:tcW w:w="1523"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kern w:val="0"/>
                <w:sz w:val="18"/>
                <w:szCs w:val="18"/>
              </w:rPr>
            </w:pPr>
            <w:r>
              <w:rPr>
                <w:rFonts w:hint="eastAsia" w:ascii="宋体" w:hAnsi="宋体" w:cs="Arial"/>
                <w:color w:val="000000"/>
                <w:kern w:val="0"/>
                <w:sz w:val="18"/>
                <w:szCs w:val="18"/>
              </w:rPr>
              <w:t>附属单位上缴收入</w:t>
            </w:r>
          </w:p>
        </w:tc>
        <w:tc>
          <w:tcPr>
            <w:tcW w:w="1466" w:type="dxa"/>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textAlignment w:val="center"/>
              <w:rPr>
                <w:rFonts w:asciiTheme="majorEastAsia" w:hAnsiTheme="majorEastAsia" w:eastAsiaTheme="majorEastAsia" w:cstheme="majorEastAsia"/>
                <w:color w:val="000000"/>
                <w:kern w:val="0"/>
                <w:sz w:val="18"/>
                <w:szCs w:val="18"/>
              </w:rPr>
            </w:pPr>
            <w:r>
              <w:rPr>
                <w:rFonts w:hint="eastAsia" w:ascii="宋体" w:hAnsi="宋体" w:cs="Arial"/>
                <w:color w:val="000000"/>
                <w:kern w:val="0"/>
                <w:sz w:val="18"/>
                <w:szCs w:val="18"/>
              </w:rPr>
              <w:t>其他收入</w:t>
            </w:r>
          </w:p>
        </w:tc>
      </w:tr>
      <w:tr>
        <w:tblPrEx>
          <w:tblCellMar>
            <w:top w:w="0" w:type="dxa"/>
            <w:left w:w="108" w:type="dxa"/>
            <w:bottom w:w="0" w:type="dxa"/>
            <w:right w:w="108" w:type="dxa"/>
          </w:tblCellMar>
        </w:tblPrEx>
        <w:trPr>
          <w:trHeight w:val="1270" w:hRule="atLeast"/>
        </w:trPr>
        <w:tc>
          <w:tcPr>
            <w:tcW w:w="1261"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kern w:val="0"/>
                <w:sz w:val="18"/>
                <w:szCs w:val="18"/>
              </w:rPr>
            </w:pPr>
            <w:r>
              <w:rPr>
                <w:rFonts w:hint="eastAsia" w:ascii="宋体" w:hAnsi="宋体" w:cs="Arial"/>
                <w:color w:val="000000"/>
                <w:kern w:val="0"/>
                <w:sz w:val="18"/>
                <w:szCs w:val="18"/>
              </w:rPr>
              <w:t>支出功能分类科目编码</w:t>
            </w:r>
          </w:p>
        </w:tc>
        <w:tc>
          <w:tcPr>
            <w:tcW w:w="309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科目名称</w:t>
            </w:r>
          </w:p>
        </w:tc>
        <w:tc>
          <w:tcPr>
            <w:tcW w:w="1468" w:type="dxa"/>
            <w:vMerge w:val="continue"/>
            <w:tcBorders>
              <w:top w:val="single" w:color="000000" w:sz="8" w:space="0"/>
              <w:left w:val="nil"/>
              <w:bottom w:val="single" w:color="000000" w:sz="4" w:space="0"/>
              <w:right w:val="single" w:color="000000" w:sz="4" w:space="0"/>
            </w:tcBorders>
            <w:vAlign w:val="center"/>
          </w:tcPr>
          <w:p>
            <w:pPr>
              <w:jc w:val="center"/>
              <w:rPr>
                <w:rFonts w:asciiTheme="majorEastAsia" w:hAnsiTheme="majorEastAsia" w:eastAsiaTheme="majorEastAsia" w:cstheme="majorEastAsia"/>
                <w:color w:val="000000"/>
                <w:kern w:val="0"/>
                <w:sz w:val="18"/>
                <w:szCs w:val="18"/>
              </w:rPr>
            </w:pPr>
          </w:p>
        </w:tc>
        <w:tc>
          <w:tcPr>
            <w:tcW w:w="1800" w:type="dxa"/>
            <w:vMerge w:val="continue"/>
            <w:tcBorders>
              <w:top w:val="single" w:color="000000" w:sz="8" w:space="0"/>
              <w:left w:val="nil"/>
              <w:bottom w:val="single" w:color="000000" w:sz="4" w:space="0"/>
              <w:right w:val="single" w:color="000000" w:sz="4" w:space="0"/>
            </w:tcBorders>
            <w:vAlign w:val="center"/>
          </w:tcPr>
          <w:p>
            <w:pPr>
              <w:jc w:val="center"/>
              <w:rPr>
                <w:rFonts w:asciiTheme="majorEastAsia" w:hAnsiTheme="majorEastAsia" w:eastAsiaTheme="majorEastAsia" w:cstheme="majorEastAsia"/>
                <w:color w:val="000000"/>
                <w:kern w:val="0"/>
                <w:sz w:val="18"/>
                <w:szCs w:val="18"/>
              </w:rPr>
            </w:pPr>
          </w:p>
        </w:tc>
        <w:tc>
          <w:tcPr>
            <w:tcW w:w="770" w:type="dxa"/>
            <w:vMerge w:val="continue"/>
            <w:tcBorders>
              <w:top w:val="single" w:color="000000" w:sz="8" w:space="0"/>
              <w:left w:val="nil"/>
              <w:bottom w:val="single" w:color="000000" w:sz="4" w:space="0"/>
              <w:right w:val="single" w:color="000000" w:sz="4" w:space="0"/>
            </w:tcBorders>
            <w:vAlign w:val="center"/>
          </w:tcPr>
          <w:p>
            <w:pPr>
              <w:jc w:val="center"/>
              <w:rPr>
                <w:rFonts w:asciiTheme="majorEastAsia" w:hAnsiTheme="majorEastAsia" w:eastAsiaTheme="majorEastAsia" w:cstheme="majorEastAsia"/>
                <w:color w:val="000000"/>
                <w:kern w:val="0"/>
                <w:sz w:val="18"/>
                <w:szCs w:val="18"/>
              </w:rPr>
            </w:pPr>
          </w:p>
        </w:tc>
        <w:tc>
          <w:tcPr>
            <w:tcW w:w="1466" w:type="dxa"/>
            <w:vMerge w:val="continue"/>
            <w:tcBorders>
              <w:left w:val="nil"/>
              <w:bottom w:val="single" w:color="000000" w:sz="4" w:space="0"/>
              <w:right w:val="single" w:color="000000" w:sz="4" w:space="0"/>
            </w:tcBorders>
            <w:vAlign w:val="center"/>
          </w:tcPr>
          <w:p>
            <w:pPr>
              <w:widowControl/>
              <w:textAlignment w:val="center"/>
              <w:rPr>
                <w:rFonts w:asciiTheme="majorEastAsia" w:hAnsiTheme="majorEastAsia" w:eastAsiaTheme="majorEastAsia" w:cstheme="majorEastAsia"/>
                <w:color w:val="000000"/>
                <w:kern w:val="0"/>
                <w:sz w:val="18"/>
                <w:szCs w:val="18"/>
              </w:rPr>
            </w:pPr>
          </w:p>
        </w:tc>
        <w:tc>
          <w:tcPr>
            <w:tcW w:w="1409" w:type="dxa"/>
            <w:vMerge w:val="continue"/>
            <w:tcBorders>
              <w:top w:val="single" w:color="000000" w:sz="8" w:space="0"/>
              <w:left w:val="nil"/>
              <w:bottom w:val="single" w:color="000000" w:sz="4" w:space="0"/>
              <w:right w:val="single" w:color="000000" w:sz="4" w:space="0"/>
            </w:tcBorders>
            <w:vAlign w:val="center"/>
          </w:tcPr>
          <w:p>
            <w:pPr>
              <w:jc w:val="center"/>
              <w:rPr>
                <w:rFonts w:asciiTheme="majorEastAsia" w:hAnsiTheme="majorEastAsia" w:eastAsiaTheme="majorEastAsia" w:cstheme="majorEastAsia"/>
                <w:color w:val="000000"/>
                <w:kern w:val="0"/>
                <w:sz w:val="18"/>
                <w:szCs w:val="18"/>
              </w:rPr>
            </w:pPr>
          </w:p>
        </w:tc>
        <w:tc>
          <w:tcPr>
            <w:tcW w:w="1523" w:type="dxa"/>
            <w:vMerge w:val="continue"/>
            <w:tcBorders>
              <w:top w:val="single" w:color="000000" w:sz="8" w:space="0"/>
              <w:left w:val="nil"/>
              <w:bottom w:val="single" w:color="000000" w:sz="4" w:space="0"/>
              <w:right w:val="single" w:color="000000" w:sz="4" w:space="0"/>
            </w:tcBorders>
            <w:vAlign w:val="center"/>
          </w:tcPr>
          <w:p>
            <w:pPr>
              <w:jc w:val="center"/>
              <w:rPr>
                <w:rFonts w:asciiTheme="majorEastAsia" w:hAnsiTheme="majorEastAsia" w:eastAsiaTheme="majorEastAsia" w:cstheme="majorEastAsia"/>
                <w:color w:val="000000"/>
                <w:kern w:val="0"/>
                <w:sz w:val="18"/>
                <w:szCs w:val="18"/>
              </w:rPr>
            </w:pPr>
          </w:p>
        </w:tc>
        <w:tc>
          <w:tcPr>
            <w:tcW w:w="1466" w:type="dxa"/>
            <w:vMerge w:val="continue"/>
            <w:tcBorders>
              <w:top w:val="single" w:color="000000" w:sz="8" w:space="0"/>
              <w:left w:val="nil"/>
              <w:bottom w:val="single" w:color="000000" w:sz="4" w:space="0"/>
              <w:right w:val="single" w:color="000000" w:sz="8" w:space="0"/>
            </w:tcBorders>
            <w:vAlign w:val="center"/>
          </w:tcPr>
          <w:p>
            <w:pPr>
              <w:jc w:val="center"/>
              <w:rPr>
                <w:rFonts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308" w:hRule="atLeast"/>
        </w:trPr>
        <w:tc>
          <w:tcPr>
            <w:tcW w:w="413"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cs="Arial"/>
                <w:color w:val="000000"/>
                <w:kern w:val="0"/>
                <w:sz w:val="18"/>
                <w:szCs w:val="18"/>
              </w:rPr>
              <w:t>类</w:t>
            </w:r>
          </w:p>
        </w:tc>
        <w:tc>
          <w:tcPr>
            <w:tcW w:w="435"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cs="Arial"/>
                <w:color w:val="000000"/>
                <w:kern w:val="0"/>
                <w:sz w:val="18"/>
                <w:szCs w:val="18"/>
              </w:rPr>
              <w:t>款</w:t>
            </w:r>
          </w:p>
        </w:tc>
        <w:tc>
          <w:tcPr>
            <w:tcW w:w="413"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cs="Arial"/>
                <w:color w:val="000000"/>
                <w:kern w:val="0"/>
                <w:sz w:val="18"/>
                <w:szCs w:val="18"/>
              </w:rPr>
              <w:t>项</w:t>
            </w:r>
          </w:p>
        </w:tc>
        <w:tc>
          <w:tcPr>
            <w:tcW w:w="3099"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1468"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kern w:val="0"/>
                <w:sz w:val="18"/>
                <w:szCs w:val="18"/>
              </w:rPr>
            </w:pPr>
            <w:r>
              <w:rPr>
                <w:rFonts w:hint="eastAsia" w:ascii="宋体" w:hAnsi="宋体" w:eastAsia="宋体" w:cs="宋体"/>
                <w:color w:val="000000"/>
                <w:kern w:val="0"/>
                <w:sz w:val="22"/>
                <w:szCs w:val="22"/>
                <w:lang w:bidi="ar"/>
              </w:rPr>
              <w:t>1</w:t>
            </w:r>
          </w:p>
        </w:tc>
        <w:tc>
          <w:tcPr>
            <w:tcW w:w="1800"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kern w:val="0"/>
                <w:sz w:val="18"/>
                <w:szCs w:val="18"/>
              </w:rPr>
            </w:pPr>
            <w:r>
              <w:rPr>
                <w:rFonts w:hint="eastAsia" w:ascii="宋体" w:hAnsi="宋体" w:eastAsia="宋体" w:cs="宋体"/>
                <w:color w:val="000000"/>
                <w:kern w:val="0"/>
                <w:sz w:val="22"/>
                <w:szCs w:val="22"/>
                <w:lang w:bidi="ar"/>
              </w:rPr>
              <w:t>2</w:t>
            </w:r>
          </w:p>
        </w:tc>
        <w:tc>
          <w:tcPr>
            <w:tcW w:w="770"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kern w:val="0"/>
                <w:sz w:val="18"/>
                <w:szCs w:val="18"/>
              </w:rPr>
            </w:pPr>
            <w:r>
              <w:rPr>
                <w:rFonts w:hint="eastAsia" w:ascii="宋体" w:hAnsi="宋体" w:eastAsia="宋体" w:cs="宋体"/>
                <w:color w:val="000000"/>
                <w:kern w:val="0"/>
                <w:sz w:val="22"/>
                <w:szCs w:val="22"/>
                <w:lang w:bidi="ar"/>
              </w:rPr>
              <w:t>3</w:t>
            </w:r>
          </w:p>
        </w:tc>
        <w:tc>
          <w:tcPr>
            <w:tcW w:w="146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kern w:val="0"/>
                <w:sz w:val="18"/>
                <w:szCs w:val="18"/>
              </w:rPr>
            </w:pPr>
            <w:r>
              <w:rPr>
                <w:rFonts w:hint="eastAsia" w:ascii="宋体" w:hAnsi="宋体" w:eastAsia="宋体" w:cs="宋体"/>
                <w:color w:val="000000"/>
                <w:kern w:val="0"/>
                <w:sz w:val="22"/>
                <w:szCs w:val="22"/>
                <w:lang w:bidi="ar"/>
              </w:rPr>
              <w:t>4</w:t>
            </w:r>
          </w:p>
        </w:tc>
        <w:tc>
          <w:tcPr>
            <w:tcW w:w="1409"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kern w:val="0"/>
                <w:sz w:val="18"/>
                <w:szCs w:val="18"/>
              </w:rPr>
            </w:pPr>
            <w:r>
              <w:rPr>
                <w:rFonts w:hint="eastAsia" w:ascii="宋体" w:hAnsi="宋体" w:eastAsia="宋体" w:cs="宋体"/>
                <w:color w:val="000000"/>
                <w:kern w:val="0"/>
                <w:sz w:val="22"/>
                <w:szCs w:val="22"/>
                <w:lang w:bidi="ar"/>
              </w:rPr>
              <w:t>6</w:t>
            </w:r>
          </w:p>
        </w:tc>
        <w:tc>
          <w:tcPr>
            <w:tcW w:w="152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kern w:val="0"/>
                <w:sz w:val="18"/>
                <w:szCs w:val="18"/>
              </w:rPr>
            </w:pPr>
            <w:r>
              <w:rPr>
                <w:rFonts w:hint="eastAsia" w:ascii="宋体" w:hAnsi="宋体" w:eastAsia="宋体" w:cs="宋体"/>
                <w:color w:val="000000"/>
                <w:kern w:val="0"/>
                <w:sz w:val="22"/>
                <w:szCs w:val="22"/>
                <w:lang w:bidi="ar"/>
              </w:rPr>
              <w:t>7</w:t>
            </w:r>
          </w:p>
        </w:tc>
        <w:tc>
          <w:tcPr>
            <w:tcW w:w="1466" w:type="dxa"/>
            <w:tcBorders>
              <w:top w:val="nil"/>
              <w:left w:val="nil"/>
              <w:bottom w:val="single" w:color="000000" w:sz="4" w:space="0"/>
              <w:right w:val="single" w:color="000000" w:sz="8" w:space="0"/>
            </w:tcBorders>
            <w:shd w:val="clear" w:color="auto" w:fill="auto"/>
            <w:vAlign w:val="center"/>
          </w:tcPr>
          <w:p>
            <w:pPr>
              <w:widowControl/>
              <w:jc w:val="center"/>
              <w:textAlignment w:val="center"/>
              <w:rPr>
                <w:rFonts w:asciiTheme="majorEastAsia" w:hAnsiTheme="majorEastAsia" w:eastAsiaTheme="majorEastAsia" w:cstheme="majorEastAsia"/>
                <w:color w:val="000000"/>
                <w:kern w:val="0"/>
                <w:sz w:val="18"/>
                <w:szCs w:val="18"/>
              </w:rPr>
            </w:pPr>
            <w:r>
              <w:rPr>
                <w:rFonts w:hint="eastAsia" w:ascii="宋体" w:hAnsi="宋体" w:eastAsia="宋体" w:cs="宋体"/>
                <w:color w:val="000000"/>
                <w:kern w:val="0"/>
                <w:sz w:val="22"/>
                <w:szCs w:val="22"/>
                <w:lang w:bidi="ar"/>
              </w:rPr>
              <w:t>8</w:t>
            </w:r>
          </w:p>
        </w:tc>
      </w:tr>
      <w:tr>
        <w:tblPrEx>
          <w:tblCellMar>
            <w:top w:w="0" w:type="dxa"/>
            <w:left w:w="108" w:type="dxa"/>
            <w:bottom w:w="0" w:type="dxa"/>
            <w:right w:w="108" w:type="dxa"/>
          </w:tblCellMar>
        </w:tblPrEx>
        <w:trPr>
          <w:trHeight w:val="308" w:hRule="atLeast"/>
        </w:trPr>
        <w:tc>
          <w:tcPr>
            <w:tcW w:w="413"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color w:val="000000"/>
                <w:kern w:val="0"/>
                <w:sz w:val="18"/>
                <w:szCs w:val="18"/>
              </w:rPr>
            </w:pPr>
          </w:p>
        </w:tc>
        <w:tc>
          <w:tcPr>
            <w:tcW w:w="435" w:type="dxa"/>
            <w:vMerge w:val="continue"/>
            <w:tcBorders>
              <w:top w:val="nil"/>
              <w:left w:val="nil"/>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color w:val="000000"/>
                <w:kern w:val="0"/>
                <w:sz w:val="18"/>
                <w:szCs w:val="18"/>
              </w:rPr>
            </w:pPr>
          </w:p>
        </w:tc>
        <w:tc>
          <w:tcPr>
            <w:tcW w:w="413" w:type="dxa"/>
            <w:vMerge w:val="continue"/>
            <w:tcBorders>
              <w:top w:val="nil"/>
              <w:left w:val="nil"/>
              <w:bottom w:val="single" w:color="000000" w:sz="4" w:space="0"/>
              <w:right w:val="single" w:color="000000" w:sz="4" w:space="0"/>
            </w:tcBorders>
            <w:shd w:val="clear" w:color="auto" w:fill="auto"/>
            <w:vAlign w:val="center"/>
          </w:tcPr>
          <w:p>
            <w:pPr>
              <w:jc w:val="center"/>
            </w:pPr>
          </w:p>
        </w:tc>
        <w:tc>
          <w:tcPr>
            <w:tcW w:w="3099"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14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79460745.31</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79460745.31</w:t>
            </w:r>
          </w:p>
        </w:tc>
        <w:tc>
          <w:tcPr>
            <w:tcW w:w="7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0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447" w:hRule="atLeast"/>
        </w:trPr>
        <w:tc>
          <w:tcPr>
            <w:tcW w:w="1261"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208</w:t>
            </w:r>
          </w:p>
        </w:tc>
        <w:tc>
          <w:tcPr>
            <w:tcW w:w="3099"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cs="Arial"/>
                <w:color w:val="000000"/>
                <w:kern w:val="0"/>
                <w:sz w:val="18"/>
                <w:szCs w:val="18"/>
              </w:rPr>
              <w:t>社会保障和就业支出</w:t>
            </w:r>
          </w:p>
        </w:tc>
        <w:tc>
          <w:tcPr>
            <w:tcW w:w="14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714814.50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714814.50</w:t>
            </w:r>
          </w:p>
        </w:tc>
        <w:tc>
          <w:tcPr>
            <w:tcW w:w="7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0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567" w:hRule="atLeast"/>
        </w:trPr>
        <w:tc>
          <w:tcPr>
            <w:tcW w:w="1261"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20805</w:t>
            </w:r>
          </w:p>
        </w:tc>
        <w:tc>
          <w:tcPr>
            <w:tcW w:w="3099"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cs="Arial"/>
                <w:color w:val="000000"/>
                <w:kern w:val="0"/>
                <w:sz w:val="18"/>
                <w:szCs w:val="18"/>
              </w:rPr>
              <w:t>行政事业单位养老支出</w:t>
            </w:r>
          </w:p>
        </w:tc>
        <w:tc>
          <w:tcPr>
            <w:tcW w:w="14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405814.50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405814.50</w:t>
            </w:r>
          </w:p>
        </w:tc>
        <w:tc>
          <w:tcPr>
            <w:tcW w:w="7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0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261"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2080501</w:t>
            </w:r>
          </w:p>
        </w:tc>
        <w:tc>
          <w:tcPr>
            <w:tcW w:w="3099"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cs="Arial"/>
                <w:color w:val="000000"/>
                <w:kern w:val="0"/>
                <w:sz w:val="18"/>
                <w:szCs w:val="18"/>
              </w:rPr>
              <w:t>行政单位离退休</w:t>
            </w:r>
          </w:p>
        </w:tc>
        <w:tc>
          <w:tcPr>
            <w:tcW w:w="14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31500.00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31500.00</w:t>
            </w:r>
          </w:p>
        </w:tc>
        <w:tc>
          <w:tcPr>
            <w:tcW w:w="7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0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261"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2080502</w:t>
            </w:r>
          </w:p>
        </w:tc>
        <w:tc>
          <w:tcPr>
            <w:tcW w:w="3099"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cs="Arial"/>
                <w:color w:val="000000"/>
                <w:kern w:val="0"/>
                <w:sz w:val="18"/>
                <w:szCs w:val="18"/>
              </w:rPr>
              <w:t>事业单位离退休</w:t>
            </w:r>
          </w:p>
        </w:tc>
        <w:tc>
          <w:tcPr>
            <w:tcW w:w="14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13214.50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13214.50</w:t>
            </w:r>
          </w:p>
        </w:tc>
        <w:tc>
          <w:tcPr>
            <w:tcW w:w="7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0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261"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2080505</w:t>
            </w:r>
          </w:p>
        </w:tc>
        <w:tc>
          <w:tcPr>
            <w:tcW w:w="3099"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cs="Arial"/>
                <w:color w:val="000000"/>
                <w:kern w:val="0"/>
                <w:sz w:val="18"/>
                <w:szCs w:val="18"/>
              </w:rPr>
              <w:t>机关事业单位基本养老保险缴费支出</w:t>
            </w:r>
          </w:p>
        </w:tc>
        <w:tc>
          <w:tcPr>
            <w:tcW w:w="14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240700.00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240700.00</w:t>
            </w:r>
          </w:p>
        </w:tc>
        <w:tc>
          <w:tcPr>
            <w:tcW w:w="7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0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261"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2080506</w:t>
            </w:r>
          </w:p>
        </w:tc>
        <w:tc>
          <w:tcPr>
            <w:tcW w:w="3099"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cs="Arial"/>
                <w:color w:val="000000"/>
                <w:kern w:val="0"/>
                <w:sz w:val="18"/>
                <w:szCs w:val="18"/>
              </w:rPr>
              <w:t>机关事业单位职业年金缴费支出</w:t>
            </w:r>
          </w:p>
        </w:tc>
        <w:tc>
          <w:tcPr>
            <w:tcW w:w="14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120400.00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120400.00</w:t>
            </w:r>
          </w:p>
        </w:tc>
        <w:tc>
          <w:tcPr>
            <w:tcW w:w="7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0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261"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20807</w:t>
            </w:r>
          </w:p>
        </w:tc>
        <w:tc>
          <w:tcPr>
            <w:tcW w:w="3099"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cs="Arial"/>
                <w:color w:val="000000"/>
                <w:kern w:val="0"/>
                <w:sz w:val="18"/>
                <w:szCs w:val="18"/>
              </w:rPr>
              <w:t>就业补助</w:t>
            </w:r>
          </w:p>
        </w:tc>
        <w:tc>
          <w:tcPr>
            <w:tcW w:w="14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309000.00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309000.00</w:t>
            </w:r>
          </w:p>
        </w:tc>
        <w:tc>
          <w:tcPr>
            <w:tcW w:w="7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0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261"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2080799</w:t>
            </w:r>
          </w:p>
        </w:tc>
        <w:tc>
          <w:tcPr>
            <w:tcW w:w="3099"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cs="Arial"/>
                <w:color w:val="000000"/>
                <w:kern w:val="0"/>
                <w:sz w:val="18"/>
                <w:szCs w:val="18"/>
              </w:rPr>
              <w:t>其他就业补助支出</w:t>
            </w:r>
          </w:p>
        </w:tc>
        <w:tc>
          <w:tcPr>
            <w:tcW w:w="14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309000.00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309000.00</w:t>
            </w:r>
          </w:p>
        </w:tc>
        <w:tc>
          <w:tcPr>
            <w:tcW w:w="7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0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261"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210</w:t>
            </w:r>
          </w:p>
        </w:tc>
        <w:tc>
          <w:tcPr>
            <w:tcW w:w="3099"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cs="Arial"/>
                <w:color w:val="000000"/>
                <w:kern w:val="0"/>
                <w:sz w:val="18"/>
                <w:szCs w:val="18"/>
              </w:rPr>
              <w:t>卫生健康支出</w:t>
            </w:r>
          </w:p>
        </w:tc>
        <w:tc>
          <w:tcPr>
            <w:tcW w:w="14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223458.00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223458.00</w:t>
            </w:r>
          </w:p>
        </w:tc>
        <w:tc>
          <w:tcPr>
            <w:tcW w:w="7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0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432" w:hRule="atLeast"/>
        </w:trPr>
        <w:tc>
          <w:tcPr>
            <w:tcW w:w="1261"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21011</w:t>
            </w:r>
          </w:p>
        </w:tc>
        <w:tc>
          <w:tcPr>
            <w:tcW w:w="3099"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cs="Arial"/>
                <w:color w:val="000000"/>
                <w:kern w:val="0"/>
                <w:sz w:val="18"/>
                <w:szCs w:val="18"/>
              </w:rPr>
              <w:t>行政事业单位医疗</w:t>
            </w:r>
          </w:p>
        </w:tc>
        <w:tc>
          <w:tcPr>
            <w:tcW w:w="14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223458.00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223458.00</w:t>
            </w:r>
          </w:p>
        </w:tc>
        <w:tc>
          <w:tcPr>
            <w:tcW w:w="7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0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261"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2101101</w:t>
            </w:r>
          </w:p>
        </w:tc>
        <w:tc>
          <w:tcPr>
            <w:tcW w:w="3099"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cs="Arial"/>
                <w:color w:val="000000"/>
                <w:kern w:val="0"/>
                <w:sz w:val="18"/>
                <w:szCs w:val="18"/>
              </w:rPr>
              <w:t>行政单位医疗</w:t>
            </w:r>
          </w:p>
        </w:tc>
        <w:tc>
          <w:tcPr>
            <w:tcW w:w="14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132400.00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132400.00</w:t>
            </w:r>
          </w:p>
        </w:tc>
        <w:tc>
          <w:tcPr>
            <w:tcW w:w="7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0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261"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2101103</w:t>
            </w:r>
          </w:p>
        </w:tc>
        <w:tc>
          <w:tcPr>
            <w:tcW w:w="3099" w:type="dxa"/>
            <w:tcBorders>
              <w:top w:val="nil"/>
              <w:left w:val="nil"/>
              <w:bottom w:val="single" w:color="auto"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cs="Arial"/>
                <w:color w:val="000000"/>
                <w:kern w:val="0"/>
                <w:sz w:val="18"/>
                <w:szCs w:val="18"/>
              </w:rPr>
              <w:t>公务员医疗补助</w:t>
            </w:r>
          </w:p>
        </w:tc>
        <w:tc>
          <w:tcPr>
            <w:tcW w:w="1468"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91058.00</w:t>
            </w:r>
          </w:p>
        </w:tc>
        <w:tc>
          <w:tcPr>
            <w:tcW w:w="180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91058.00</w:t>
            </w:r>
          </w:p>
        </w:tc>
        <w:tc>
          <w:tcPr>
            <w:tcW w:w="77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0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52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nil"/>
              <w:left w:val="nil"/>
              <w:bottom w:val="single" w:color="auto"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261" w:type="dxa"/>
            <w:gridSpan w:val="3"/>
            <w:tcBorders>
              <w:top w:val="single" w:color="000000" w:sz="4" w:space="0"/>
              <w:left w:val="single" w:color="000000" w:sz="8" w:space="0"/>
              <w:bottom w:val="single" w:color="000000"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212</w:t>
            </w:r>
          </w:p>
        </w:tc>
        <w:tc>
          <w:tcPr>
            <w:tcW w:w="30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cs="Arial"/>
                <w:color w:val="000000"/>
                <w:kern w:val="0"/>
                <w:sz w:val="18"/>
                <w:szCs w:val="18"/>
              </w:rPr>
              <w:t>城乡社区支出</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665777.00</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665777.00</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5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261"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21203</w:t>
            </w:r>
          </w:p>
        </w:tc>
        <w:tc>
          <w:tcPr>
            <w:tcW w:w="3099" w:type="dxa"/>
            <w:tcBorders>
              <w:top w:val="single" w:color="auto"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cs="Arial"/>
                <w:color w:val="000000"/>
                <w:kern w:val="0"/>
                <w:sz w:val="18"/>
                <w:szCs w:val="18"/>
              </w:rPr>
              <w:t>城乡社区公共设施</w:t>
            </w:r>
          </w:p>
        </w:tc>
        <w:tc>
          <w:tcPr>
            <w:tcW w:w="1468"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251900.00</w:t>
            </w:r>
          </w:p>
        </w:tc>
        <w:tc>
          <w:tcPr>
            <w:tcW w:w="1800"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251900.00</w:t>
            </w:r>
          </w:p>
        </w:tc>
        <w:tc>
          <w:tcPr>
            <w:tcW w:w="770"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09"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523"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single" w:color="auto" w:sz="4" w:space="0"/>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261"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2120303</w:t>
            </w:r>
          </w:p>
        </w:tc>
        <w:tc>
          <w:tcPr>
            <w:tcW w:w="3099"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cs="Arial"/>
                <w:color w:val="000000"/>
                <w:kern w:val="0"/>
                <w:sz w:val="18"/>
                <w:szCs w:val="18"/>
              </w:rPr>
              <w:t>小城镇基础设施建设</w:t>
            </w:r>
          </w:p>
        </w:tc>
        <w:tc>
          <w:tcPr>
            <w:tcW w:w="14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251900.00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251900.00</w:t>
            </w:r>
          </w:p>
        </w:tc>
        <w:tc>
          <w:tcPr>
            <w:tcW w:w="7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0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261"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21208</w:t>
            </w:r>
          </w:p>
        </w:tc>
        <w:tc>
          <w:tcPr>
            <w:tcW w:w="3099"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cs="Arial"/>
                <w:color w:val="000000"/>
                <w:kern w:val="0"/>
                <w:sz w:val="18"/>
                <w:szCs w:val="18"/>
              </w:rPr>
              <w:t>国有土地使用权出让收入安排的支出</w:t>
            </w:r>
          </w:p>
        </w:tc>
        <w:tc>
          <w:tcPr>
            <w:tcW w:w="14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413877.00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413877.00</w:t>
            </w:r>
          </w:p>
        </w:tc>
        <w:tc>
          <w:tcPr>
            <w:tcW w:w="7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0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261"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2120804</w:t>
            </w:r>
          </w:p>
        </w:tc>
        <w:tc>
          <w:tcPr>
            <w:tcW w:w="3099"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cs="Arial"/>
                <w:color w:val="000000"/>
                <w:kern w:val="0"/>
                <w:sz w:val="18"/>
                <w:szCs w:val="18"/>
              </w:rPr>
              <w:t>农村基础设施建设支出</w:t>
            </w:r>
          </w:p>
        </w:tc>
        <w:tc>
          <w:tcPr>
            <w:tcW w:w="14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413877.00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413877.00</w:t>
            </w:r>
          </w:p>
        </w:tc>
        <w:tc>
          <w:tcPr>
            <w:tcW w:w="7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0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261"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213</w:t>
            </w:r>
          </w:p>
        </w:tc>
        <w:tc>
          <w:tcPr>
            <w:tcW w:w="3099"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cs="Arial"/>
                <w:color w:val="000000"/>
                <w:kern w:val="0"/>
                <w:sz w:val="18"/>
                <w:szCs w:val="18"/>
              </w:rPr>
              <w:t>农林水支出</w:t>
            </w:r>
          </w:p>
        </w:tc>
        <w:tc>
          <w:tcPr>
            <w:tcW w:w="14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77505468.81</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77505468.81</w:t>
            </w:r>
          </w:p>
        </w:tc>
        <w:tc>
          <w:tcPr>
            <w:tcW w:w="7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0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261" w:type="dxa"/>
            <w:gridSpan w:val="3"/>
            <w:tcBorders>
              <w:top w:val="single" w:color="000000" w:sz="4" w:space="0"/>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21305</w:t>
            </w:r>
          </w:p>
        </w:tc>
        <w:tc>
          <w:tcPr>
            <w:tcW w:w="3099" w:type="dxa"/>
            <w:tcBorders>
              <w:top w:val="nil"/>
              <w:left w:val="nil"/>
              <w:bottom w:val="single" w:color="auto"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cs="Arial"/>
                <w:color w:val="000000"/>
                <w:kern w:val="0"/>
                <w:sz w:val="18"/>
                <w:szCs w:val="18"/>
              </w:rPr>
              <w:t>扶贫</w:t>
            </w:r>
          </w:p>
        </w:tc>
        <w:tc>
          <w:tcPr>
            <w:tcW w:w="1468"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77505468.81</w:t>
            </w:r>
          </w:p>
        </w:tc>
        <w:tc>
          <w:tcPr>
            <w:tcW w:w="180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77505468.81</w:t>
            </w:r>
          </w:p>
        </w:tc>
        <w:tc>
          <w:tcPr>
            <w:tcW w:w="77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0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52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nil"/>
              <w:left w:val="nil"/>
              <w:bottom w:val="single" w:color="auto"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261"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2130501</w:t>
            </w:r>
          </w:p>
        </w:tc>
        <w:tc>
          <w:tcPr>
            <w:tcW w:w="3099" w:type="dxa"/>
            <w:tcBorders>
              <w:top w:val="single" w:color="auto" w:sz="4" w:space="0"/>
              <w:left w:val="nil"/>
              <w:bottom w:val="single" w:color="auto" w:sz="4" w:space="0"/>
              <w:right w:val="single" w:color="000000" w:sz="4" w:space="0"/>
            </w:tcBorders>
            <w:shd w:val="clear" w:color="auto" w:fill="auto"/>
            <w:vAlign w:val="center"/>
          </w:tcPr>
          <w:p>
            <w:pPr>
              <w:widowControl/>
              <w:textAlignment w:val="center"/>
              <w:rPr>
                <w:rFonts w:ascii="宋体" w:hAnsi="宋体" w:cs="Arial"/>
                <w:color w:val="000000"/>
                <w:kern w:val="0"/>
                <w:sz w:val="18"/>
                <w:szCs w:val="18"/>
              </w:rPr>
            </w:pPr>
            <w:r>
              <w:rPr>
                <w:rFonts w:hint="eastAsia" w:ascii="宋体" w:hAnsi="宋体" w:cs="Arial"/>
                <w:color w:val="000000"/>
                <w:kern w:val="0"/>
                <w:sz w:val="18"/>
                <w:szCs w:val="18"/>
              </w:rPr>
              <w:t>行政运行</w:t>
            </w:r>
          </w:p>
        </w:tc>
        <w:tc>
          <w:tcPr>
            <w:tcW w:w="1468" w:type="dxa"/>
            <w:tcBorders>
              <w:top w:val="single" w:color="auto" w:sz="4" w:space="0"/>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2689120.27</w:t>
            </w:r>
          </w:p>
        </w:tc>
        <w:tc>
          <w:tcPr>
            <w:tcW w:w="1800" w:type="dxa"/>
            <w:tcBorders>
              <w:top w:val="single" w:color="auto" w:sz="4" w:space="0"/>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2689120.27</w:t>
            </w:r>
          </w:p>
        </w:tc>
        <w:tc>
          <w:tcPr>
            <w:tcW w:w="770" w:type="dxa"/>
            <w:tcBorders>
              <w:top w:val="single" w:color="auto" w:sz="4" w:space="0"/>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single" w:color="auto" w:sz="4" w:space="0"/>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09" w:type="dxa"/>
            <w:tcBorders>
              <w:top w:val="single" w:color="auto" w:sz="4" w:space="0"/>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523" w:type="dxa"/>
            <w:tcBorders>
              <w:top w:val="single" w:color="auto" w:sz="4" w:space="0"/>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261" w:type="dxa"/>
            <w:gridSpan w:val="3"/>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2130502</w:t>
            </w:r>
          </w:p>
        </w:tc>
        <w:tc>
          <w:tcPr>
            <w:tcW w:w="3099" w:type="dxa"/>
            <w:tcBorders>
              <w:top w:val="single" w:color="auto" w:sz="4" w:space="0"/>
              <w:left w:val="nil"/>
              <w:bottom w:val="single" w:color="000000" w:sz="4" w:space="0"/>
              <w:right w:val="single" w:color="000000" w:sz="4" w:space="0"/>
            </w:tcBorders>
            <w:shd w:val="clear" w:color="auto" w:fill="auto"/>
            <w:vAlign w:val="center"/>
          </w:tcPr>
          <w:p>
            <w:pPr>
              <w:widowControl/>
              <w:textAlignment w:val="center"/>
              <w:rPr>
                <w:rFonts w:ascii="宋体" w:hAnsi="宋体" w:cs="Arial"/>
                <w:color w:val="000000"/>
                <w:kern w:val="0"/>
                <w:sz w:val="18"/>
                <w:szCs w:val="18"/>
              </w:rPr>
            </w:pPr>
            <w:r>
              <w:rPr>
                <w:rFonts w:hint="eastAsia" w:ascii="宋体" w:hAnsi="宋体" w:cs="Arial"/>
                <w:color w:val="000000"/>
                <w:kern w:val="0"/>
                <w:sz w:val="18"/>
                <w:szCs w:val="18"/>
              </w:rPr>
              <w:t>一般行政管理事务</w:t>
            </w:r>
          </w:p>
        </w:tc>
        <w:tc>
          <w:tcPr>
            <w:tcW w:w="1468"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477500.00</w:t>
            </w:r>
          </w:p>
        </w:tc>
        <w:tc>
          <w:tcPr>
            <w:tcW w:w="1800"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477500.00</w:t>
            </w:r>
          </w:p>
        </w:tc>
        <w:tc>
          <w:tcPr>
            <w:tcW w:w="770"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09"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523"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single" w:color="auto" w:sz="4" w:space="0"/>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261"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2130504</w:t>
            </w:r>
          </w:p>
        </w:tc>
        <w:tc>
          <w:tcPr>
            <w:tcW w:w="3099"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cs="Arial"/>
                <w:color w:val="000000"/>
                <w:kern w:val="0"/>
                <w:sz w:val="18"/>
                <w:szCs w:val="18"/>
              </w:rPr>
            </w:pPr>
            <w:r>
              <w:rPr>
                <w:rFonts w:hint="eastAsia" w:ascii="宋体" w:hAnsi="宋体" w:cs="Arial"/>
                <w:color w:val="000000"/>
                <w:kern w:val="0"/>
                <w:sz w:val="18"/>
                <w:szCs w:val="18"/>
              </w:rPr>
              <w:t>农村基础设施建设</w:t>
            </w:r>
          </w:p>
        </w:tc>
        <w:tc>
          <w:tcPr>
            <w:tcW w:w="14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56393409.88</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56393409.88</w:t>
            </w:r>
          </w:p>
        </w:tc>
        <w:tc>
          <w:tcPr>
            <w:tcW w:w="7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0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261"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2130506</w:t>
            </w:r>
          </w:p>
        </w:tc>
        <w:tc>
          <w:tcPr>
            <w:tcW w:w="3099"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cs="Arial"/>
                <w:color w:val="000000"/>
                <w:kern w:val="0"/>
                <w:sz w:val="18"/>
                <w:szCs w:val="18"/>
              </w:rPr>
            </w:pPr>
            <w:r>
              <w:rPr>
                <w:rFonts w:hint="eastAsia" w:ascii="宋体" w:hAnsi="宋体" w:cs="Arial"/>
                <w:color w:val="000000"/>
                <w:kern w:val="0"/>
                <w:sz w:val="18"/>
                <w:szCs w:val="18"/>
              </w:rPr>
              <w:t>社会发展</w:t>
            </w:r>
          </w:p>
        </w:tc>
        <w:tc>
          <w:tcPr>
            <w:tcW w:w="14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18452.00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18452.00</w:t>
            </w:r>
          </w:p>
        </w:tc>
        <w:tc>
          <w:tcPr>
            <w:tcW w:w="7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0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90" w:hRule="atLeast"/>
        </w:trPr>
        <w:tc>
          <w:tcPr>
            <w:tcW w:w="1261"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2130507</w:t>
            </w:r>
          </w:p>
        </w:tc>
        <w:tc>
          <w:tcPr>
            <w:tcW w:w="3099"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cs="Arial"/>
                <w:color w:val="000000"/>
                <w:kern w:val="0"/>
                <w:sz w:val="18"/>
                <w:szCs w:val="18"/>
              </w:rPr>
            </w:pPr>
            <w:r>
              <w:rPr>
                <w:rFonts w:hint="eastAsia" w:ascii="宋体" w:hAnsi="宋体" w:cs="Arial"/>
                <w:color w:val="000000"/>
                <w:kern w:val="0"/>
                <w:sz w:val="18"/>
                <w:szCs w:val="18"/>
              </w:rPr>
              <w:t>扶贫贷款奖补和贴息</w:t>
            </w:r>
          </w:p>
        </w:tc>
        <w:tc>
          <w:tcPr>
            <w:tcW w:w="14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12510000.00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12510000.00</w:t>
            </w:r>
          </w:p>
        </w:tc>
        <w:tc>
          <w:tcPr>
            <w:tcW w:w="7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0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261"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2130599</w:t>
            </w:r>
          </w:p>
        </w:tc>
        <w:tc>
          <w:tcPr>
            <w:tcW w:w="3099"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cs="Arial"/>
                <w:color w:val="000000"/>
                <w:kern w:val="0"/>
                <w:sz w:val="18"/>
                <w:szCs w:val="18"/>
              </w:rPr>
            </w:pPr>
            <w:r>
              <w:rPr>
                <w:rFonts w:hint="eastAsia" w:ascii="宋体" w:hAnsi="宋体" w:cs="Arial"/>
                <w:color w:val="000000"/>
                <w:kern w:val="0"/>
                <w:sz w:val="18"/>
                <w:szCs w:val="18"/>
              </w:rPr>
              <w:t>其他扶贫支出</w:t>
            </w:r>
          </w:p>
        </w:tc>
        <w:tc>
          <w:tcPr>
            <w:tcW w:w="14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5416986.66</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5416986.66</w:t>
            </w:r>
          </w:p>
        </w:tc>
        <w:tc>
          <w:tcPr>
            <w:tcW w:w="7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0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261"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221</w:t>
            </w:r>
          </w:p>
        </w:tc>
        <w:tc>
          <w:tcPr>
            <w:tcW w:w="3099"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cs="Arial"/>
                <w:color w:val="000000"/>
                <w:kern w:val="0"/>
                <w:sz w:val="18"/>
                <w:szCs w:val="18"/>
              </w:rPr>
            </w:pPr>
            <w:r>
              <w:rPr>
                <w:rFonts w:hint="eastAsia" w:ascii="宋体" w:hAnsi="宋体" w:cs="Arial"/>
                <w:color w:val="000000"/>
                <w:kern w:val="0"/>
                <w:sz w:val="18"/>
                <w:szCs w:val="18"/>
              </w:rPr>
              <w:t>住房保障支出</w:t>
            </w:r>
          </w:p>
        </w:tc>
        <w:tc>
          <w:tcPr>
            <w:tcW w:w="14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351227.00</w:t>
            </w:r>
          </w:p>
        </w:tc>
        <w:tc>
          <w:tcPr>
            <w:tcW w:w="18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351227.00</w:t>
            </w:r>
          </w:p>
        </w:tc>
        <w:tc>
          <w:tcPr>
            <w:tcW w:w="7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0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52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261"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22102</w:t>
            </w:r>
          </w:p>
        </w:tc>
        <w:tc>
          <w:tcPr>
            <w:tcW w:w="3099" w:type="dxa"/>
            <w:tcBorders>
              <w:top w:val="nil"/>
              <w:left w:val="nil"/>
              <w:bottom w:val="single" w:color="000000" w:sz="8" w:space="0"/>
              <w:right w:val="single" w:color="000000" w:sz="4" w:space="0"/>
            </w:tcBorders>
            <w:shd w:val="clear" w:color="auto" w:fill="auto"/>
            <w:vAlign w:val="center"/>
          </w:tcPr>
          <w:p>
            <w:pPr>
              <w:widowControl/>
              <w:textAlignment w:val="center"/>
              <w:rPr>
                <w:rFonts w:ascii="宋体" w:hAnsi="宋体" w:cs="Arial"/>
                <w:color w:val="000000"/>
                <w:kern w:val="0"/>
                <w:sz w:val="18"/>
                <w:szCs w:val="18"/>
              </w:rPr>
            </w:pPr>
            <w:r>
              <w:rPr>
                <w:rFonts w:hint="eastAsia" w:ascii="宋体" w:hAnsi="宋体" w:cs="Arial"/>
                <w:color w:val="000000"/>
                <w:kern w:val="0"/>
                <w:sz w:val="18"/>
                <w:szCs w:val="18"/>
              </w:rPr>
              <w:t>住房改革支出</w:t>
            </w:r>
          </w:p>
        </w:tc>
        <w:tc>
          <w:tcPr>
            <w:tcW w:w="146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351227.00</w:t>
            </w:r>
          </w:p>
        </w:tc>
        <w:tc>
          <w:tcPr>
            <w:tcW w:w="180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351227.00</w:t>
            </w:r>
          </w:p>
        </w:tc>
        <w:tc>
          <w:tcPr>
            <w:tcW w:w="77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0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52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261" w:type="dxa"/>
            <w:gridSpan w:val="3"/>
            <w:tcBorders>
              <w:top w:val="single" w:color="000000" w:sz="4" w:space="0"/>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2210201</w:t>
            </w:r>
          </w:p>
        </w:tc>
        <w:tc>
          <w:tcPr>
            <w:tcW w:w="3099" w:type="dxa"/>
            <w:tcBorders>
              <w:top w:val="nil"/>
              <w:left w:val="nil"/>
              <w:bottom w:val="single" w:color="auto" w:sz="4" w:space="0"/>
              <w:right w:val="single" w:color="000000" w:sz="4" w:space="0"/>
            </w:tcBorders>
            <w:shd w:val="clear" w:color="auto" w:fill="auto"/>
            <w:vAlign w:val="center"/>
          </w:tcPr>
          <w:p>
            <w:pPr>
              <w:widowControl/>
              <w:textAlignment w:val="center"/>
              <w:rPr>
                <w:rFonts w:ascii="宋体" w:hAnsi="宋体" w:cs="Arial"/>
                <w:color w:val="000000"/>
                <w:kern w:val="0"/>
                <w:sz w:val="18"/>
                <w:szCs w:val="18"/>
              </w:rPr>
            </w:pPr>
            <w:r>
              <w:rPr>
                <w:rFonts w:hint="eastAsia" w:ascii="宋体" w:hAnsi="宋体" w:cs="Arial"/>
                <w:color w:val="000000"/>
                <w:kern w:val="0"/>
                <w:sz w:val="18"/>
                <w:szCs w:val="18"/>
              </w:rPr>
              <w:t>住房公积金</w:t>
            </w:r>
          </w:p>
        </w:tc>
        <w:tc>
          <w:tcPr>
            <w:tcW w:w="1468"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194884.00</w:t>
            </w:r>
          </w:p>
        </w:tc>
        <w:tc>
          <w:tcPr>
            <w:tcW w:w="180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194884.00</w:t>
            </w:r>
          </w:p>
        </w:tc>
        <w:tc>
          <w:tcPr>
            <w:tcW w:w="77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0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52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nil"/>
              <w:left w:val="nil"/>
              <w:bottom w:val="single" w:color="auto"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26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2210203</w:t>
            </w:r>
          </w:p>
        </w:tc>
        <w:tc>
          <w:tcPr>
            <w:tcW w:w="30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Arial"/>
                <w:color w:val="000000"/>
                <w:kern w:val="0"/>
                <w:sz w:val="18"/>
                <w:szCs w:val="18"/>
              </w:rPr>
            </w:pPr>
            <w:r>
              <w:rPr>
                <w:rFonts w:hint="eastAsia" w:ascii="宋体" w:hAnsi="宋体" w:cs="Arial"/>
                <w:color w:val="000000"/>
                <w:kern w:val="0"/>
                <w:sz w:val="18"/>
                <w:szCs w:val="18"/>
              </w:rPr>
              <w:t>购房补贴</w:t>
            </w:r>
          </w:p>
        </w:tc>
        <w:tc>
          <w:tcPr>
            <w:tcW w:w="1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156343.00</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156343.00</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5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bl>
    <w:p>
      <w:pPr>
        <w:spacing w:line="580" w:lineRule="exact"/>
        <w:ind w:firstLine="420" w:firstLineChars="200"/>
      </w:pPr>
      <w:r>
        <w:rPr>
          <w:rFonts w:hint="eastAsia"/>
        </w:rPr>
        <w:t>注：本表反映部门本年度取得的各项收入情况，数据取自财决03表</w:t>
      </w: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6"/>
        <w:tblpPr w:leftFromText="180" w:rightFromText="180" w:vertAnchor="text" w:horzAnchor="page" w:tblpX="1502" w:tblpY="566"/>
        <w:tblOverlap w:val="never"/>
        <w:tblW w:w="14082" w:type="dxa"/>
        <w:tblInd w:w="0" w:type="dxa"/>
        <w:tblLayout w:type="fixed"/>
        <w:tblCellMar>
          <w:top w:w="0" w:type="dxa"/>
          <w:left w:w="108" w:type="dxa"/>
          <w:bottom w:w="0" w:type="dxa"/>
          <w:right w:w="108" w:type="dxa"/>
        </w:tblCellMar>
      </w:tblPr>
      <w:tblGrid>
        <w:gridCol w:w="295"/>
        <w:gridCol w:w="295"/>
        <w:gridCol w:w="295"/>
        <w:gridCol w:w="3520"/>
        <w:gridCol w:w="1612"/>
        <w:gridCol w:w="1613"/>
        <w:gridCol w:w="1613"/>
        <w:gridCol w:w="1613"/>
        <w:gridCol w:w="1613"/>
        <w:gridCol w:w="1613"/>
      </w:tblGrid>
      <w:tr>
        <w:tblPrEx>
          <w:tblCellMar>
            <w:top w:w="0" w:type="dxa"/>
            <w:left w:w="108" w:type="dxa"/>
            <w:bottom w:w="0" w:type="dxa"/>
            <w:right w:w="108" w:type="dxa"/>
          </w:tblCellMar>
        </w:tblPrEx>
        <w:trPr>
          <w:trHeight w:val="834" w:hRule="atLeast"/>
        </w:trPr>
        <w:tc>
          <w:tcPr>
            <w:tcW w:w="14082" w:type="dxa"/>
            <w:gridSpan w:val="10"/>
            <w:tcBorders>
              <w:tl2br w:val="nil"/>
              <w:tr2bl w:val="nil"/>
            </w:tcBorders>
            <w:shd w:val="clear" w:color="auto" w:fill="auto"/>
            <w:vAlign w:val="bottom"/>
          </w:tcPr>
          <w:p>
            <w:pPr>
              <w:widowControl/>
              <w:jc w:val="center"/>
              <w:textAlignment w:val="bottom"/>
              <w:rPr>
                <w:rFonts w:cs="方正小标宋_GBK" w:asciiTheme="minorEastAsia" w:hAnsiTheme="minorEastAsia"/>
                <w:color w:val="000000"/>
                <w:kern w:val="0"/>
                <w:sz w:val="36"/>
                <w:szCs w:val="36"/>
              </w:rPr>
            </w:pPr>
            <w:r>
              <w:rPr>
                <w:rFonts w:hint="eastAsia" w:ascii="宋体" w:hAnsi="宋体" w:eastAsia="宋体" w:cs="宋体"/>
                <w:color w:val="000000"/>
                <w:kern w:val="0"/>
                <w:sz w:val="36"/>
                <w:szCs w:val="36"/>
                <w:lang w:bidi="ar"/>
              </w:rPr>
              <w:t>支出决算表</w:t>
            </w:r>
          </w:p>
        </w:tc>
      </w:tr>
      <w:tr>
        <w:tblPrEx>
          <w:tblCellMar>
            <w:top w:w="0" w:type="dxa"/>
            <w:left w:w="108" w:type="dxa"/>
            <w:bottom w:w="0" w:type="dxa"/>
            <w:right w:w="108" w:type="dxa"/>
          </w:tblCellMar>
        </w:tblPrEx>
        <w:trPr>
          <w:trHeight w:val="90" w:hRule="atLeast"/>
        </w:trPr>
        <w:tc>
          <w:tcPr>
            <w:tcW w:w="295" w:type="dxa"/>
            <w:tcBorders>
              <w:tl2br w:val="nil"/>
              <w:tr2bl w:val="nil"/>
            </w:tcBorders>
            <w:shd w:val="clear" w:color="auto" w:fill="auto"/>
            <w:vAlign w:val="bottom"/>
          </w:tcPr>
          <w:p>
            <w:pPr>
              <w:jc w:val="left"/>
              <w:rPr>
                <w:rFonts w:ascii="Arial" w:hAnsi="Arial" w:cs="Arial"/>
                <w:color w:val="000000"/>
                <w:kern w:val="0"/>
                <w:sz w:val="20"/>
                <w:szCs w:val="20"/>
              </w:rPr>
            </w:pPr>
          </w:p>
        </w:tc>
        <w:tc>
          <w:tcPr>
            <w:tcW w:w="295" w:type="dxa"/>
            <w:tcBorders>
              <w:tl2br w:val="nil"/>
              <w:tr2bl w:val="nil"/>
            </w:tcBorders>
            <w:shd w:val="clear" w:color="auto" w:fill="auto"/>
            <w:vAlign w:val="bottom"/>
          </w:tcPr>
          <w:p>
            <w:pPr>
              <w:jc w:val="left"/>
              <w:rPr>
                <w:rFonts w:ascii="Arial" w:hAnsi="Arial" w:cs="Arial"/>
                <w:color w:val="000000"/>
                <w:kern w:val="0"/>
                <w:sz w:val="20"/>
                <w:szCs w:val="20"/>
              </w:rPr>
            </w:pPr>
          </w:p>
        </w:tc>
        <w:tc>
          <w:tcPr>
            <w:tcW w:w="295" w:type="dxa"/>
            <w:tcBorders>
              <w:tl2br w:val="nil"/>
              <w:tr2bl w:val="nil"/>
            </w:tcBorders>
            <w:shd w:val="clear" w:color="auto" w:fill="auto"/>
            <w:vAlign w:val="bottom"/>
          </w:tcPr>
          <w:p>
            <w:pPr>
              <w:jc w:val="left"/>
            </w:pPr>
          </w:p>
        </w:tc>
        <w:tc>
          <w:tcPr>
            <w:tcW w:w="3520" w:type="dxa"/>
            <w:tcBorders>
              <w:tl2br w:val="nil"/>
              <w:tr2bl w:val="nil"/>
            </w:tcBorders>
            <w:shd w:val="clear" w:color="auto" w:fill="auto"/>
            <w:vAlign w:val="bottom"/>
          </w:tcPr>
          <w:p>
            <w:pPr>
              <w:jc w:val="left"/>
              <w:rPr>
                <w:rFonts w:ascii="Arial" w:hAnsi="Arial" w:cs="Arial"/>
                <w:color w:val="000000"/>
                <w:kern w:val="0"/>
                <w:sz w:val="20"/>
                <w:szCs w:val="20"/>
              </w:rPr>
            </w:pPr>
          </w:p>
        </w:tc>
        <w:tc>
          <w:tcPr>
            <w:tcW w:w="1612" w:type="dxa"/>
            <w:tcBorders>
              <w:tl2br w:val="nil"/>
              <w:tr2bl w:val="nil"/>
            </w:tcBorders>
            <w:shd w:val="clear" w:color="auto" w:fill="auto"/>
            <w:vAlign w:val="bottom"/>
          </w:tcPr>
          <w:p>
            <w:pPr>
              <w:jc w:val="left"/>
              <w:rPr>
                <w:rFonts w:ascii="Arial" w:hAnsi="Arial" w:cs="Arial"/>
                <w:color w:val="000000"/>
                <w:kern w:val="0"/>
                <w:sz w:val="20"/>
                <w:szCs w:val="20"/>
              </w:rPr>
            </w:pPr>
          </w:p>
        </w:tc>
        <w:tc>
          <w:tcPr>
            <w:tcW w:w="1613" w:type="dxa"/>
            <w:tcBorders>
              <w:tl2br w:val="nil"/>
              <w:tr2bl w:val="nil"/>
            </w:tcBorders>
            <w:shd w:val="clear" w:color="auto" w:fill="auto"/>
            <w:vAlign w:val="bottom"/>
          </w:tcPr>
          <w:p>
            <w:pPr>
              <w:jc w:val="left"/>
              <w:rPr>
                <w:rFonts w:ascii="Arial" w:hAnsi="Arial" w:cs="Arial"/>
                <w:color w:val="000000"/>
                <w:kern w:val="0"/>
                <w:sz w:val="20"/>
                <w:szCs w:val="20"/>
              </w:rPr>
            </w:pPr>
          </w:p>
        </w:tc>
        <w:tc>
          <w:tcPr>
            <w:tcW w:w="1613" w:type="dxa"/>
            <w:tcBorders>
              <w:tl2br w:val="nil"/>
              <w:tr2bl w:val="nil"/>
            </w:tcBorders>
            <w:shd w:val="clear" w:color="auto" w:fill="auto"/>
            <w:vAlign w:val="bottom"/>
          </w:tcPr>
          <w:p>
            <w:pPr>
              <w:jc w:val="left"/>
              <w:rPr>
                <w:rFonts w:ascii="Arial" w:hAnsi="Arial" w:cs="Arial"/>
                <w:color w:val="000000"/>
                <w:kern w:val="0"/>
                <w:sz w:val="20"/>
                <w:szCs w:val="20"/>
              </w:rPr>
            </w:pPr>
          </w:p>
        </w:tc>
        <w:tc>
          <w:tcPr>
            <w:tcW w:w="1613" w:type="dxa"/>
            <w:tcBorders>
              <w:tl2br w:val="nil"/>
              <w:tr2bl w:val="nil"/>
            </w:tcBorders>
            <w:shd w:val="clear" w:color="auto" w:fill="auto"/>
            <w:vAlign w:val="bottom"/>
          </w:tcPr>
          <w:p>
            <w:pPr>
              <w:jc w:val="left"/>
              <w:rPr>
                <w:rFonts w:ascii="Arial" w:hAnsi="Arial" w:cs="Arial"/>
                <w:color w:val="000000"/>
                <w:kern w:val="0"/>
                <w:sz w:val="20"/>
                <w:szCs w:val="20"/>
              </w:rPr>
            </w:pPr>
          </w:p>
        </w:tc>
        <w:tc>
          <w:tcPr>
            <w:tcW w:w="1613" w:type="dxa"/>
            <w:tcBorders>
              <w:tl2br w:val="nil"/>
              <w:tr2bl w:val="nil"/>
            </w:tcBorders>
            <w:shd w:val="clear" w:color="auto" w:fill="auto"/>
            <w:vAlign w:val="bottom"/>
          </w:tcPr>
          <w:p>
            <w:pPr>
              <w:jc w:val="left"/>
              <w:rPr>
                <w:rFonts w:ascii="Arial" w:hAnsi="Arial" w:cs="Arial"/>
                <w:color w:val="000000"/>
                <w:kern w:val="0"/>
                <w:sz w:val="20"/>
                <w:szCs w:val="20"/>
              </w:rPr>
            </w:pPr>
          </w:p>
        </w:tc>
        <w:tc>
          <w:tcPr>
            <w:tcW w:w="1613" w:type="dxa"/>
            <w:tcBorders>
              <w:tl2br w:val="nil"/>
              <w:tr2bl w:val="nil"/>
            </w:tcBorders>
            <w:shd w:val="clear" w:color="auto" w:fill="auto"/>
            <w:vAlign w:val="bottom"/>
          </w:tcPr>
          <w:p>
            <w:pPr>
              <w:widowControl/>
              <w:jc w:val="right"/>
              <w:textAlignment w:val="bottom"/>
              <w:rPr>
                <w:rFonts w:ascii="宋体" w:hAnsi="宋体" w:cs="Arial"/>
                <w:color w:val="000000"/>
                <w:kern w:val="0"/>
                <w:sz w:val="24"/>
              </w:rPr>
            </w:pPr>
            <w:r>
              <w:rPr>
                <w:rFonts w:hint="eastAsia" w:ascii="宋体" w:hAnsi="宋体" w:eastAsia="宋体" w:cs="宋体"/>
                <w:color w:val="000000"/>
                <w:kern w:val="0"/>
                <w:sz w:val="24"/>
                <w:lang w:bidi="ar"/>
              </w:rPr>
              <w:t>公开03表</w:t>
            </w:r>
          </w:p>
        </w:tc>
      </w:tr>
      <w:tr>
        <w:tblPrEx>
          <w:tblCellMar>
            <w:top w:w="0" w:type="dxa"/>
            <w:left w:w="108" w:type="dxa"/>
            <w:bottom w:w="0" w:type="dxa"/>
            <w:right w:w="108" w:type="dxa"/>
          </w:tblCellMar>
        </w:tblPrEx>
        <w:trPr>
          <w:trHeight w:val="315" w:hRule="atLeast"/>
        </w:trPr>
        <w:tc>
          <w:tcPr>
            <w:tcW w:w="4405" w:type="dxa"/>
            <w:gridSpan w:val="4"/>
            <w:tcBorders>
              <w:bottom w:val="single" w:color="000000" w:sz="4" w:space="0"/>
              <w:tl2br w:val="nil"/>
              <w:tr2bl w:val="nil"/>
            </w:tcBorders>
            <w:shd w:val="clear" w:color="auto" w:fill="auto"/>
            <w:vAlign w:val="bottom"/>
          </w:tcPr>
          <w:p>
            <w:pPr>
              <w:widowControl/>
              <w:jc w:val="left"/>
              <w:textAlignment w:val="bottom"/>
              <w:rPr>
                <w:rFonts w:ascii="宋体" w:hAnsi="宋体" w:cs="Arial"/>
                <w:color w:val="000000"/>
                <w:kern w:val="0"/>
                <w:sz w:val="24"/>
              </w:rPr>
            </w:pPr>
            <w:r>
              <w:rPr>
                <w:rFonts w:hint="eastAsia" w:ascii="宋体" w:hAnsi="宋体" w:eastAsia="宋体" w:cs="宋体"/>
                <w:color w:val="000000"/>
                <w:kern w:val="0"/>
                <w:sz w:val="24"/>
                <w:lang w:bidi="ar"/>
              </w:rPr>
              <w:t>公开部门：宁夏盐池县乡村振兴局</w:t>
            </w:r>
          </w:p>
        </w:tc>
        <w:tc>
          <w:tcPr>
            <w:tcW w:w="1612" w:type="dxa"/>
            <w:tcBorders>
              <w:bottom w:val="single" w:color="000000" w:sz="4" w:space="0"/>
              <w:tl2br w:val="nil"/>
              <w:tr2bl w:val="nil"/>
            </w:tcBorders>
            <w:shd w:val="clear" w:color="auto" w:fill="auto"/>
            <w:vAlign w:val="bottom"/>
          </w:tcPr>
          <w:p>
            <w:pPr>
              <w:jc w:val="left"/>
              <w:rPr>
                <w:rFonts w:ascii="Arial" w:hAnsi="Arial" w:cs="Arial"/>
                <w:color w:val="000000"/>
                <w:kern w:val="0"/>
                <w:sz w:val="20"/>
                <w:szCs w:val="20"/>
              </w:rPr>
            </w:pPr>
          </w:p>
        </w:tc>
        <w:tc>
          <w:tcPr>
            <w:tcW w:w="1613" w:type="dxa"/>
            <w:tcBorders>
              <w:bottom w:val="single" w:color="000000" w:sz="4" w:space="0"/>
              <w:tl2br w:val="nil"/>
              <w:tr2bl w:val="nil"/>
            </w:tcBorders>
            <w:shd w:val="clear" w:color="auto" w:fill="auto"/>
            <w:vAlign w:val="bottom"/>
          </w:tcPr>
          <w:p>
            <w:pPr>
              <w:jc w:val="center"/>
              <w:rPr>
                <w:rFonts w:ascii="宋体" w:hAnsi="宋体" w:cs="Arial"/>
                <w:color w:val="000000"/>
                <w:kern w:val="0"/>
                <w:sz w:val="24"/>
              </w:rPr>
            </w:pPr>
          </w:p>
        </w:tc>
        <w:tc>
          <w:tcPr>
            <w:tcW w:w="1613" w:type="dxa"/>
            <w:tcBorders>
              <w:bottom w:val="single" w:color="000000" w:sz="4" w:space="0"/>
              <w:tl2br w:val="nil"/>
              <w:tr2bl w:val="nil"/>
            </w:tcBorders>
            <w:shd w:val="clear" w:color="auto" w:fill="auto"/>
            <w:vAlign w:val="bottom"/>
          </w:tcPr>
          <w:p>
            <w:pPr>
              <w:jc w:val="left"/>
              <w:rPr>
                <w:rFonts w:ascii="Arial" w:hAnsi="Arial" w:cs="Arial"/>
                <w:color w:val="000000"/>
                <w:kern w:val="0"/>
                <w:sz w:val="20"/>
                <w:szCs w:val="20"/>
              </w:rPr>
            </w:pPr>
          </w:p>
        </w:tc>
        <w:tc>
          <w:tcPr>
            <w:tcW w:w="1613" w:type="dxa"/>
            <w:tcBorders>
              <w:bottom w:val="single" w:color="000000" w:sz="4" w:space="0"/>
              <w:tl2br w:val="nil"/>
              <w:tr2bl w:val="nil"/>
            </w:tcBorders>
            <w:shd w:val="clear" w:color="auto" w:fill="auto"/>
            <w:vAlign w:val="bottom"/>
          </w:tcPr>
          <w:p>
            <w:pPr>
              <w:jc w:val="left"/>
              <w:rPr>
                <w:rFonts w:ascii="Arial" w:hAnsi="Arial" w:cs="Arial"/>
                <w:color w:val="000000"/>
                <w:kern w:val="0"/>
                <w:sz w:val="20"/>
                <w:szCs w:val="20"/>
              </w:rPr>
            </w:pPr>
          </w:p>
        </w:tc>
        <w:tc>
          <w:tcPr>
            <w:tcW w:w="1613" w:type="dxa"/>
            <w:tcBorders>
              <w:bottom w:val="single" w:color="000000" w:sz="4" w:space="0"/>
              <w:tl2br w:val="nil"/>
              <w:tr2bl w:val="nil"/>
            </w:tcBorders>
            <w:shd w:val="clear" w:color="auto" w:fill="auto"/>
            <w:vAlign w:val="bottom"/>
          </w:tcPr>
          <w:p>
            <w:pPr>
              <w:jc w:val="left"/>
              <w:rPr>
                <w:rFonts w:ascii="Arial" w:hAnsi="Arial" w:cs="Arial"/>
                <w:color w:val="000000"/>
                <w:kern w:val="0"/>
                <w:sz w:val="20"/>
                <w:szCs w:val="20"/>
              </w:rPr>
            </w:pPr>
          </w:p>
        </w:tc>
        <w:tc>
          <w:tcPr>
            <w:tcW w:w="1613" w:type="dxa"/>
            <w:tcBorders>
              <w:bottom w:val="single" w:color="000000" w:sz="4" w:space="0"/>
              <w:tl2br w:val="nil"/>
              <w:tr2bl w:val="nil"/>
            </w:tcBorders>
            <w:shd w:val="clear" w:color="auto" w:fill="auto"/>
            <w:vAlign w:val="bottom"/>
          </w:tcPr>
          <w:p>
            <w:pPr>
              <w:widowControl/>
              <w:jc w:val="right"/>
              <w:textAlignment w:val="bottom"/>
              <w:rPr>
                <w:rFonts w:ascii="宋体" w:hAnsi="宋体" w:cs="Arial"/>
                <w:color w:val="000000"/>
                <w:kern w:val="0"/>
                <w:sz w:val="24"/>
              </w:rPr>
            </w:pPr>
            <w:r>
              <w:rPr>
                <w:rFonts w:hint="eastAsia" w:ascii="宋体" w:hAnsi="宋体" w:eastAsia="宋体" w:cs="宋体"/>
                <w:color w:val="000000"/>
                <w:kern w:val="0"/>
                <w:sz w:val="24"/>
                <w:lang w:bidi="ar"/>
              </w:rPr>
              <w:t>金额单位：元</w:t>
            </w:r>
          </w:p>
        </w:tc>
      </w:tr>
      <w:tr>
        <w:tblPrEx>
          <w:tblCellMar>
            <w:top w:w="0" w:type="dxa"/>
            <w:left w:w="108" w:type="dxa"/>
            <w:bottom w:w="0" w:type="dxa"/>
            <w:right w:w="108" w:type="dxa"/>
          </w:tblCellMar>
        </w:tblPrEx>
        <w:trPr>
          <w:trHeight w:val="308" w:hRule="atLeast"/>
        </w:trPr>
        <w:tc>
          <w:tcPr>
            <w:tcW w:w="4405"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widowControl/>
              <w:jc w:val="center"/>
              <w:textAlignment w:val="bottom"/>
              <w:rPr>
                <w:rFonts w:ascii="宋体" w:hAnsi="宋体" w:cs="Arial"/>
                <w:color w:val="000000"/>
                <w:kern w:val="0"/>
                <w:sz w:val="22"/>
                <w:szCs w:val="22"/>
              </w:rPr>
            </w:pPr>
            <w:r>
              <w:rPr>
                <w:rFonts w:hint="eastAsia" w:ascii="宋体" w:hAnsi="宋体" w:cs="Arial"/>
                <w:color w:val="000000"/>
                <w:kern w:val="0"/>
                <w:sz w:val="18"/>
                <w:szCs w:val="18"/>
              </w:rPr>
              <w:t>项目</w:t>
            </w:r>
          </w:p>
        </w:tc>
        <w:tc>
          <w:tcPr>
            <w:tcW w:w="161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widowControl/>
              <w:jc w:val="center"/>
              <w:textAlignment w:val="center"/>
              <w:rPr>
                <w:rFonts w:ascii="宋体" w:hAnsi="宋体" w:cs="Arial"/>
                <w:color w:val="000000"/>
                <w:kern w:val="0"/>
                <w:sz w:val="18"/>
                <w:szCs w:val="18"/>
              </w:rPr>
            </w:pPr>
            <w:r>
              <w:rPr>
                <w:rFonts w:hint="eastAsia" w:ascii="宋体" w:hAnsi="宋体" w:cs="Arial"/>
                <w:color w:val="000000"/>
                <w:kern w:val="0"/>
                <w:sz w:val="18"/>
                <w:szCs w:val="18"/>
              </w:rPr>
              <w:t>本年支出合计</w:t>
            </w:r>
          </w:p>
        </w:tc>
        <w:tc>
          <w:tcPr>
            <w:tcW w:w="1613"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widowControl/>
              <w:jc w:val="center"/>
              <w:textAlignment w:val="center"/>
              <w:rPr>
                <w:rFonts w:ascii="宋体" w:hAnsi="宋体" w:cs="Arial"/>
                <w:color w:val="000000"/>
                <w:kern w:val="0"/>
                <w:sz w:val="18"/>
                <w:szCs w:val="18"/>
              </w:rPr>
            </w:pPr>
            <w:r>
              <w:rPr>
                <w:rFonts w:hint="eastAsia" w:ascii="宋体" w:hAnsi="宋体" w:cs="Arial"/>
                <w:color w:val="000000"/>
                <w:kern w:val="0"/>
                <w:sz w:val="18"/>
                <w:szCs w:val="18"/>
              </w:rPr>
              <w:t>基本支出</w:t>
            </w:r>
          </w:p>
        </w:tc>
        <w:tc>
          <w:tcPr>
            <w:tcW w:w="1613"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widowControl/>
              <w:jc w:val="center"/>
              <w:textAlignment w:val="center"/>
              <w:rPr>
                <w:rFonts w:ascii="宋体" w:hAnsi="宋体" w:cs="Arial"/>
                <w:color w:val="000000"/>
                <w:kern w:val="0"/>
                <w:sz w:val="18"/>
                <w:szCs w:val="18"/>
              </w:rPr>
            </w:pPr>
            <w:r>
              <w:rPr>
                <w:rFonts w:hint="eastAsia" w:ascii="宋体" w:hAnsi="宋体" w:cs="Arial"/>
                <w:color w:val="000000"/>
                <w:kern w:val="0"/>
                <w:sz w:val="18"/>
                <w:szCs w:val="18"/>
              </w:rPr>
              <w:t>项目支出</w:t>
            </w:r>
          </w:p>
        </w:tc>
        <w:tc>
          <w:tcPr>
            <w:tcW w:w="1613"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widowControl/>
              <w:jc w:val="center"/>
              <w:textAlignment w:val="center"/>
              <w:rPr>
                <w:rFonts w:ascii="宋体" w:hAnsi="宋体" w:cs="Arial"/>
                <w:color w:val="000000"/>
                <w:kern w:val="0"/>
                <w:sz w:val="18"/>
                <w:szCs w:val="18"/>
              </w:rPr>
            </w:pPr>
            <w:r>
              <w:rPr>
                <w:rFonts w:hint="eastAsia" w:ascii="宋体" w:hAnsi="宋体" w:cs="Arial"/>
                <w:color w:val="000000"/>
                <w:kern w:val="0"/>
                <w:sz w:val="18"/>
                <w:szCs w:val="18"/>
              </w:rPr>
              <w:t>上缴上级支出</w:t>
            </w:r>
          </w:p>
        </w:tc>
        <w:tc>
          <w:tcPr>
            <w:tcW w:w="1613"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widowControl/>
              <w:jc w:val="center"/>
              <w:textAlignment w:val="center"/>
              <w:rPr>
                <w:rFonts w:ascii="宋体" w:hAnsi="宋体" w:cs="Arial"/>
                <w:color w:val="000000"/>
                <w:kern w:val="0"/>
                <w:sz w:val="18"/>
                <w:szCs w:val="18"/>
              </w:rPr>
            </w:pPr>
            <w:r>
              <w:rPr>
                <w:rFonts w:hint="eastAsia" w:ascii="宋体" w:hAnsi="宋体" w:cs="Arial"/>
                <w:color w:val="000000"/>
                <w:kern w:val="0"/>
                <w:sz w:val="18"/>
                <w:szCs w:val="18"/>
              </w:rPr>
              <w:t>经营支出</w:t>
            </w:r>
          </w:p>
        </w:tc>
        <w:tc>
          <w:tcPr>
            <w:tcW w:w="1613"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widowControl/>
              <w:jc w:val="center"/>
              <w:textAlignment w:val="center"/>
              <w:rPr>
                <w:rFonts w:ascii="宋体" w:hAnsi="宋体" w:cs="Arial"/>
                <w:color w:val="000000"/>
                <w:kern w:val="0"/>
                <w:sz w:val="18"/>
                <w:szCs w:val="18"/>
              </w:rPr>
            </w:pPr>
            <w:r>
              <w:rPr>
                <w:rFonts w:hint="eastAsia" w:ascii="宋体" w:hAnsi="宋体" w:cs="Arial"/>
                <w:color w:val="000000"/>
                <w:kern w:val="0"/>
                <w:sz w:val="18"/>
                <w:szCs w:val="18"/>
              </w:rPr>
              <w:t>对附属单位补助支出</w:t>
            </w:r>
          </w:p>
        </w:tc>
      </w:tr>
      <w:tr>
        <w:tblPrEx>
          <w:tblCellMar>
            <w:top w:w="0" w:type="dxa"/>
            <w:left w:w="108" w:type="dxa"/>
            <w:bottom w:w="0" w:type="dxa"/>
            <w:right w:w="108" w:type="dxa"/>
          </w:tblCellMar>
        </w:tblPrEx>
        <w:trPr>
          <w:trHeight w:val="321" w:hRule="atLeast"/>
        </w:trPr>
        <w:tc>
          <w:tcPr>
            <w:tcW w:w="885" w:type="dxa"/>
            <w:gridSpan w:val="3"/>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widowControl/>
              <w:jc w:val="center"/>
              <w:textAlignment w:val="bottom"/>
              <w:rPr>
                <w:rFonts w:ascii="宋体" w:hAnsi="宋体" w:cs="Arial"/>
                <w:color w:val="000000"/>
                <w:kern w:val="0"/>
                <w:sz w:val="22"/>
                <w:szCs w:val="22"/>
              </w:rPr>
            </w:pPr>
            <w:r>
              <w:rPr>
                <w:rFonts w:hint="eastAsia" w:ascii="宋体" w:hAnsi="宋体" w:eastAsia="宋体" w:cs="宋体"/>
                <w:color w:val="000000"/>
                <w:kern w:val="0"/>
                <w:sz w:val="22"/>
                <w:szCs w:val="22"/>
                <w:lang w:bidi="ar"/>
              </w:rPr>
              <w:t>功能分类科目编码</w:t>
            </w:r>
          </w:p>
        </w:tc>
        <w:tc>
          <w:tcPr>
            <w:tcW w:w="352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widowControl/>
              <w:textAlignment w:val="bottom"/>
              <w:rPr>
                <w:rFonts w:ascii="宋体" w:hAnsi="宋体" w:cs="Arial"/>
                <w:color w:val="000000"/>
                <w:kern w:val="0"/>
                <w:sz w:val="22"/>
                <w:szCs w:val="22"/>
              </w:rPr>
            </w:pPr>
            <w:r>
              <w:rPr>
                <w:rFonts w:hint="eastAsia" w:ascii="宋体" w:hAnsi="宋体" w:cs="Arial"/>
                <w:color w:val="000000"/>
                <w:kern w:val="0"/>
                <w:sz w:val="18"/>
                <w:szCs w:val="18"/>
              </w:rPr>
              <w:t>科目名称</w:t>
            </w:r>
          </w:p>
        </w:tc>
        <w:tc>
          <w:tcPr>
            <w:tcW w:w="1612" w:type="dxa"/>
            <w:vMerge w:val="continue"/>
            <w:tcBorders>
              <w:top w:val="single" w:color="000000" w:sz="4" w:space="0"/>
              <w:left w:val="single" w:color="000000" w:sz="4" w:space="0"/>
              <w:bottom w:val="single" w:color="000000" w:sz="4" w:space="0"/>
              <w:right w:val="single" w:color="000000" w:sz="4" w:space="0"/>
              <w:tl2br w:val="nil"/>
              <w:tr2bl w:val="nil"/>
            </w:tcBorders>
            <w:vAlign w:val="bottom"/>
          </w:tcPr>
          <w:p>
            <w:pPr>
              <w:jc w:val="center"/>
              <w:rPr>
                <w:rFonts w:ascii="宋体" w:hAnsi="宋体" w:cs="Arial"/>
                <w:color w:val="000000"/>
                <w:kern w:val="0"/>
                <w:sz w:val="22"/>
                <w:szCs w:val="22"/>
              </w:rPr>
            </w:pPr>
          </w:p>
        </w:tc>
        <w:tc>
          <w:tcPr>
            <w:tcW w:w="1613" w:type="dxa"/>
            <w:vMerge w:val="continue"/>
            <w:tcBorders>
              <w:top w:val="single" w:color="000000" w:sz="4" w:space="0"/>
              <w:left w:val="single" w:color="000000" w:sz="4" w:space="0"/>
              <w:bottom w:val="single" w:color="000000" w:sz="4" w:space="0"/>
              <w:right w:val="single" w:color="000000" w:sz="4" w:space="0"/>
              <w:tl2br w:val="nil"/>
              <w:tr2bl w:val="nil"/>
            </w:tcBorders>
            <w:vAlign w:val="bottom"/>
          </w:tcPr>
          <w:p>
            <w:pPr>
              <w:jc w:val="center"/>
              <w:rPr>
                <w:rFonts w:ascii="宋体" w:hAnsi="宋体" w:cs="Arial"/>
                <w:color w:val="000000"/>
                <w:kern w:val="0"/>
                <w:sz w:val="22"/>
                <w:szCs w:val="22"/>
              </w:rPr>
            </w:pPr>
          </w:p>
        </w:tc>
        <w:tc>
          <w:tcPr>
            <w:tcW w:w="1613" w:type="dxa"/>
            <w:vMerge w:val="continue"/>
            <w:tcBorders>
              <w:top w:val="single" w:color="000000" w:sz="4" w:space="0"/>
              <w:left w:val="single" w:color="000000" w:sz="4" w:space="0"/>
              <w:bottom w:val="single" w:color="000000" w:sz="4" w:space="0"/>
              <w:right w:val="single" w:color="000000" w:sz="4" w:space="0"/>
              <w:tl2br w:val="nil"/>
              <w:tr2bl w:val="nil"/>
            </w:tcBorders>
            <w:vAlign w:val="bottom"/>
          </w:tcPr>
          <w:p>
            <w:pPr>
              <w:jc w:val="center"/>
              <w:rPr>
                <w:rFonts w:ascii="宋体" w:hAnsi="宋体" w:cs="Arial"/>
                <w:color w:val="000000"/>
                <w:kern w:val="0"/>
                <w:sz w:val="22"/>
                <w:szCs w:val="22"/>
              </w:rPr>
            </w:pPr>
          </w:p>
        </w:tc>
        <w:tc>
          <w:tcPr>
            <w:tcW w:w="1613" w:type="dxa"/>
            <w:vMerge w:val="continue"/>
            <w:tcBorders>
              <w:top w:val="single" w:color="000000" w:sz="4" w:space="0"/>
              <w:left w:val="single" w:color="000000" w:sz="4" w:space="0"/>
              <w:bottom w:val="single" w:color="000000" w:sz="4" w:space="0"/>
              <w:right w:val="single" w:color="000000" w:sz="4" w:space="0"/>
              <w:tl2br w:val="nil"/>
              <w:tr2bl w:val="nil"/>
            </w:tcBorders>
            <w:vAlign w:val="bottom"/>
          </w:tcPr>
          <w:p>
            <w:pPr>
              <w:jc w:val="center"/>
              <w:rPr>
                <w:rFonts w:ascii="宋体" w:hAnsi="宋体" w:cs="Arial"/>
                <w:color w:val="000000"/>
                <w:kern w:val="0"/>
                <w:sz w:val="22"/>
                <w:szCs w:val="22"/>
              </w:rPr>
            </w:pPr>
          </w:p>
        </w:tc>
        <w:tc>
          <w:tcPr>
            <w:tcW w:w="1613" w:type="dxa"/>
            <w:vMerge w:val="continue"/>
            <w:tcBorders>
              <w:top w:val="single" w:color="000000" w:sz="4" w:space="0"/>
              <w:left w:val="single" w:color="000000" w:sz="4" w:space="0"/>
              <w:bottom w:val="single" w:color="000000" w:sz="4" w:space="0"/>
              <w:right w:val="single" w:color="000000" w:sz="4" w:space="0"/>
              <w:tl2br w:val="nil"/>
              <w:tr2bl w:val="nil"/>
            </w:tcBorders>
            <w:vAlign w:val="bottom"/>
          </w:tcPr>
          <w:p>
            <w:pPr>
              <w:jc w:val="center"/>
              <w:rPr>
                <w:rFonts w:ascii="宋体" w:hAnsi="宋体" w:cs="Arial"/>
                <w:color w:val="000000"/>
                <w:kern w:val="0"/>
                <w:sz w:val="22"/>
                <w:szCs w:val="22"/>
              </w:rPr>
            </w:pPr>
          </w:p>
        </w:tc>
        <w:tc>
          <w:tcPr>
            <w:tcW w:w="1613" w:type="dxa"/>
            <w:vMerge w:val="continue"/>
            <w:tcBorders>
              <w:top w:val="single" w:color="000000" w:sz="4" w:space="0"/>
              <w:left w:val="single" w:color="000000" w:sz="4" w:space="0"/>
              <w:bottom w:val="single" w:color="000000" w:sz="4" w:space="0"/>
              <w:right w:val="single" w:color="000000" w:sz="4" w:space="0"/>
              <w:tl2br w:val="nil"/>
              <w:tr2bl w:val="nil"/>
            </w:tcBorders>
            <w:vAlign w:val="bottom"/>
          </w:tcPr>
          <w:p>
            <w:pPr>
              <w:jc w:val="center"/>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trPr>
        <w:tc>
          <w:tcPr>
            <w:tcW w:w="885"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352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1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13"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13"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13"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13"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13"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trPr>
        <w:tc>
          <w:tcPr>
            <w:tcW w:w="885"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352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1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13"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13"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13"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13"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13"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29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widowControl/>
              <w:jc w:val="center"/>
              <w:textAlignment w:val="bottom"/>
              <w:rPr>
                <w:rFonts w:ascii="宋体" w:hAnsi="宋体" w:cs="Arial"/>
                <w:color w:val="000000"/>
                <w:kern w:val="0"/>
                <w:sz w:val="22"/>
                <w:szCs w:val="22"/>
              </w:rPr>
            </w:pPr>
            <w:r>
              <w:rPr>
                <w:rFonts w:hint="eastAsia" w:ascii="宋体" w:hAnsi="宋体" w:eastAsia="宋体" w:cs="宋体"/>
                <w:color w:val="000000"/>
                <w:kern w:val="0"/>
                <w:sz w:val="22"/>
                <w:szCs w:val="22"/>
                <w:lang w:bidi="ar"/>
              </w:rPr>
              <w:t>类</w:t>
            </w:r>
          </w:p>
        </w:tc>
        <w:tc>
          <w:tcPr>
            <w:tcW w:w="29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widowControl/>
              <w:jc w:val="center"/>
              <w:textAlignment w:val="bottom"/>
              <w:rPr>
                <w:rFonts w:ascii="宋体" w:hAnsi="宋体" w:cs="Arial"/>
                <w:color w:val="000000"/>
                <w:kern w:val="0"/>
                <w:sz w:val="22"/>
                <w:szCs w:val="22"/>
              </w:rPr>
            </w:pPr>
            <w:r>
              <w:rPr>
                <w:rFonts w:hint="eastAsia" w:ascii="宋体" w:hAnsi="宋体" w:eastAsia="宋体" w:cs="宋体"/>
                <w:color w:val="000000"/>
                <w:kern w:val="0"/>
                <w:sz w:val="22"/>
                <w:szCs w:val="22"/>
                <w:lang w:bidi="ar"/>
              </w:rPr>
              <w:t>款</w:t>
            </w:r>
          </w:p>
        </w:tc>
        <w:tc>
          <w:tcPr>
            <w:tcW w:w="29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widowControl/>
              <w:jc w:val="center"/>
              <w:textAlignment w:val="bottom"/>
            </w:pPr>
            <w:r>
              <w:rPr>
                <w:rFonts w:hint="eastAsia" w:ascii="宋体" w:hAnsi="宋体" w:eastAsia="宋体" w:cs="宋体"/>
                <w:color w:val="000000"/>
                <w:kern w:val="0"/>
                <w:sz w:val="22"/>
                <w:szCs w:val="22"/>
                <w:lang w:bidi="ar"/>
              </w:rPr>
              <w:t>项</w:t>
            </w:r>
          </w:p>
        </w:tc>
        <w:tc>
          <w:tcPr>
            <w:tcW w:w="35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widowControl/>
              <w:jc w:val="center"/>
              <w:textAlignment w:val="bottom"/>
              <w:rPr>
                <w:rFonts w:ascii="宋体" w:hAnsi="宋体" w:cs="Arial"/>
                <w:color w:val="000000"/>
                <w:kern w:val="0"/>
                <w:sz w:val="22"/>
                <w:szCs w:val="22"/>
              </w:rPr>
            </w:pPr>
            <w:r>
              <w:rPr>
                <w:rFonts w:hint="eastAsia" w:ascii="宋体" w:hAnsi="宋体" w:eastAsia="宋体" w:cs="宋体"/>
                <w:color w:val="000000"/>
                <w:kern w:val="0"/>
                <w:sz w:val="22"/>
                <w:szCs w:val="22"/>
                <w:lang w:bidi="ar"/>
              </w:rPr>
              <w:t>栏次</w:t>
            </w:r>
          </w:p>
        </w:tc>
        <w:tc>
          <w:tcPr>
            <w:tcW w:w="16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widowControl/>
              <w:jc w:val="center"/>
              <w:textAlignment w:val="bottom"/>
              <w:rPr>
                <w:rFonts w:ascii="宋体" w:hAnsi="宋体" w:cs="Arial"/>
                <w:color w:val="000000"/>
                <w:kern w:val="0"/>
                <w:sz w:val="22"/>
                <w:szCs w:val="22"/>
              </w:rPr>
            </w:pPr>
            <w:r>
              <w:rPr>
                <w:rFonts w:hint="eastAsia" w:ascii="宋体" w:hAnsi="宋体" w:eastAsia="宋体" w:cs="宋体"/>
                <w:color w:val="000000"/>
                <w:kern w:val="0"/>
                <w:sz w:val="22"/>
                <w:szCs w:val="22"/>
                <w:lang w:bidi="ar"/>
              </w:rPr>
              <w:t>1</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widowControl/>
              <w:jc w:val="center"/>
              <w:textAlignment w:val="bottom"/>
              <w:rPr>
                <w:rFonts w:ascii="宋体" w:hAnsi="宋体" w:cs="Arial"/>
                <w:color w:val="000000"/>
                <w:kern w:val="0"/>
                <w:sz w:val="22"/>
                <w:szCs w:val="22"/>
              </w:rPr>
            </w:pPr>
            <w:r>
              <w:rPr>
                <w:rFonts w:hint="eastAsia" w:ascii="宋体" w:hAnsi="宋体" w:eastAsia="宋体" w:cs="宋体"/>
                <w:color w:val="000000"/>
                <w:kern w:val="0"/>
                <w:sz w:val="22"/>
                <w:szCs w:val="22"/>
                <w:lang w:bidi="ar"/>
              </w:rPr>
              <w:t>2</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widowControl/>
              <w:jc w:val="center"/>
              <w:textAlignment w:val="bottom"/>
              <w:rPr>
                <w:rFonts w:ascii="宋体" w:hAnsi="宋体" w:cs="Arial"/>
                <w:color w:val="000000"/>
                <w:kern w:val="0"/>
                <w:sz w:val="22"/>
                <w:szCs w:val="22"/>
              </w:rPr>
            </w:pPr>
            <w:r>
              <w:rPr>
                <w:rFonts w:hint="eastAsia" w:ascii="宋体" w:hAnsi="宋体" w:eastAsia="宋体" w:cs="宋体"/>
                <w:color w:val="000000"/>
                <w:kern w:val="0"/>
                <w:sz w:val="22"/>
                <w:szCs w:val="22"/>
                <w:lang w:bidi="ar"/>
              </w:rPr>
              <w:t>3</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widowControl/>
              <w:jc w:val="center"/>
              <w:textAlignment w:val="bottom"/>
              <w:rPr>
                <w:rFonts w:ascii="宋体" w:hAnsi="宋体" w:cs="Arial"/>
                <w:color w:val="000000"/>
                <w:kern w:val="0"/>
                <w:sz w:val="22"/>
                <w:szCs w:val="22"/>
              </w:rPr>
            </w:pPr>
            <w:r>
              <w:rPr>
                <w:rFonts w:hint="eastAsia" w:ascii="宋体" w:hAnsi="宋体" w:eastAsia="宋体" w:cs="宋体"/>
                <w:color w:val="000000"/>
                <w:kern w:val="0"/>
                <w:sz w:val="22"/>
                <w:szCs w:val="22"/>
                <w:lang w:bidi="ar"/>
              </w:rPr>
              <w:t>4</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widowControl/>
              <w:jc w:val="center"/>
              <w:textAlignment w:val="bottom"/>
              <w:rPr>
                <w:rFonts w:ascii="宋体" w:hAnsi="宋体" w:cs="Arial"/>
                <w:color w:val="000000"/>
                <w:kern w:val="0"/>
                <w:sz w:val="22"/>
                <w:szCs w:val="22"/>
              </w:rPr>
            </w:pPr>
            <w:r>
              <w:rPr>
                <w:rFonts w:hint="eastAsia" w:ascii="宋体" w:hAnsi="宋体" w:eastAsia="宋体" w:cs="宋体"/>
                <w:color w:val="000000"/>
                <w:kern w:val="0"/>
                <w:sz w:val="22"/>
                <w:szCs w:val="22"/>
                <w:lang w:bidi="ar"/>
              </w:rPr>
              <w:t>5</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widowControl/>
              <w:jc w:val="center"/>
              <w:textAlignment w:val="bottom"/>
              <w:rPr>
                <w:rFonts w:ascii="宋体" w:hAnsi="宋体" w:cs="Arial"/>
                <w:color w:val="000000"/>
                <w:kern w:val="0"/>
                <w:sz w:val="22"/>
                <w:szCs w:val="22"/>
              </w:rPr>
            </w:pPr>
            <w:r>
              <w:rPr>
                <w:rFonts w:hint="eastAsia" w:ascii="宋体" w:hAnsi="宋体" w:eastAsia="宋体" w:cs="宋体"/>
                <w:color w:val="000000"/>
                <w:kern w:val="0"/>
                <w:sz w:val="22"/>
                <w:szCs w:val="22"/>
                <w:lang w:bidi="ar"/>
              </w:rPr>
              <w:t>6</w:t>
            </w:r>
          </w:p>
        </w:tc>
      </w:tr>
      <w:tr>
        <w:tblPrEx>
          <w:tblCellMar>
            <w:top w:w="0" w:type="dxa"/>
            <w:left w:w="108" w:type="dxa"/>
            <w:bottom w:w="0" w:type="dxa"/>
            <w:right w:w="108" w:type="dxa"/>
          </w:tblCellMar>
        </w:tblPrEx>
        <w:trPr>
          <w:trHeight w:val="308" w:hRule="atLeast"/>
        </w:trPr>
        <w:tc>
          <w:tcPr>
            <w:tcW w:w="29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jc w:val="center"/>
              <w:rPr>
                <w:rFonts w:ascii="宋体" w:hAnsi="宋体" w:cs="Arial"/>
                <w:color w:val="000000"/>
                <w:kern w:val="0"/>
                <w:sz w:val="22"/>
                <w:szCs w:val="22"/>
              </w:rPr>
            </w:pPr>
          </w:p>
        </w:tc>
        <w:tc>
          <w:tcPr>
            <w:tcW w:w="29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jc w:val="center"/>
              <w:rPr>
                <w:rFonts w:ascii="宋体" w:hAnsi="宋体" w:cs="Arial"/>
                <w:color w:val="000000"/>
                <w:kern w:val="0"/>
                <w:sz w:val="22"/>
                <w:szCs w:val="22"/>
              </w:rPr>
            </w:pPr>
          </w:p>
        </w:tc>
        <w:tc>
          <w:tcPr>
            <w:tcW w:w="29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jc w:val="center"/>
            </w:pPr>
          </w:p>
        </w:tc>
        <w:tc>
          <w:tcPr>
            <w:tcW w:w="35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widowControl/>
              <w:jc w:val="center"/>
              <w:textAlignment w:val="bottom"/>
              <w:rPr>
                <w:rFonts w:ascii="宋体" w:hAnsi="宋体" w:cs="Arial"/>
                <w:color w:val="000000"/>
                <w:kern w:val="0"/>
                <w:sz w:val="22"/>
                <w:szCs w:val="22"/>
              </w:rPr>
            </w:pPr>
            <w:r>
              <w:rPr>
                <w:rFonts w:hint="eastAsia" w:ascii="宋体" w:hAnsi="宋体" w:eastAsia="宋体" w:cs="宋体"/>
                <w:color w:val="000000"/>
                <w:kern w:val="0"/>
                <w:sz w:val="22"/>
                <w:szCs w:val="22"/>
                <w:lang w:bidi="ar"/>
              </w:rPr>
              <w:t>合计</w:t>
            </w:r>
          </w:p>
        </w:tc>
        <w:tc>
          <w:tcPr>
            <w:tcW w:w="16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76536299.75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4035101.79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72501197.96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88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208</w:t>
            </w:r>
          </w:p>
        </w:tc>
        <w:tc>
          <w:tcPr>
            <w:tcW w:w="35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textAlignment w:val="center"/>
              <w:rPr>
                <w:rFonts w:ascii="宋体" w:hAnsi="宋体" w:cs="Arial"/>
                <w:color w:val="000000"/>
                <w:kern w:val="0"/>
                <w:sz w:val="18"/>
                <w:szCs w:val="18"/>
              </w:rPr>
            </w:pPr>
            <w:r>
              <w:rPr>
                <w:rFonts w:hint="eastAsia" w:ascii="宋体" w:hAnsi="宋体" w:cs="Arial"/>
                <w:color w:val="000000"/>
                <w:kern w:val="0"/>
                <w:sz w:val="18"/>
                <w:szCs w:val="18"/>
              </w:rPr>
              <w:t>社会保障和就业支出</w:t>
            </w:r>
          </w:p>
        </w:tc>
        <w:tc>
          <w:tcPr>
            <w:tcW w:w="16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992186.26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683186.26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309000.00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88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20805</w:t>
            </w:r>
          </w:p>
        </w:tc>
        <w:tc>
          <w:tcPr>
            <w:tcW w:w="35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textAlignment w:val="center"/>
              <w:rPr>
                <w:rFonts w:ascii="宋体" w:hAnsi="宋体" w:cs="Arial"/>
                <w:color w:val="000000"/>
                <w:kern w:val="0"/>
                <w:sz w:val="18"/>
                <w:szCs w:val="18"/>
              </w:rPr>
            </w:pPr>
            <w:r>
              <w:rPr>
                <w:rFonts w:hint="eastAsia" w:ascii="宋体" w:hAnsi="宋体" w:cs="Arial"/>
                <w:color w:val="000000"/>
                <w:kern w:val="0"/>
                <w:sz w:val="18"/>
                <w:szCs w:val="18"/>
              </w:rPr>
              <w:t>行政事业单位养老支出</w:t>
            </w:r>
          </w:p>
        </w:tc>
        <w:tc>
          <w:tcPr>
            <w:tcW w:w="16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683186.26</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683186.26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0.00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88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2080501</w:t>
            </w:r>
          </w:p>
        </w:tc>
        <w:tc>
          <w:tcPr>
            <w:tcW w:w="35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widowControl/>
              <w:textAlignment w:val="center"/>
              <w:rPr>
                <w:rFonts w:ascii="宋体" w:hAnsi="宋体" w:cs="Arial"/>
                <w:color w:val="000000"/>
                <w:kern w:val="0"/>
                <w:sz w:val="18"/>
                <w:szCs w:val="18"/>
              </w:rPr>
            </w:pPr>
            <w:r>
              <w:rPr>
                <w:rFonts w:hint="eastAsia" w:ascii="宋体" w:hAnsi="宋体" w:cs="Arial"/>
                <w:color w:val="000000"/>
                <w:kern w:val="0"/>
                <w:sz w:val="18"/>
                <w:szCs w:val="18"/>
              </w:rPr>
              <w:t>行政单位离退休</w:t>
            </w:r>
          </w:p>
        </w:tc>
        <w:tc>
          <w:tcPr>
            <w:tcW w:w="16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31500.00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31500.00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0.00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88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2080502</w:t>
            </w:r>
          </w:p>
        </w:tc>
        <w:tc>
          <w:tcPr>
            <w:tcW w:w="35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widowControl/>
              <w:textAlignment w:val="center"/>
              <w:rPr>
                <w:rFonts w:ascii="宋体" w:hAnsi="宋体" w:cs="Arial"/>
                <w:color w:val="000000"/>
                <w:kern w:val="0"/>
                <w:sz w:val="18"/>
                <w:szCs w:val="18"/>
              </w:rPr>
            </w:pPr>
            <w:r>
              <w:rPr>
                <w:rFonts w:hint="eastAsia" w:ascii="宋体" w:hAnsi="宋体" w:cs="Arial"/>
                <w:color w:val="000000"/>
                <w:kern w:val="0"/>
                <w:sz w:val="18"/>
                <w:szCs w:val="18"/>
              </w:rPr>
              <w:t>事业单位离退休</w:t>
            </w:r>
          </w:p>
        </w:tc>
        <w:tc>
          <w:tcPr>
            <w:tcW w:w="16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13214.50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13214.50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88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2080505</w:t>
            </w:r>
          </w:p>
        </w:tc>
        <w:tc>
          <w:tcPr>
            <w:tcW w:w="35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widowControl/>
              <w:textAlignment w:val="center"/>
              <w:rPr>
                <w:rFonts w:ascii="宋体" w:hAnsi="宋体" w:cs="Arial"/>
                <w:color w:val="000000"/>
                <w:kern w:val="0"/>
                <w:sz w:val="18"/>
                <w:szCs w:val="18"/>
              </w:rPr>
            </w:pPr>
            <w:r>
              <w:rPr>
                <w:rFonts w:hint="eastAsia" w:ascii="宋体" w:hAnsi="宋体" w:cs="Arial"/>
                <w:color w:val="000000"/>
                <w:kern w:val="0"/>
                <w:sz w:val="18"/>
                <w:szCs w:val="18"/>
              </w:rPr>
              <w:t>机关事业单位基本养老保险缴费支出</w:t>
            </w:r>
          </w:p>
        </w:tc>
        <w:tc>
          <w:tcPr>
            <w:tcW w:w="16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240700.00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240700.00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0.00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88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2080506</w:t>
            </w:r>
          </w:p>
        </w:tc>
        <w:tc>
          <w:tcPr>
            <w:tcW w:w="35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widowControl/>
              <w:textAlignment w:val="center"/>
              <w:rPr>
                <w:rFonts w:ascii="宋体" w:hAnsi="宋体" w:cs="Arial"/>
                <w:color w:val="000000"/>
                <w:kern w:val="0"/>
                <w:sz w:val="18"/>
                <w:szCs w:val="18"/>
              </w:rPr>
            </w:pPr>
            <w:r>
              <w:rPr>
                <w:rFonts w:hint="eastAsia" w:ascii="宋体" w:hAnsi="宋体" w:cs="Arial"/>
                <w:color w:val="000000"/>
                <w:kern w:val="0"/>
                <w:sz w:val="18"/>
                <w:szCs w:val="18"/>
              </w:rPr>
              <w:t>机关事业单位职业年金缴费支出</w:t>
            </w:r>
          </w:p>
        </w:tc>
        <w:tc>
          <w:tcPr>
            <w:tcW w:w="16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397771.76</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397771.76</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0.00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88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20807</w:t>
            </w:r>
          </w:p>
        </w:tc>
        <w:tc>
          <w:tcPr>
            <w:tcW w:w="35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widowControl/>
              <w:textAlignment w:val="center"/>
              <w:rPr>
                <w:rFonts w:ascii="宋体" w:hAnsi="宋体" w:cs="Arial"/>
                <w:color w:val="000000"/>
                <w:kern w:val="0"/>
                <w:sz w:val="18"/>
                <w:szCs w:val="18"/>
              </w:rPr>
            </w:pPr>
            <w:r>
              <w:rPr>
                <w:rFonts w:hint="eastAsia" w:ascii="宋体" w:hAnsi="宋体" w:cs="Arial"/>
                <w:color w:val="000000"/>
                <w:kern w:val="0"/>
                <w:sz w:val="18"/>
                <w:szCs w:val="18"/>
              </w:rPr>
              <w:t>就业补助</w:t>
            </w:r>
          </w:p>
        </w:tc>
        <w:tc>
          <w:tcPr>
            <w:tcW w:w="16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309000.00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309000.00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88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2080799</w:t>
            </w:r>
          </w:p>
        </w:tc>
        <w:tc>
          <w:tcPr>
            <w:tcW w:w="35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widowControl/>
              <w:textAlignment w:val="center"/>
              <w:rPr>
                <w:rFonts w:ascii="宋体" w:hAnsi="宋体" w:cs="Arial"/>
                <w:color w:val="000000"/>
                <w:kern w:val="0"/>
                <w:sz w:val="18"/>
                <w:szCs w:val="18"/>
              </w:rPr>
            </w:pPr>
            <w:r>
              <w:rPr>
                <w:rFonts w:hint="eastAsia" w:ascii="宋体" w:hAnsi="宋体" w:cs="Arial"/>
                <w:color w:val="000000"/>
                <w:kern w:val="0"/>
                <w:sz w:val="18"/>
                <w:szCs w:val="18"/>
              </w:rPr>
              <w:t>其他就业补助支出</w:t>
            </w:r>
          </w:p>
        </w:tc>
        <w:tc>
          <w:tcPr>
            <w:tcW w:w="16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309000.00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309000.00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88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210</w:t>
            </w:r>
          </w:p>
        </w:tc>
        <w:tc>
          <w:tcPr>
            <w:tcW w:w="35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widowControl/>
              <w:textAlignment w:val="center"/>
              <w:rPr>
                <w:rFonts w:ascii="宋体" w:hAnsi="宋体" w:cs="Arial"/>
                <w:color w:val="000000"/>
                <w:kern w:val="0"/>
                <w:sz w:val="18"/>
                <w:szCs w:val="18"/>
              </w:rPr>
            </w:pPr>
            <w:r>
              <w:rPr>
                <w:rFonts w:ascii="宋体" w:hAnsi="宋体" w:cs="Arial"/>
                <w:color w:val="000000"/>
                <w:kern w:val="0"/>
                <w:sz w:val="18"/>
                <w:szCs w:val="18"/>
              </w:rPr>
              <w:t>卫生健康支出</w:t>
            </w:r>
          </w:p>
        </w:tc>
        <w:tc>
          <w:tcPr>
            <w:tcW w:w="16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223458.00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223458.00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0.00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88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21011</w:t>
            </w:r>
          </w:p>
        </w:tc>
        <w:tc>
          <w:tcPr>
            <w:tcW w:w="35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widowControl/>
              <w:textAlignment w:val="center"/>
              <w:rPr>
                <w:rFonts w:ascii="宋体" w:hAnsi="宋体" w:cs="Arial"/>
                <w:color w:val="000000"/>
                <w:kern w:val="0"/>
                <w:sz w:val="18"/>
                <w:szCs w:val="18"/>
              </w:rPr>
            </w:pPr>
            <w:r>
              <w:rPr>
                <w:rFonts w:ascii="宋体" w:hAnsi="宋体" w:cs="Arial"/>
                <w:color w:val="000000"/>
                <w:kern w:val="0"/>
                <w:sz w:val="18"/>
                <w:szCs w:val="18"/>
              </w:rPr>
              <w:t>行政事业单位医疗</w:t>
            </w:r>
          </w:p>
        </w:tc>
        <w:tc>
          <w:tcPr>
            <w:tcW w:w="16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223458.00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223458.00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0.00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88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2101101</w:t>
            </w:r>
          </w:p>
        </w:tc>
        <w:tc>
          <w:tcPr>
            <w:tcW w:w="35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widowControl/>
              <w:textAlignment w:val="center"/>
              <w:rPr>
                <w:rFonts w:ascii="宋体" w:hAnsi="宋体" w:cs="Arial"/>
                <w:color w:val="000000"/>
                <w:kern w:val="0"/>
                <w:sz w:val="18"/>
                <w:szCs w:val="18"/>
              </w:rPr>
            </w:pPr>
            <w:r>
              <w:rPr>
                <w:rFonts w:hint="eastAsia" w:ascii="宋体" w:hAnsi="宋体" w:cs="Arial"/>
                <w:color w:val="000000"/>
                <w:kern w:val="0"/>
                <w:sz w:val="18"/>
                <w:szCs w:val="18"/>
              </w:rPr>
              <w:t>行政单位医疗</w:t>
            </w:r>
          </w:p>
        </w:tc>
        <w:tc>
          <w:tcPr>
            <w:tcW w:w="16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132400.00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132400.00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0.00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88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2101103</w:t>
            </w:r>
          </w:p>
        </w:tc>
        <w:tc>
          <w:tcPr>
            <w:tcW w:w="35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widowControl/>
              <w:textAlignment w:val="center"/>
              <w:rPr>
                <w:rFonts w:ascii="宋体" w:hAnsi="宋体" w:cs="Arial"/>
                <w:color w:val="000000"/>
                <w:kern w:val="0"/>
                <w:sz w:val="18"/>
                <w:szCs w:val="18"/>
              </w:rPr>
            </w:pPr>
            <w:r>
              <w:rPr>
                <w:rFonts w:hint="eastAsia" w:ascii="宋体" w:hAnsi="宋体" w:cs="Arial"/>
                <w:color w:val="000000"/>
                <w:kern w:val="0"/>
                <w:sz w:val="18"/>
                <w:szCs w:val="18"/>
              </w:rPr>
              <w:t>公务员医疗补助</w:t>
            </w:r>
          </w:p>
        </w:tc>
        <w:tc>
          <w:tcPr>
            <w:tcW w:w="16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91058.00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91058.00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0.00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88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212</w:t>
            </w:r>
          </w:p>
        </w:tc>
        <w:tc>
          <w:tcPr>
            <w:tcW w:w="35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widowControl/>
              <w:textAlignment w:val="center"/>
              <w:rPr>
                <w:rFonts w:ascii="宋体" w:hAnsi="宋体" w:cs="Arial"/>
                <w:color w:val="000000"/>
                <w:kern w:val="0"/>
                <w:sz w:val="18"/>
                <w:szCs w:val="18"/>
              </w:rPr>
            </w:pPr>
            <w:r>
              <w:rPr>
                <w:rFonts w:ascii="宋体" w:hAnsi="宋体" w:cs="Arial"/>
                <w:color w:val="000000"/>
                <w:kern w:val="0"/>
                <w:sz w:val="18"/>
                <w:szCs w:val="18"/>
              </w:rPr>
              <w:t>城乡社区支出</w:t>
            </w:r>
          </w:p>
        </w:tc>
        <w:tc>
          <w:tcPr>
            <w:tcW w:w="16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665777.00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0.00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665777.00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88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21203</w:t>
            </w:r>
          </w:p>
        </w:tc>
        <w:tc>
          <w:tcPr>
            <w:tcW w:w="35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widowControl/>
              <w:textAlignment w:val="center"/>
              <w:rPr>
                <w:rFonts w:ascii="宋体" w:hAnsi="宋体" w:cs="Arial"/>
                <w:color w:val="000000"/>
                <w:kern w:val="0"/>
                <w:sz w:val="18"/>
                <w:szCs w:val="18"/>
              </w:rPr>
            </w:pPr>
            <w:r>
              <w:rPr>
                <w:rFonts w:ascii="宋体" w:hAnsi="宋体" w:cs="Arial"/>
                <w:color w:val="000000"/>
                <w:kern w:val="0"/>
                <w:sz w:val="18"/>
                <w:szCs w:val="18"/>
              </w:rPr>
              <w:t>城乡社区公共设施</w:t>
            </w:r>
          </w:p>
        </w:tc>
        <w:tc>
          <w:tcPr>
            <w:tcW w:w="16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251900.00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0.00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251900.00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88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2120303</w:t>
            </w:r>
          </w:p>
        </w:tc>
        <w:tc>
          <w:tcPr>
            <w:tcW w:w="35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widowControl/>
              <w:textAlignment w:val="center"/>
              <w:rPr>
                <w:rFonts w:ascii="宋体" w:hAnsi="宋体" w:cs="Arial"/>
                <w:color w:val="000000"/>
                <w:kern w:val="0"/>
                <w:sz w:val="18"/>
                <w:szCs w:val="18"/>
              </w:rPr>
            </w:pPr>
            <w:r>
              <w:rPr>
                <w:rFonts w:hint="eastAsia" w:ascii="宋体" w:hAnsi="宋体" w:cs="Arial"/>
                <w:color w:val="000000"/>
                <w:kern w:val="0"/>
                <w:sz w:val="18"/>
                <w:szCs w:val="18"/>
              </w:rPr>
              <w:t>小城镇基础设施建设</w:t>
            </w:r>
          </w:p>
        </w:tc>
        <w:tc>
          <w:tcPr>
            <w:tcW w:w="16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251900.00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0.00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251900.00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88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21208</w:t>
            </w:r>
          </w:p>
        </w:tc>
        <w:tc>
          <w:tcPr>
            <w:tcW w:w="35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widowControl/>
              <w:textAlignment w:val="center"/>
              <w:rPr>
                <w:rFonts w:ascii="宋体" w:hAnsi="宋体" w:cs="Arial"/>
                <w:color w:val="000000"/>
                <w:kern w:val="0"/>
                <w:sz w:val="18"/>
                <w:szCs w:val="18"/>
              </w:rPr>
            </w:pPr>
            <w:r>
              <w:rPr>
                <w:rFonts w:hint="eastAsia" w:ascii="宋体" w:hAnsi="宋体" w:cs="Arial"/>
                <w:color w:val="000000"/>
                <w:kern w:val="0"/>
                <w:sz w:val="18"/>
                <w:szCs w:val="18"/>
              </w:rPr>
              <w:t>国有土地使用权出让收入安排的支出</w:t>
            </w:r>
          </w:p>
        </w:tc>
        <w:tc>
          <w:tcPr>
            <w:tcW w:w="16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413877.00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413877.00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88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2120804</w:t>
            </w:r>
          </w:p>
        </w:tc>
        <w:tc>
          <w:tcPr>
            <w:tcW w:w="35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widowControl/>
              <w:textAlignment w:val="center"/>
              <w:rPr>
                <w:rFonts w:ascii="宋体" w:hAnsi="宋体" w:cs="Arial"/>
                <w:color w:val="000000"/>
                <w:kern w:val="0"/>
                <w:sz w:val="18"/>
                <w:szCs w:val="18"/>
              </w:rPr>
            </w:pPr>
            <w:r>
              <w:rPr>
                <w:rFonts w:hint="eastAsia" w:ascii="宋体" w:hAnsi="宋体" w:cs="Arial"/>
                <w:color w:val="000000"/>
                <w:kern w:val="0"/>
                <w:sz w:val="18"/>
                <w:szCs w:val="18"/>
              </w:rPr>
              <w:t>农村基础设施建设支出</w:t>
            </w:r>
          </w:p>
        </w:tc>
        <w:tc>
          <w:tcPr>
            <w:tcW w:w="16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413877.00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413877.00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88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213</w:t>
            </w:r>
          </w:p>
        </w:tc>
        <w:tc>
          <w:tcPr>
            <w:tcW w:w="35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widowControl/>
              <w:textAlignment w:val="center"/>
              <w:rPr>
                <w:rFonts w:ascii="宋体" w:hAnsi="宋体" w:cs="Arial"/>
                <w:color w:val="000000"/>
                <w:kern w:val="0"/>
                <w:sz w:val="18"/>
                <w:szCs w:val="18"/>
              </w:rPr>
            </w:pPr>
            <w:r>
              <w:rPr>
                <w:rFonts w:ascii="宋体" w:hAnsi="宋体" w:cs="Arial"/>
                <w:color w:val="000000"/>
                <w:kern w:val="0"/>
                <w:sz w:val="18"/>
                <w:szCs w:val="18"/>
              </w:rPr>
              <w:t>农林水支出</w:t>
            </w:r>
          </w:p>
        </w:tc>
        <w:tc>
          <w:tcPr>
            <w:tcW w:w="16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74303651.49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2777230.53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71526420.96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88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21305</w:t>
            </w:r>
          </w:p>
        </w:tc>
        <w:tc>
          <w:tcPr>
            <w:tcW w:w="35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widowControl/>
              <w:textAlignment w:val="center"/>
              <w:rPr>
                <w:rFonts w:ascii="宋体" w:hAnsi="宋体" w:cs="Arial"/>
                <w:color w:val="000000"/>
                <w:kern w:val="0"/>
                <w:sz w:val="18"/>
                <w:szCs w:val="18"/>
              </w:rPr>
            </w:pPr>
            <w:r>
              <w:rPr>
                <w:rFonts w:ascii="宋体" w:hAnsi="宋体" w:cs="Arial"/>
                <w:color w:val="000000"/>
                <w:kern w:val="0"/>
                <w:sz w:val="18"/>
                <w:szCs w:val="18"/>
              </w:rPr>
              <w:t>扶贫</w:t>
            </w:r>
          </w:p>
        </w:tc>
        <w:tc>
          <w:tcPr>
            <w:tcW w:w="16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74303651.49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2777230.53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71526420.96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88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2130501</w:t>
            </w:r>
          </w:p>
        </w:tc>
        <w:tc>
          <w:tcPr>
            <w:tcW w:w="35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widowControl/>
              <w:textAlignment w:val="center"/>
              <w:rPr>
                <w:rFonts w:ascii="宋体" w:hAnsi="宋体" w:cs="Arial"/>
                <w:color w:val="000000"/>
                <w:kern w:val="0"/>
                <w:sz w:val="18"/>
                <w:szCs w:val="18"/>
              </w:rPr>
            </w:pPr>
            <w:r>
              <w:rPr>
                <w:rFonts w:hint="eastAsia" w:ascii="宋体" w:hAnsi="宋体" w:cs="Arial"/>
                <w:color w:val="000000"/>
                <w:kern w:val="0"/>
                <w:sz w:val="18"/>
                <w:szCs w:val="18"/>
              </w:rPr>
              <w:t>行政运行</w:t>
            </w:r>
          </w:p>
        </w:tc>
        <w:tc>
          <w:tcPr>
            <w:tcW w:w="16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2688990.53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2688990.53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0.00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88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2130502</w:t>
            </w:r>
          </w:p>
        </w:tc>
        <w:tc>
          <w:tcPr>
            <w:tcW w:w="35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widowControl/>
              <w:textAlignment w:val="center"/>
              <w:rPr>
                <w:rFonts w:ascii="宋体" w:hAnsi="宋体" w:cs="Arial"/>
                <w:color w:val="000000"/>
                <w:kern w:val="0"/>
                <w:sz w:val="18"/>
                <w:szCs w:val="18"/>
              </w:rPr>
            </w:pPr>
            <w:r>
              <w:rPr>
                <w:rFonts w:hint="eastAsia" w:ascii="宋体" w:hAnsi="宋体" w:cs="Arial"/>
                <w:color w:val="000000"/>
                <w:kern w:val="0"/>
                <w:sz w:val="18"/>
                <w:szCs w:val="18"/>
              </w:rPr>
              <w:t>一般行政管理事务</w:t>
            </w:r>
          </w:p>
        </w:tc>
        <w:tc>
          <w:tcPr>
            <w:tcW w:w="16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477500.00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0.00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477500.00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88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2130504</w:t>
            </w:r>
          </w:p>
        </w:tc>
        <w:tc>
          <w:tcPr>
            <w:tcW w:w="35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widowControl/>
              <w:textAlignment w:val="center"/>
              <w:rPr>
                <w:rFonts w:ascii="宋体" w:hAnsi="宋体" w:cs="Arial"/>
                <w:color w:val="000000"/>
                <w:kern w:val="0"/>
                <w:sz w:val="18"/>
                <w:szCs w:val="18"/>
              </w:rPr>
            </w:pPr>
            <w:r>
              <w:rPr>
                <w:rFonts w:hint="eastAsia" w:ascii="宋体" w:hAnsi="宋体" w:cs="Arial"/>
                <w:color w:val="000000"/>
                <w:kern w:val="0"/>
                <w:sz w:val="18"/>
                <w:szCs w:val="18"/>
              </w:rPr>
              <w:t>农村基础设施建设</w:t>
            </w:r>
          </w:p>
        </w:tc>
        <w:tc>
          <w:tcPr>
            <w:tcW w:w="16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55801424.88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0.00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55801424.88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88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2130506</w:t>
            </w:r>
          </w:p>
        </w:tc>
        <w:tc>
          <w:tcPr>
            <w:tcW w:w="35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widowControl/>
              <w:textAlignment w:val="center"/>
              <w:rPr>
                <w:rFonts w:ascii="宋体" w:hAnsi="宋体" w:cs="Arial"/>
                <w:color w:val="000000"/>
                <w:kern w:val="0"/>
                <w:sz w:val="18"/>
                <w:szCs w:val="18"/>
              </w:rPr>
            </w:pPr>
            <w:r>
              <w:rPr>
                <w:rFonts w:hint="eastAsia" w:ascii="宋体" w:hAnsi="宋体" w:cs="Arial"/>
                <w:color w:val="000000"/>
                <w:kern w:val="0"/>
                <w:sz w:val="18"/>
                <w:szCs w:val="18"/>
              </w:rPr>
              <w:t>社会发展</w:t>
            </w:r>
          </w:p>
        </w:tc>
        <w:tc>
          <w:tcPr>
            <w:tcW w:w="16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18452.00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0.00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18452.00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88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2130507</w:t>
            </w:r>
          </w:p>
        </w:tc>
        <w:tc>
          <w:tcPr>
            <w:tcW w:w="35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widowControl/>
              <w:textAlignment w:val="center"/>
              <w:rPr>
                <w:rFonts w:ascii="宋体" w:hAnsi="宋体" w:cs="Arial"/>
                <w:color w:val="000000"/>
                <w:kern w:val="0"/>
                <w:sz w:val="18"/>
                <w:szCs w:val="18"/>
              </w:rPr>
            </w:pPr>
            <w:r>
              <w:rPr>
                <w:rFonts w:hint="eastAsia" w:ascii="宋体" w:hAnsi="宋体" w:cs="Arial"/>
                <w:color w:val="000000"/>
                <w:kern w:val="0"/>
                <w:sz w:val="18"/>
                <w:szCs w:val="18"/>
              </w:rPr>
              <w:t>扶贫贷款奖补和贴息</w:t>
            </w:r>
          </w:p>
        </w:tc>
        <w:tc>
          <w:tcPr>
            <w:tcW w:w="16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11321804.00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0.00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11321804.00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88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2130599</w:t>
            </w:r>
          </w:p>
        </w:tc>
        <w:tc>
          <w:tcPr>
            <w:tcW w:w="35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widowControl/>
              <w:textAlignment w:val="center"/>
              <w:rPr>
                <w:rFonts w:ascii="宋体" w:hAnsi="宋体" w:cs="Arial"/>
                <w:color w:val="000000"/>
                <w:kern w:val="0"/>
                <w:sz w:val="18"/>
                <w:szCs w:val="18"/>
              </w:rPr>
            </w:pPr>
            <w:r>
              <w:rPr>
                <w:rFonts w:hint="eastAsia" w:ascii="宋体" w:hAnsi="宋体" w:cs="Arial"/>
                <w:color w:val="000000"/>
                <w:kern w:val="0"/>
                <w:sz w:val="18"/>
                <w:szCs w:val="18"/>
              </w:rPr>
              <w:t>其他扶贫支出</w:t>
            </w:r>
          </w:p>
        </w:tc>
        <w:tc>
          <w:tcPr>
            <w:tcW w:w="16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3995480.08</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88240.00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3907240.08</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88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221</w:t>
            </w:r>
          </w:p>
        </w:tc>
        <w:tc>
          <w:tcPr>
            <w:tcW w:w="35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widowControl/>
              <w:textAlignment w:val="center"/>
              <w:rPr>
                <w:rFonts w:ascii="宋体" w:hAnsi="宋体" w:cs="Arial"/>
                <w:color w:val="000000"/>
                <w:kern w:val="0"/>
                <w:sz w:val="18"/>
                <w:szCs w:val="18"/>
              </w:rPr>
            </w:pPr>
            <w:r>
              <w:rPr>
                <w:rFonts w:ascii="宋体" w:hAnsi="宋体" w:cs="Arial"/>
                <w:color w:val="000000"/>
                <w:kern w:val="0"/>
                <w:sz w:val="18"/>
                <w:szCs w:val="18"/>
              </w:rPr>
              <w:t>住房保障支出</w:t>
            </w:r>
          </w:p>
        </w:tc>
        <w:tc>
          <w:tcPr>
            <w:tcW w:w="16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351227.00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351227.00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0.00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88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22102</w:t>
            </w:r>
          </w:p>
        </w:tc>
        <w:tc>
          <w:tcPr>
            <w:tcW w:w="35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widowControl/>
              <w:textAlignment w:val="center"/>
              <w:rPr>
                <w:rFonts w:ascii="宋体" w:hAnsi="宋体" w:cs="Arial"/>
                <w:color w:val="000000"/>
                <w:kern w:val="0"/>
                <w:sz w:val="18"/>
                <w:szCs w:val="18"/>
              </w:rPr>
            </w:pPr>
            <w:r>
              <w:rPr>
                <w:rFonts w:ascii="宋体" w:hAnsi="宋体" w:cs="Arial"/>
                <w:color w:val="000000"/>
                <w:kern w:val="0"/>
                <w:sz w:val="18"/>
                <w:szCs w:val="18"/>
              </w:rPr>
              <w:t>住房改革支出</w:t>
            </w:r>
          </w:p>
        </w:tc>
        <w:tc>
          <w:tcPr>
            <w:tcW w:w="16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351227.00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351227.00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0.00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88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2210201</w:t>
            </w:r>
          </w:p>
        </w:tc>
        <w:tc>
          <w:tcPr>
            <w:tcW w:w="35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widowControl/>
              <w:textAlignment w:val="center"/>
              <w:rPr>
                <w:rFonts w:ascii="宋体" w:hAnsi="宋体" w:cs="Arial"/>
                <w:color w:val="000000"/>
                <w:kern w:val="0"/>
                <w:sz w:val="18"/>
                <w:szCs w:val="18"/>
              </w:rPr>
            </w:pPr>
            <w:r>
              <w:rPr>
                <w:rFonts w:hint="eastAsia" w:ascii="宋体" w:hAnsi="宋体" w:cs="Arial"/>
                <w:color w:val="000000"/>
                <w:kern w:val="0"/>
                <w:sz w:val="18"/>
                <w:szCs w:val="18"/>
              </w:rPr>
              <w:t>住房公积金</w:t>
            </w:r>
          </w:p>
        </w:tc>
        <w:tc>
          <w:tcPr>
            <w:tcW w:w="16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194884.00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194884.00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0.00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88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2210203</w:t>
            </w:r>
          </w:p>
        </w:tc>
        <w:tc>
          <w:tcPr>
            <w:tcW w:w="35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widowControl/>
              <w:textAlignment w:val="center"/>
              <w:rPr>
                <w:rFonts w:ascii="宋体" w:hAnsi="宋体" w:cs="Arial"/>
                <w:color w:val="000000"/>
                <w:kern w:val="0"/>
                <w:sz w:val="18"/>
                <w:szCs w:val="18"/>
              </w:rPr>
            </w:pPr>
            <w:r>
              <w:rPr>
                <w:rFonts w:hint="eastAsia" w:ascii="宋体" w:hAnsi="宋体" w:cs="Arial"/>
                <w:color w:val="000000"/>
                <w:kern w:val="0"/>
                <w:sz w:val="18"/>
                <w:szCs w:val="18"/>
              </w:rPr>
              <w:t>购房补贴</w:t>
            </w:r>
          </w:p>
        </w:tc>
        <w:tc>
          <w:tcPr>
            <w:tcW w:w="16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156343.00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156343.00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0.00 </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61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4082" w:type="dxa"/>
            <w:gridSpan w:val="10"/>
            <w:tcBorders>
              <w:top w:val="single" w:color="auto" w:sz="4" w:space="0"/>
              <w:left w:val="nil"/>
              <w:bottom w:val="nil"/>
              <w:right w:val="nil"/>
              <w:tl2br w:val="nil"/>
              <w:tr2bl w:val="nil"/>
            </w:tcBorders>
            <w:shd w:val="clear" w:color="auto" w:fill="auto"/>
            <w:vAlign w:val="bottom"/>
          </w:tcPr>
          <w:p>
            <w:pPr>
              <w:widowControl/>
              <w:jc w:val="left"/>
              <w:textAlignment w:val="bottom"/>
              <w:rPr>
                <w:rFonts w:ascii="宋体" w:hAnsi="宋体" w:cs="Arial"/>
                <w:color w:val="000000"/>
                <w:kern w:val="0"/>
                <w:sz w:val="22"/>
                <w:szCs w:val="22"/>
              </w:rPr>
            </w:pPr>
            <w:r>
              <w:rPr>
                <w:rFonts w:hint="eastAsia" w:ascii="宋体" w:hAnsi="宋体" w:eastAsia="宋体" w:cs="宋体"/>
                <w:color w:val="000000"/>
                <w:kern w:val="0"/>
                <w:sz w:val="22"/>
                <w:szCs w:val="22"/>
                <w:lang w:bidi="ar"/>
              </w:rPr>
              <w:t>注：本表反映部门本年度各项支出情况，数据取自财决04表</w:t>
            </w:r>
          </w:p>
        </w:tc>
      </w:tr>
      <w:tr>
        <w:tblPrEx>
          <w:tblCellMar>
            <w:top w:w="0" w:type="dxa"/>
            <w:left w:w="108" w:type="dxa"/>
            <w:bottom w:w="0" w:type="dxa"/>
            <w:right w:w="108" w:type="dxa"/>
          </w:tblCellMar>
        </w:tblPrEx>
        <w:trPr>
          <w:trHeight w:val="5220" w:hRule="atLeast"/>
        </w:trPr>
        <w:tc>
          <w:tcPr>
            <w:tcW w:w="14082" w:type="dxa"/>
            <w:gridSpan w:val="10"/>
            <w:tcBorders>
              <w:top w:val="nil"/>
              <w:left w:val="nil"/>
              <w:bottom w:val="nil"/>
              <w:right w:val="nil"/>
              <w:tl2br w:val="nil"/>
              <w:tr2bl w:val="nil"/>
            </w:tcBorders>
            <w:shd w:val="clear" w:color="auto" w:fill="auto"/>
            <w:vAlign w:val="bottom"/>
          </w:tcPr>
          <w:p>
            <w:pPr>
              <w:widowControl/>
              <w:textAlignment w:val="bottom"/>
              <w:rPr>
                <w:rFonts w:ascii="宋体" w:hAnsi="宋体" w:cs="Arial"/>
                <w:color w:val="000000"/>
                <w:kern w:val="0"/>
                <w:sz w:val="22"/>
                <w:szCs w:val="22"/>
              </w:rPr>
            </w:pPr>
          </w:p>
          <w:p>
            <w:pPr>
              <w:widowControl/>
              <w:textAlignment w:val="bottom"/>
              <w:rPr>
                <w:rFonts w:ascii="宋体" w:hAnsi="宋体" w:cs="Arial"/>
                <w:color w:val="000000"/>
                <w:kern w:val="0"/>
                <w:sz w:val="22"/>
                <w:szCs w:val="22"/>
              </w:rPr>
            </w:pPr>
          </w:p>
          <w:p>
            <w:pPr>
              <w:widowControl/>
              <w:textAlignment w:val="bottom"/>
              <w:rPr>
                <w:rFonts w:ascii="宋体" w:hAnsi="宋体" w:cs="Arial"/>
                <w:color w:val="000000"/>
                <w:kern w:val="0"/>
                <w:sz w:val="22"/>
                <w:szCs w:val="22"/>
              </w:rPr>
            </w:pPr>
          </w:p>
          <w:p>
            <w:pPr>
              <w:widowControl/>
              <w:textAlignment w:val="bottom"/>
              <w:rPr>
                <w:rFonts w:ascii="宋体" w:hAnsi="宋体" w:cs="Arial"/>
                <w:color w:val="000000"/>
                <w:kern w:val="0"/>
                <w:sz w:val="22"/>
                <w:szCs w:val="22"/>
              </w:rPr>
            </w:pPr>
          </w:p>
          <w:p>
            <w:pPr>
              <w:widowControl/>
              <w:textAlignment w:val="bottom"/>
              <w:rPr>
                <w:rFonts w:ascii="宋体" w:hAnsi="宋体" w:cs="Arial"/>
                <w:color w:val="000000"/>
                <w:kern w:val="0"/>
                <w:sz w:val="22"/>
                <w:szCs w:val="22"/>
              </w:rPr>
            </w:pPr>
          </w:p>
          <w:p>
            <w:pPr>
              <w:widowControl/>
              <w:textAlignment w:val="bottom"/>
              <w:rPr>
                <w:rFonts w:ascii="宋体" w:hAnsi="宋体" w:cs="Arial"/>
                <w:color w:val="000000"/>
                <w:kern w:val="0"/>
                <w:sz w:val="22"/>
                <w:szCs w:val="22"/>
              </w:rPr>
            </w:pPr>
          </w:p>
          <w:p>
            <w:pPr>
              <w:widowControl/>
              <w:textAlignment w:val="bottom"/>
              <w:rPr>
                <w:rFonts w:ascii="宋体" w:hAnsi="宋体" w:cs="Arial"/>
                <w:color w:val="000000"/>
                <w:kern w:val="0"/>
                <w:sz w:val="22"/>
                <w:szCs w:val="22"/>
              </w:rPr>
            </w:pPr>
          </w:p>
          <w:p>
            <w:pPr>
              <w:widowControl/>
              <w:textAlignment w:val="bottom"/>
              <w:rPr>
                <w:rFonts w:ascii="宋体" w:hAnsi="宋体" w:cs="Arial"/>
                <w:color w:val="000000"/>
                <w:kern w:val="0"/>
                <w:sz w:val="22"/>
                <w:szCs w:val="22"/>
              </w:rPr>
            </w:pPr>
          </w:p>
          <w:p>
            <w:pPr>
              <w:widowControl/>
              <w:textAlignment w:val="bottom"/>
              <w:rPr>
                <w:rFonts w:ascii="宋体" w:hAnsi="宋体" w:cs="Arial"/>
                <w:color w:val="000000"/>
                <w:kern w:val="0"/>
                <w:sz w:val="22"/>
                <w:szCs w:val="22"/>
              </w:rPr>
            </w:pPr>
          </w:p>
          <w:p>
            <w:pPr>
              <w:widowControl/>
              <w:textAlignment w:val="bottom"/>
              <w:rPr>
                <w:rFonts w:ascii="宋体" w:hAnsi="宋体" w:cs="Arial"/>
                <w:color w:val="000000"/>
                <w:kern w:val="0"/>
                <w:sz w:val="22"/>
                <w:szCs w:val="22"/>
              </w:rPr>
            </w:pPr>
          </w:p>
          <w:p>
            <w:pPr>
              <w:widowControl/>
              <w:textAlignment w:val="bottom"/>
              <w:rPr>
                <w:rFonts w:ascii="宋体" w:hAnsi="宋体" w:cs="Arial"/>
                <w:color w:val="000000"/>
                <w:kern w:val="0"/>
                <w:sz w:val="22"/>
                <w:szCs w:val="22"/>
              </w:rPr>
            </w:pPr>
          </w:p>
          <w:p>
            <w:pPr>
              <w:widowControl/>
              <w:textAlignment w:val="bottom"/>
              <w:rPr>
                <w:rFonts w:ascii="宋体" w:hAnsi="宋体" w:cs="Arial"/>
                <w:color w:val="000000"/>
                <w:kern w:val="0"/>
                <w:sz w:val="22"/>
                <w:szCs w:val="22"/>
              </w:rPr>
            </w:pPr>
          </w:p>
          <w:p>
            <w:pPr>
              <w:widowControl/>
              <w:textAlignment w:val="bottom"/>
              <w:rPr>
                <w:rFonts w:ascii="宋体" w:hAnsi="宋体" w:cs="Arial"/>
                <w:color w:val="000000"/>
                <w:kern w:val="0"/>
                <w:sz w:val="22"/>
                <w:szCs w:val="22"/>
              </w:rPr>
            </w:pPr>
          </w:p>
          <w:p>
            <w:pPr>
              <w:widowControl/>
              <w:textAlignment w:val="bottom"/>
              <w:rPr>
                <w:rFonts w:ascii="宋体" w:hAnsi="宋体" w:cs="Arial"/>
                <w:color w:val="000000"/>
                <w:kern w:val="0"/>
                <w:sz w:val="22"/>
                <w:szCs w:val="22"/>
              </w:rPr>
            </w:pPr>
          </w:p>
          <w:p>
            <w:pPr>
              <w:widowControl/>
              <w:textAlignment w:val="bottom"/>
              <w:rPr>
                <w:rFonts w:ascii="宋体" w:hAnsi="宋体" w:cs="Arial"/>
                <w:color w:val="000000"/>
                <w:kern w:val="0"/>
                <w:sz w:val="22"/>
                <w:szCs w:val="22"/>
              </w:rPr>
            </w:pPr>
          </w:p>
          <w:p>
            <w:pPr>
              <w:widowControl/>
              <w:textAlignment w:val="bottom"/>
              <w:rPr>
                <w:rFonts w:ascii="宋体" w:hAnsi="宋体" w:cs="Arial"/>
                <w:color w:val="000000"/>
                <w:kern w:val="0"/>
                <w:sz w:val="22"/>
                <w:szCs w:val="22"/>
              </w:rPr>
            </w:pPr>
          </w:p>
          <w:p>
            <w:pPr>
              <w:widowControl/>
              <w:textAlignment w:val="bottom"/>
              <w:rPr>
                <w:rFonts w:ascii="宋体" w:hAnsi="宋体" w:cs="Arial"/>
                <w:color w:val="000000"/>
                <w:kern w:val="0"/>
                <w:sz w:val="22"/>
                <w:szCs w:val="22"/>
              </w:rPr>
            </w:pPr>
          </w:p>
          <w:p>
            <w:pPr>
              <w:widowControl/>
              <w:textAlignment w:val="bottom"/>
              <w:rPr>
                <w:rFonts w:ascii="宋体" w:hAnsi="宋体" w:cs="Arial"/>
                <w:color w:val="000000"/>
                <w:kern w:val="0"/>
                <w:sz w:val="22"/>
                <w:szCs w:val="22"/>
              </w:rPr>
            </w:pPr>
          </w:p>
          <w:p>
            <w:pPr>
              <w:widowControl/>
              <w:textAlignment w:val="bottom"/>
              <w:rPr>
                <w:rFonts w:ascii="宋体" w:hAnsi="宋体" w:cs="Arial"/>
                <w:color w:val="000000"/>
                <w:kern w:val="0"/>
                <w:sz w:val="22"/>
                <w:szCs w:val="22"/>
              </w:rPr>
            </w:pPr>
          </w:p>
          <w:p>
            <w:pPr>
              <w:widowControl/>
              <w:textAlignment w:val="bottom"/>
              <w:rPr>
                <w:rFonts w:ascii="宋体" w:hAnsi="宋体" w:cs="Arial"/>
                <w:color w:val="000000"/>
                <w:kern w:val="0"/>
                <w:sz w:val="22"/>
                <w:szCs w:val="22"/>
              </w:rPr>
            </w:pPr>
          </w:p>
        </w:tc>
      </w:tr>
    </w:tbl>
    <w:p>
      <w:pPr>
        <w:spacing w:line="580" w:lineRule="exact"/>
      </w:pPr>
    </w:p>
    <w:p>
      <w:pPr>
        <w:spacing w:line="580" w:lineRule="exact"/>
      </w:pPr>
    </w:p>
    <w:p>
      <w:pPr>
        <w:spacing w:line="580" w:lineRule="exact"/>
      </w:pPr>
    </w:p>
    <w:p>
      <w:pPr>
        <w:spacing w:line="580" w:lineRule="exact"/>
      </w:pPr>
    </w:p>
    <w:tbl>
      <w:tblPr>
        <w:tblStyle w:val="6"/>
        <w:tblW w:w="15080" w:type="dxa"/>
        <w:jc w:val="center"/>
        <w:tblLayout w:type="fixed"/>
        <w:tblCellMar>
          <w:top w:w="0" w:type="dxa"/>
          <w:left w:w="108" w:type="dxa"/>
          <w:bottom w:w="0" w:type="dxa"/>
          <w:right w:w="108" w:type="dxa"/>
        </w:tblCellMar>
      </w:tblPr>
      <w:tblGrid>
        <w:gridCol w:w="3049"/>
        <w:gridCol w:w="477"/>
        <w:gridCol w:w="821"/>
        <w:gridCol w:w="515"/>
        <w:gridCol w:w="238"/>
        <w:gridCol w:w="2966"/>
        <w:gridCol w:w="573"/>
        <w:gridCol w:w="973"/>
        <w:gridCol w:w="1070"/>
        <w:gridCol w:w="470"/>
        <w:gridCol w:w="691"/>
        <w:gridCol w:w="942"/>
        <w:gridCol w:w="62"/>
        <w:gridCol w:w="2233"/>
      </w:tblGrid>
      <w:tr>
        <w:tblPrEx>
          <w:tblCellMar>
            <w:top w:w="0" w:type="dxa"/>
            <w:left w:w="108" w:type="dxa"/>
            <w:bottom w:w="0" w:type="dxa"/>
            <w:right w:w="108" w:type="dxa"/>
          </w:tblCellMar>
        </w:tblPrEx>
        <w:trPr>
          <w:trHeight w:val="673" w:hRule="atLeast"/>
          <w:jc w:val="center"/>
        </w:trPr>
        <w:tc>
          <w:tcPr>
            <w:tcW w:w="15080" w:type="dxa"/>
            <w:gridSpan w:val="14"/>
            <w:tcBorders>
              <w:top w:val="nil"/>
              <w:left w:val="nil"/>
              <w:bottom w:val="nil"/>
              <w:right w:val="nil"/>
            </w:tcBorders>
            <w:shd w:val="clear" w:color="auto" w:fill="auto"/>
            <w:vAlign w:val="bottom"/>
          </w:tcPr>
          <w:p>
            <w:pPr>
              <w:widowControl/>
              <w:jc w:val="center"/>
              <w:rPr>
                <w:rFonts w:cs="Arial" w:asciiTheme="minorEastAsia" w:hAnsiTheme="minorEastAsia"/>
                <w:color w:val="000000"/>
                <w:kern w:val="0"/>
                <w:sz w:val="28"/>
                <w:szCs w:val="28"/>
              </w:rPr>
            </w:pPr>
            <w:r>
              <w:rPr>
                <w:rFonts w:hint="eastAsia" w:cs="方正小标宋_GBK" w:asciiTheme="minorEastAsia" w:hAnsiTheme="minorEastAsia"/>
                <w:color w:val="000000"/>
                <w:kern w:val="0"/>
                <w:sz w:val="28"/>
                <w:szCs w:val="28"/>
              </w:rPr>
              <w:t>财政拨款收入支出决算总表</w:t>
            </w:r>
          </w:p>
        </w:tc>
      </w:tr>
      <w:tr>
        <w:tblPrEx>
          <w:tblCellMar>
            <w:top w:w="0" w:type="dxa"/>
            <w:left w:w="108" w:type="dxa"/>
            <w:bottom w:w="0" w:type="dxa"/>
            <w:right w:w="108" w:type="dxa"/>
          </w:tblCellMar>
        </w:tblPrEx>
        <w:trPr>
          <w:trHeight w:val="248" w:hRule="exact"/>
          <w:jc w:val="center"/>
        </w:trPr>
        <w:tc>
          <w:tcPr>
            <w:tcW w:w="4347"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15"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3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12"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1"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04"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233" w:type="dxa"/>
            <w:tcBorders>
              <w:top w:val="nil"/>
              <w:left w:val="nil"/>
              <w:bottom w:val="nil"/>
              <w:right w:val="nil"/>
            </w:tcBorders>
            <w:shd w:val="clear" w:color="auto" w:fill="auto"/>
            <w:vAlign w:val="bottom"/>
          </w:tcPr>
          <w:p>
            <w:pPr>
              <w:widowControl/>
              <w:ind w:firstLine="360" w:firstLineChars="200"/>
              <w:jc w:val="righ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CellMar>
            <w:top w:w="0" w:type="dxa"/>
            <w:left w:w="108" w:type="dxa"/>
            <w:bottom w:w="0" w:type="dxa"/>
            <w:right w:w="108" w:type="dxa"/>
          </w:tblCellMar>
        </w:tblPrEx>
        <w:trPr>
          <w:trHeight w:val="270" w:hRule="exact"/>
          <w:jc w:val="center"/>
        </w:trPr>
        <w:tc>
          <w:tcPr>
            <w:tcW w:w="4347" w:type="dxa"/>
            <w:gridSpan w:val="3"/>
            <w:tcBorders>
              <w:top w:val="nil"/>
              <w:left w:val="nil"/>
              <w:bottom w:val="nil"/>
              <w:right w:val="nil"/>
            </w:tcBorders>
            <w:shd w:val="clear" w:color="auto" w:fill="auto"/>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公开部门：宁夏盐池县乡村振兴局</w:t>
            </w:r>
          </w:p>
        </w:tc>
        <w:tc>
          <w:tcPr>
            <w:tcW w:w="515"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3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12"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1"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1004"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233" w:type="dxa"/>
            <w:tcBorders>
              <w:top w:val="nil"/>
              <w:left w:val="nil"/>
              <w:bottom w:val="nil"/>
              <w:right w:val="nil"/>
            </w:tcBorders>
            <w:shd w:val="clear" w:color="auto" w:fill="auto"/>
            <w:vAlign w:val="bottom"/>
          </w:tcPr>
          <w:p>
            <w:pPr>
              <w:widowControl/>
              <w:ind w:firstLine="270" w:firstLineChars="150"/>
              <w:jc w:val="righ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CellMar>
            <w:top w:w="0" w:type="dxa"/>
            <w:left w:w="108" w:type="dxa"/>
            <w:bottom w:w="0" w:type="dxa"/>
            <w:right w:w="108" w:type="dxa"/>
          </w:tblCellMar>
        </w:tblPrEx>
        <w:trPr>
          <w:trHeight w:val="246" w:hRule="exact"/>
          <w:jc w:val="center"/>
        </w:trPr>
        <w:tc>
          <w:tcPr>
            <w:tcW w:w="5100"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9980" w:type="dxa"/>
            <w:gridSpan w:val="9"/>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CellMar>
            <w:top w:w="0" w:type="dxa"/>
            <w:left w:w="108" w:type="dxa"/>
            <w:bottom w:w="0" w:type="dxa"/>
            <w:right w:w="108" w:type="dxa"/>
          </w:tblCellMar>
        </w:tblPrEx>
        <w:trPr>
          <w:trHeight w:val="261" w:hRule="exact"/>
          <w:jc w:val="center"/>
        </w:trPr>
        <w:tc>
          <w:tcPr>
            <w:tcW w:w="3049"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477"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574"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296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573"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6441"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48" w:hRule="exact"/>
          <w:jc w:val="center"/>
        </w:trPr>
        <w:tc>
          <w:tcPr>
            <w:tcW w:w="3049"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477"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574"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96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573"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043"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2103"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r>
      <w:tr>
        <w:tblPrEx>
          <w:tblCellMar>
            <w:top w:w="0" w:type="dxa"/>
            <w:left w:w="108" w:type="dxa"/>
            <w:bottom w:w="0" w:type="dxa"/>
            <w:right w:w="108" w:type="dxa"/>
          </w:tblCellMar>
        </w:tblPrEx>
        <w:trPr>
          <w:trHeight w:val="248" w:hRule="exact"/>
          <w:jc w:val="center"/>
        </w:trPr>
        <w:tc>
          <w:tcPr>
            <w:tcW w:w="3049"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4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57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96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5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043"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103"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r>
      <w:tr>
        <w:tblPrEx>
          <w:tblCellMar>
            <w:top w:w="0" w:type="dxa"/>
            <w:left w:w="108" w:type="dxa"/>
            <w:bottom w:w="0" w:type="dxa"/>
            <w:right w:w="108" w:type="dxa"/>
          </w:tblCellMar>
        </w:tblPrEx>
        <w:trPr>
          <w:trHeight w:val="248" w:hRule="exact"/>
          <w:jc w:val="center"/>
        </w:trPr>
        <w:tc>
          <w:tcPr>
            <w:tcW w:w="304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4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574" w:type="dxa"/>
            <w:gridSpan w:val="3"/>
            <w:tcBorders>
              <w:top w:val="nil"/>
              <w:left w:val="nil"/>
              <w:bottom w:val="single" w:color="000000" w:sz="4" w:space="0"/>
              <w:right w:val="single" w:color="000000" w:sz="4" w:space="0"/>
            </w:tcBorders>
            <w:shd w:val="clear" w:color="auto" w:fill="auto"/>
            <w:vAlign w:val="center"/>
          </w:tcPr>
          <w:p>
            <w:pPr>
              <w:widowControl/>
              <w:tabs>
                <w:tab w:val="center" w:pos="682"/>
                <w:tab w:val="right" w:pos="1664"/>
              </w:tabs>
              <w:jc w:val="right"/>
              <w:rPr>
                <w:rFonts w:ascii="宋体" w:hAnsi="宋体" w:cs="Arial"/>
                <w:color w:val="000000"/>
                <w:kern w:val="0"/>
                <w:sz w:val="18"/>
                <w:szCs w:val="18"/>
              </w:rPr>
            </w:pPr>
            <w:r>
              <w:rPr>
                <w:rFonts w:hint="eastAsia" w:ascii="宋体" w:hAnsi="宋体" w:cs="Arial"/>
                <w:color w:val="000000"/>
                <w:kern w:val="0"/>
                <w:sz w:val="18"/>
                <w:szCs w:val="18"/>
              </w:rPr>
              <w:tab/>
            </w:r>
            <w:r>
              <w:rPr>
                <w:rFonts w:hint="eastAsia" w:ascii="宋体" w:hAnsi="宋体" w:cs="Arial"/>
                <w:color w:val="000000"/>
                <w:kern w:val="0"/>
                <w:sz w:val="18"/>
                <w:szCs w:val="18"/>
              </w:rPr>
              <w:t>79046868.31</w:t>
            </w:r>
          </w:p>
        </w:tc>
        <w:tc>
          <w:tcPr>
            <w:tcW w:w="29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5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204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10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CellMar>
            <w:top w:w="0" w:type="dxa"/>
            <w:left w:w="108" w:type="dxa"/>
            <w:bottom w:w="0" w:type="dxa"/>
            <w:right w:w="108" w:type="dxa"/>
          </w:tblCellMar>
        </w:tblPrEx>
        <w:trPr>
          <w:trHeight w:val="248" w:hRule="exact"/>
          <w:jc w:val="center"/>
        </w:trPr>
        <w:tc>
          <w:tcPr>
            <w:tcW w:w="304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4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57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413877.00</w:t>
            </w:r>
          </w:p>
        </w:tc>
        <w:tc>
          <w:tcPr>
            <w:tcW w:w="29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5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204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10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248" w:hRule="exact"/>
          <w:jc w:val="center"/>
        </w:trPr>
        <w:tc>
          <w:tcPr>
            <w:tcW w:w="304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三、国有资本经营预算财政拨款收入</w:t>
            </w:r>
          </w:p>
        </w:tc>
        <w:tc>
          <w:tcPr>
            <w:tcW w:w="4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57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9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5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204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10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248" w:hRule="exact"/>
          <w:jc w:val="center"/>
        </w:trPr>
        <w:tc>
          <w:tcPr>
            <w:tcW w:w="304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57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5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204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10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248" w:hRule="exact"/>
          <w:jc w:val="center"/>
        </w:trPr>
        <w:tc>
          <w:tcPr>
            <w:tcW w:w="304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57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5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204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10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248" w:hRule="exact"/>
          <w:jc w:val="center"/>
        </w:trPr>
        <w:tc>
          <w:tcPr>
            <w:tcW w:w="304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57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5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204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10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248" w:hRule="exact"/>
          <w:jc w:val="center"/>
        </w:trPr>
        <w:tc>
          <w:tcPr>
            <w:tcW w:w="304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57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七、文化旅游体育与传媒支出</w:t>
            </w:r>
          </w:p>
        </w:tc>
        <w:tc>
          <w:tcPr>
            <w:tcW w:w="5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204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10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248" w:hRule="exact"/>
          <w:jc w:val="center"/>
        </w:trPr>
        <w:tc>
          <w:tcPr>
            <w:tcW w:w="304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57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5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204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992186.26　</w:t>
            </w:r>
          </w:p>
        </w:tc>
        <w:tc>
          <w:tcPr>
            <w:tcW w:w="210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992186.26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248" w:hRule="exact"/>
          <w:jc w:val="center"/>
        </w:trPr>
        <w:tc>
          <w:tcPr>
            <w:tcW w:w="304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57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九、卫生健康支出</w:t>
            </w:r>
          </w:p>
        </w:tc>
        <w:tc>
          <w:tcPr>
            <w:tcW w:w="5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204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223458.00　</w:t>
            </w:r>
          </w:p>
        </w:tc>
        <w:tc>
          <w:tcPr>
            <w:tcW w:w="210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223458.00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248" w:hRule="exact"/>
          <w:jc w:val="center"/>
        </w:trPr>
        <w:tc>
          <w:tcPr>
            <w:tcW w:w="304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57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5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204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10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248" w:hRule="exact"/>
          <w:jc w:val="center"/>
        </w:trPr>
        <w:tc>
          <w:tcPr>
            <w:tcW w:w="304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57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5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204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665777.00　</w:t>
            </w:r>
          </w:p>
        </w:tc>
        <w:tc>
          <w:tcPr>
            <w:tcW w:w="210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251900.00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413877.00</w:t>
            </w:r>
          </w:p>
        </w:tc>
      </w:tr>
      <w:tr>
        <w:tblPrEx>
          <w:tblCellMar>
            <w:top w:w="0" w:type="dxa"/>
            <w:left w:w="108" w:type="dxa"/>
            <w:bottom w:w="0" w:type="dxa"/>
            <w:right w:w="108" w:type="dxa"/>
          </w:tblCellMar>
        </w:tblPrEx>
        <w:trPr>
          <w:trHeight w:val="248" w:hRule="exact"/>
          <w:jc w:val="center"/>
        </w:trPr>
        <w:tc>
          <w:tcPr>
            <w:tcW w:w="3049"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77"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574"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66"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573"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2043"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74303651.49　</w:t>
            </w:r>
          </w:p>
        </w:tc>
        <w:tc>
          <w:tcPr>
            <w:tcW w:w="2103"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74303651.49　</w:t>
            </w:r>
          </w:p>
        </w:tc>
        <w:tc>
          <w:tcPr>
            <w:tcW w:w="2295"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248" w:hRule="exact"/>
          <w:jc w:val="center"/>
        </w:trPr>
        <w:tc>
          <w:tcPr>
            <w:tcW w:w="30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57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5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20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10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2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248" w:hRule="exact"/>
          <w:jc w:val="center"/>
        </w:trPr>
        <w:tc>
          <w:tcPr>
            <w:tcW w:w="30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57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5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20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10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2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248" w:hRule="exact"/>
          <w:jc w:val="center"/>
        </w:trPr>
        <w:tc>
          <w:tcPr>
            <w:tcW w:w="3049"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77"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574"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66"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573"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2043"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103"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295"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248" w:hRule="exact"/>
          <w:jc w:val="center"/>
        </w:trPr>
        <w:tc>
          <w:tcPr>
            <w:tcW w:w="304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57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5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204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10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248" w:hRule="exact"/>
          <w:jc w:val="center"/>
        </w:trPr>
        <w:tc>
          <w:tcPr>
            <w:tcW w:w="304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57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5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204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10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248" w:hRule="exact"/>
          <w:jc w:val="center"/>
        </w:trPr>
        <w:tc>
          <w:tcPr>
            <w:tcW w:w="304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57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十八、自然资源海洋气象等支出</w:t>
            </w:r>
          </w:p>
        </w:tc>
        <w:tc>
          <w:tcPr>
            <w:tcW w:w="5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204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10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248" w:hRule="exact"/>
          <w:jc w:val="center"/>
        </w:trPr>
        <w:tc>
          <w:tcPr>
            <w:tcW w:w="304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57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5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204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351227.00　</w:t>
            </w:r>
          </w:p>
        </w:tc>
        <w:tc>
          <w:tcPr>
            <w:tcW w:w="210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351227.00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248" w:hRule="exact"/>
          <w:jc w:val="center"/>
        </w:trPr>
        <w:tc>
          <w:tcPr>
            <w:tcW w:w="304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57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5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204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10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248" w:hRule="exact"/>
          <w:jc w:val="center"/>
        </w:trPr>
        <w:tc>
          <w:tcPr>
            <w:tcW w:w="304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57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二十一、国有资本经营预算支出</w:t>
            </w:r>
          </w:p>
        </w:tc>
        <w:tc>
          <w:tcPr>
            <w:tcW w:w="5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204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10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248" w:hRule="exact"/>
          <w:jc w:val="center"/>
        </w:trPr>
        <w:tc>
          <w:tcPr>
            <w:tcW w:w="304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57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二十二、灾害防治及应急管理支出</w:t>
            </w:r>
          </w:p>
        </w:tc>
        <w:tc>
          <w:tcPr>
            <w:tcW w:w="5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204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10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248" w:hRule="exact"/>
          <w:jc w:val="center"/>
        </w:trPr>
        <w:tc>
          <w:tcPr>
            <w:tcW w:w="3049"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p>
        </w:tc>
        <w:tc>
          <w:tcPr>
            <w:tcW w:w="4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57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9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color w:val="000000"/>
                <w:kern w:val="0"/>
                <w:sz w:val="18"/>
                <w:szCs w:val="18"/>
              </w:rPr>
              <w:t>二十三、其他支出</w:t>
            </w:r>
          </w:p>
        </w:tc>
        <w:tc>
          <w:tcPr>
            <w:tcW w:w="5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204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10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248" w:hRule="exact"/>
          <w:jc w:val="center"/>
        </w:trPr>
        <w:tc>
          <w:tcPr>
            <w:tcW w:w="3049"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p>
        </w:tc>
        <w:tc>
          <w:tcPr>
            <w:tcW w:w="4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57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9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color w:val="000000"/>
                <w:kern w:val="0"/>
                <w:sz w:val="18"/>
                <w:szCs w:val="18"/>
              </w:rPr>
              <w:t>二十四、债务还本支出</w:t>
            </w:r>
          </w:p>
        </w:tc>
        <w:tc>
          <w:tcPr>
            <w:tcW w:w="5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204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10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248" w:hRule="exact"/>
          <w:jc w:val="center"/>
        </w:trPr>
        <w:tc>
          <w:tcPr>
            <w:tcW w:w="3049"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p>
        </w:tc>
        <w:tc>
          <w:tcPr>
            <w:tcW w:w="4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57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9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color w:val="000000"/>
                <w:kern w:val="0"/>
                <w:sz w:val="18"/>
                <w:szCs w:val="18"/>
              </w:rPr>
              <w:t>二十五、债务付息支出</w:t>
            </w:r>
          </w:p>
        </w:tc>
        <w:tc>
          <w:tcPr>
            <w:tcW w:w="5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57</w:t>
            </w:r>
          </w:p>
        </w:tc>
        <w:tc>
          <w:tcPr>
            <w:tcW w:w="204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10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248" w:hRule="exact"/>
          <w:jc w:val="center"/>
        </w:trPr>
        <w:tc>
          <w:tcPr>
            <w:tcW w:w="3049"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p>
        </w:tc>
        <w:tc>
          <w:tcPr>
            <w:tcW w:w="4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57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9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color w:val="000000"/>
                <w:kern w:val="0"/>
                <w:sz w:val="18"/>
                <w:szCs w:val="18"/>
              </w:rPr>
              <w:t>二十六、抗疫特别国债安排的支出</w:t>
            </w:r>
          </w:p>
        </w:tc>
        <w:tc>
          <w:tcPr>
            <w:tcW w:w="5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58</w:t>
            </w:r>
          </w:p>
        </w:tc>
        <w:tc>
          <w:tcPr>
            <w:tcW w:w="204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10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248" w:hRule="exact"/>
          <w:jc w:val="center"/>
        </w:trPr>
        <w:tc>
          <w:tcPr>
            <w:tcW w:w="3049"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4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57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79460745.31</w:t>
            </w:r>
          </w:p>
        </w:tc>
        <w:tc>
          <w:tcPr>
            <w:tcW w:w="296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5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59</w:t>
            </w:r>
          </w:p>
        </w:tc>
        <w:tc>
          <w:tcPr>
            <w:tcW w:w="204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76536299.75　</w:t>
            </w:r>
          </w:p>
        </w:tc>
        <w:tc>
          <w:tcPr>
            <w:tcW w:w="210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76122422.75</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413877.00</w:t>
            </w:r>
          </w:p>
        </w:tc>
      </w:tr>
      <w:tr>
        <w:tblPrEx>
          <w:tblCellMar>
            <w:top w:w="0" w:type="dxa"/>
            <w:left w:w="108" w:type="dxa"/>
            <w:bottom w:w="0" w:type="dxa"/>
            <w:right w:w="108" w:type="dxa"/>
          </w:tblCellMar>
        </w:tblPrEx>
        <w:trPr>
          <w:trHeight w:val="248" w:hRule="exact"/>
          <w:jc w:val="center"/>
        </w:trPr>
        <w:tc>
          <w:tcPr>
            <w:tcW w:w="304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4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157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29642253.72　</w:t>
            </w:r>
          </w:p>
        </w:tc>
        <w:tc>
          <w:tcPr>
            <w:tcW w:w="29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5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60</w:t>
            </w:r>
          </w:p>
        </w:tc>
        <w:tc>
          <w:tcPr>
            <w:tcW w:w="204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32566699.28　</w:t>
            </w:r>
          </w:p>
        </w:tc>
        <w:tc>
          <w:tcPr>
            <w:tcW w:w="210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32566699.28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CellMar>
            <w:top w:w="0" w:type="dxa"/>
            <w:left w:w="108" w:type="dxa"/>
            <w:bottom w:w="0" w:type="dxa"/>
            <w:right w:w="108" w:type="dxa"/>
          </w:tblCellMar>
        </w:tblPrEx>
        <w:trPr>
          <w:trHeight w:val="248" w:hRule="exact"/>
          <w:jc w:val="center"/>
        </w:trPr>
        <w:tc>
          <w:tcPr>
            <w:tcW w:w="304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4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157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29642253.72　</w:t>
            </w:r>
          </w:p>
        </w:tc>
        <w:tc>
          <w:tcPr>
            <w:tcW w:w="296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61</w:t>
            </w:r>
          </w:p>
        </w:tc>
        <w:tc>
          <w:tcPr>
            <w:tcW w:w="204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03"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48" w:hRule="exact"/>
          <w:jc w:val="center"/>
        </w:trPr>
        <w:tc>
          <w:tcPr>
            <w:tcW w:w="3049"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477"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1574"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966"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73"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62</w:t>
            </w:r>
          </w:p>
        </w:tc>
        <w:tc>
          <w:tcPr>
            <w:tcW w:w="2043"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03"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48" w:hRule="exact"/>
          <w:jc w:val="center"/>
        </w:trPr>
        <w:tc>
          <w:tcPr>
            <w:tcW w:w="30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4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p>
            <w:pPr>
              <w:widowControl/>
              <w:jc w:val="center"/>
              <w:rPr>
                <w:rFonts w:ascii="宋体" w:hAnsi="宋体" w:cs="Arial"/>
                <w:color w:val="000000"/>
                <w:kern w:val="0"/>
                <w:sz w:val="18"/>
                <w:szCs w:val="18"/>
              </w:rPr>
            </w:pPr>
          </w:p>
        </w:tc>
        <w:tc>
          <w:tcPr>
            <w:tcW w:w="157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9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p>
        </w:tc>
        <w:tc>
          <w:tcPr>
            <w:tcW w:w="5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63</w:t>
            </w:r>
          </w:p>
        </w:tc>
        <w:tc>
          <w:tcPr>
            <w:tcW w:w="20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210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22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48" w:hRule="exact"/>
          <w:jc w:val="center"/>
        </w:trPr>
        <w:tc>
          <w:tcPr>
            <w:tcW w:w="30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4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p>
            <w:pPr>
              <w:widowControl/>
              <w:jc w:val="center"/>
              <w:rPr>
                <w:rFonts w:ascii="宋体" w:hAnsi="宋体" w:cs="Arial"/>
                <w:color w:val="000000"/>
                <w:kern w:val="0"/>
                <w:sz w:val="18"/>
                <w:szCs w:val="18"/>
              </w:rPr>
            </w:pPr>
          </w:p>
        </w:tc>
        <w:tc>
          <w:tcPr>
            <w:tcW w:w="157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109102999.03　</w:t>
            </w:r>
          </w:p>
        </w:tc>
        <w:tc>
          <w:tcPr>
            <w:tcW w:w="29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5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64</w:t>
            </w:r>
          </w:p>
        </w:tc>
        <w:tc>
          <w:tcPr>
            <w:tcW w:w="20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109102999.03　</w:t>
            </w:r>
          </w:p>
        </w:tc>
        <w:tc>
          <w:tcPr>
            <w:tcW w:w="210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108689122.03　</w:t>
            </w:r>
          </w:p>
        </w:tc>
        <w:tc>
          <w:tcPr>
            <w:tcW w:w="22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413877.00　</w:t>
            </w:r>
          </w:p>
        </w:tc>
      </w:tr>
      <w:tr>
        <w:tblPrEx>
          <w:tblCellMar>
            <w:top w:w="0" w:type="dxa"/>
            <w:left w:w="108" w:type="dxa"/>
            <w:bottom w:w="0" w:type="dxa"/>
            <w:right w:w="108" w:type="dxa"/>
          </w:tblCellMar>
        </w:tblPrEx>
        <w:trPr>
          <w:trHeight w:val="248" w:hRule="exact"/>
          <w:jc w:val="center"/>
        </w:trPr>
        <w:tc>
          <w:tcPr>
            <w:tcW w:w="15080" w:type="dxa"/>
            <w:gridSpan w:val="14"/>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注：本表反映部门本年度一般公共预算财政拨款和政府性基金预算财政拨款的总收支和年末结余结转情况，数据取自财决01-1表</w:t>
            </w:r>
          </w:p>
          <w:p>
            <w:pPr>
              <w:widowControl/>
              <w:jc w:val="left"/>
              <w:rPr>
                <w:rFonts w:ascii="宋体" w:hAnsi="宋体" w:cs="Arial"/>
                <w:color w:val="000000"/>
                <w:kern w:val="0"/>
                <w:sz w:val="18"/>
                <w:szCs w:val="18"/>
              </w:rPr>
            </w:pPr>
          </w:p>
          <w:p>
            <w:pPr>
              <w:widowControl/>
              <w:jc w:val="left"/>
              <w:rPr>
                <w:rFonts w:ascii="宋体" w:hAnsi="宋体" w:cs="Arial"/>
                <w:color w:val="000000"/>
                <w:kern w:val="0"/>
                <w:sz w:val="18"/>
                <w:szCs w:val="18"/>
              </w:rPr>
            </w:pPr>
          </w:p>
          <w:p>
            <w:pPr>
              <w:widowControl/>
              <w:jc w:val="left"/>
              <w:rPr>
                <w:rFonts w:ascii="宋体" w:hAnsi="宋体" w:cs="Arial"/>
                <w:color w:val="000000"/>
                <w:kern w:val="0"/>
                <w:sz w:val="18"/>
                <w:szCs w:val="18"/>
              </w:rPr>
            </w:pPr>
          </w:p>
          <w:p>
            <w:pPr>
              <w:widowControl/>
              <w:jc w:val="left"/>
              <w:rPr>
                <w:rFonts w:ascii="宋体" w:hAnsi="宋体" w:cs="Arial"/>
                <w:color w:val="000000"/>
                <w:kern w:val="0"/>
                <w:sz w:val="18"/>
                <w:szCs w:val="18"/>
              </w:rPr>
            </w:pPr>
          </w:p>
          <w:p>
            <w:pPr>
              <w:widowControl/>
              <w:jc w:val="left"/>
              <w:rPr>
                <w:rFonts w:ascii="宋体" w:hAnsi="宋体" w:cs="Arial"/>
                <w:color w:val="000000"/>
                <w:kern w:val="0"/>
                <w:sz w:val="18"/>
                <w:szCs w:val="18"/>
              </w:rPr>
            </w:pPr>
          </w:p>
          <w:p>
            <w:pPr>
              <w:widowControl/>
              <w:jc w:val="left"/>
              <w:rPr>
                <w:rFonts w:ascii="宋体" w:hAnsi="宋体" w:cs="Arial"/>
                <w:color w:val="000000"/>
                <w:kern w:val="0"/>
                <w:sz w:val="18"/>
                <w:szCs w:val="18"/>
              </w:rPr>
            </w:pPr>
          </w:p>
          <w:p>
            <w:pPr>
              <w:widowControl/>
              <w:jc w:val="left"/>
              <w:rPr>
                <w:rFonts w:ascii="宋体" w:hAnsi="宋体" w:cs="Arial"/>
                <w:color w:val="000000"/>
                <w:kern w:val="0"/>
                <w:sz w:val="18"/>
                <w:szCs w:val="18"/>
              </w:rPr>
            </w:pPr>
          </w:p>
          <w:p>
            <w:pPr>
              <w:widowControl/>
              <w:jc w:val="left"/>
              <w:rPr>
                <w:rFonts w:ascii="宋体" w:hAnsi="宋体" w:cs="Arial"/>
                <w:color w:val="000000"/>
                <w:kern w:val="0"/>
                <w:sz w:val="18"/>
                <w:szCs w:val="18"/>
              </w:rPr>
            </w:pPr>
          </w:p>
        </w:tc>
      </w:tr>
    </w:tbl>
    <w:p>
      <w:pPr>
        <w:tabs>
          <w:tab w:val="left" w:pos="13069"/>
        </w:tabs>
        <w:jc w:val="left"/>
        <w:rPr>
          <w:lang w:val="en"/>
        </w:rPr>
        <w:sectPr>
          <w:pgSz w:w="16838" w:h="11906" w:orient="landscape"/>
          <w:pgMar w:top="720" w:right="720" w:bottom="720" w:left="720" w:header="851" w:footer="992" w:gutter="0"/>
          <w:cols w:space="0" w:num="1"/>
          <w:docGrid w:type="linesAndChars" w:linePitch="321" w:charSpace="0"/>
        </w:sectPr>
      </w:pPr>
    </w:p>
    <w:tbl>
      <w:tblPr>
        <w:tblStyle w:val="7"/>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
        <w:gridCol w:w="396"/>
        <w:gridCol w:w="454"/>
        <w:gridCol w:w="3786"/>
        <w:gridCol w:w="1746"/>
        <w:gridCol w:w="1599"/>
        <w:gridCol w:w="1964"/>
        <w:gridCol w:w="1613"/>
        <w:gridCol w:w="2028"/>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5000" w:type="pct"/>
            <w:gridSpan w:val="10"/>
            <w:tcBorders>
              <w:top w:val="nil"/>
              <w:left w:val="nil"/>
              <w:bottom w:val="nil"/>
              <w:right w:val="nil"/>
            </w:tcBorders>
          </w:tcPr>
          <w:p>
            <w:pPr>
              <w:tabs>
                <w:tab w:val="left" w:pos="13069"/>
              </w:tabs>
              <w:jc w:val="center"/>
              <w:rPr>
                <w:rFonts w:ascii="宋体" w:hAnsi="宋体" w:cs="Arial"/>
                <w:color w:val="000000"/>
                <w:kern w:val="0"/>
                <w:sz w:val="18"/>
                <w:szCs w:val="18"/>
              </w:rPr>
            </w:pPr>
            <w:r>
              <w:rPr>
                <w:rFonts w:hint="eastAsia" w:ascii="宋体" w:hAnsi="宋体" w:cs="Arial"/>
                <w:color w:val="000000"/>
                <w:kern w:val="0"/>
                <w:sz w:val="28"/>
                <w:szCs w:val="28"/>
              </w:rPr>
              <w:t>一般公共预算财政拨款收入支出决算表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98" w:type="pct"/>
            <w:gridSpan w:val="3"/>
            <w:tcBorders>
              <w:top w:val="nil"/>
              <w:left w:val="nil"/>
              <w:bottom w:val="nil"/>
              <w:right w:val="nil"/>
            </w:tcBorders>
          </w:tcPr>
          <w:p>
            <w:pPr>
              <w:tabs>
                <w:tab w:val="left" w:pos="13069"/>
              </w:tabs>
              <w:jc w:val="left"/>
              <w:rPr>
                <w:lang w:val="en"/>
              </w:rPr>
            </w:pPr>
          </w:p>
        </w:tc>
        <w:tc>
          <w:tcPr>
            <w:tcW w:w="1214" w:type="pct"/>
            <w:tcBorders>
              <w:top w:val="nil"/>
              <w:left w:val="nil"/>
              <w:bottom w:val="nil"/>
              <w:right w:val="nil"/>
            </w:tcBorders>
          </w:tcPr>
          <w:p>
            <w:pPr>
              <w:tabs>
                <w:tab w:val="left" w:pos="13069"/>
              </w:tabs>
              <w:jc w:val="left"/>
              <w:rPr>
                <w:lang w:val="en"/>
              </w:rPr>
            </w:pPr>
          </w:p>
        </w:tc>
        <w:tc>
          <w:tcPr>
            <w:tcW w:w="560" w:type="pct"/>
            <w:tcBorders>
              <w:top w:val="nil"/>
              <w:left w:val="nil"/>
              <w:bottom w:val="nil"/>
              <w:right w:val="nil"/>
            </w:tcBorders>
          </w:tcPr>
          <w:p>
            <w:pPr>
              <w:tabs>
                <w:tab w:val="left" w:pos="13069"/>
              </w:tabs>
              <w:jc w:val="left"/>
              <w:rPr>
                <w:lang w:val="en"/>
              </w:rPr>
            </w:pPr>
          </w:p>
        </w:tc>
        <w:tc>
          <w:tcPr>
            <w:tcW w:w="513" w:type="pct"/>
            <w:tcBorders>
              <w:top w:val="nil"/>
              <w:left w:val="nil"/>
              <w:bottom w:val="nil"/>
              <w:right w:val="nil"/>
            </w:tcBorders>
          </w:tcPr>
          <w:p>
            <w:pPr>
              <w:tabs>
                <w:tab w:val="left" w:pos="13069"/>
              </w:tabs>
              <w:jc w:val="left"/>
              <w:rPr>
                <w:lang w:val="en"/>
              </w:rPr>
            </w:pPr>
          </w:p>
        </w:tc>
        <w:tc>
          <w:tcPr>
            <w:tcW w:w="629" w:type="pct"/>
            <w:tcBorders>
              <w:top w:val="nil"/>
              <w:left w:val="nil"/>
              <w:bottom w:val="nil"/>
              <w:right w:val="nil"/>
            </w:tcBorders>
          </w:tcPr>
          <w:p>
            <w:pPr>
              <w:tabs>
                <w:tab w:val="left" w:pos="13069"/>
              </w:tabs>
              <w:jc w:val="left"/>
              <w:rPr>
                <w:lang w:val="en"/>
              </w:rPr>
            </w:pPr>
          </w:p>
        </w:tc>
        <w:tc>
          <w:tcPr>
            <w:tcW w:w="517" w:type="pct"/>
            <w:tcBorders>
              <w:top w:val="nil"/>
              <w:left w:val="nil"/>
              <w:bottom w:val="nil"/>
              <w:right w:val="nil"/>
            </w:tcBorders>
          </w:tcPr>
          <w:p>
            <w:pPr>
              <w:tabs>
                <w:tab w:val="left" w:pos="13069"/>
              </w:tabs>
              <w:jc w:val="left"/>
              <w:rPr>
                <w:lang w:val="en"/>
              </w:rPr>
            </w:pPr>
          </w:p>
        </w:tc>
        <w:tc>
          <w:tcPr>
            <w:tcW w:w="650" w:type="pct"/>
            <w:tcBorders>
              <w:top w:val="nil"/>
              <w:left w:val="nil"/>
              <w:bottom w:val="nil"/>
              <w:right w:val="nil"/>
            </w:tcBorders>
          </w:tcPr>
          <w:p>
            <w:pPr>
              <w:tabs>
                <w:tab w:val="left" w:pos="13069"/>
              </w:tabs>
              <w:jc w:val="left"/>
              <w:rPr>
                <w:lang w:val="en"/>
              </w:rPr>
            </w:pPr>
          </w:p>
        </w:tc>
        <w:tc>
          <w:tcPr>
            <w:tcW w:w="515" w:type="pct"/>
            <w:tcBorders>
              <w:top w:val="nil"/>
              <w:left w:val="nil"/>
              <w:bottom w:val="nil"/>
              <w:right w:val="nil"/>
            </w:tcBorders>
          </w:tcPr>
          <w:p>
            <w:pPr>
              <w:tabs>
                <w:tab w:val="left" w:pos="13069"/>
              </w:tabs>
              <w:jc w:val="right"/>
              <w:rPr>
                <w:lang w:val="en"/>
              </w:rPr>
            </w:pPr>
            <w:r>
              <w:rPr>
                <w:rFonts w:hint="eastAsia" w:ascii="宋体" w:hAnsi="宋体" w:cs="Arial"/>
                <w:color w:val="000000"/>
                <w:kern w:val="0"/>
                <w:sz w:val="18"/>
                <w:szCs w:val="18"/>
              </w:rPr>
              <w:t>公开05表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612" w:type="pct"/>
            <w:gridSpan w:val="4"/>
            <w:tcBorders>
              <w:top w:val="nil"/>
              <w:left w:val="nil"/>
              <w:bottom w:val="single" w:color="auto" w:sz="4" w:space="0"/>
              <w:right w:val="nil"/>
            </w:tcBorders>
          </w:tcPr>
          <w:p>
            <w:pPr>
              <w:tabs>
                <w:tab w:val="left" w:pos="13069"/>
              </w:tabs>
              <w:jc w:val="left"/>
              <w:rPr>
                <w:lang w:val="en"/>
              </w:rPr>
            </w:pPr>
            <w:r>
              <w:rPr>
                <w:rFonts w:hint="eastAsia" w:ascii="宋体" w:hAnsi="宋体" w:cs="Arial"/>
                <w:color w:val="000000"/>
                <w:kern w:val="0"/>
                <w:sz w:val="18"/>
                <w:szCs w:val="18"/>
              </w:rPr>
              <w:t>公开部门：宁夏盐池县乡村振兴局</w:t>
            </w:r>
          </w:p>
        </w:tc>
        <w:tc>
          <w:tcPr>
            <w:tcW w:w="560" w:type="pct"/>
            <w:tcBorders>
              <w:top w:val="nil"/>
              <w:left w:val="nil"/>
              <w:bottom w:val="single" w:color="auto" w:sz="4" w:space="0"/>
              <w:right w:val="nil"/>
            </w:tcBorders>
          </w:tcPr>
          <w:p>
            <w:pPr>
              <w:tabs>
                <w:tab w:val="left" w:pos="13069"/>
              </w:tabs>
              <w:jc w:val="left"/>
              <w:rPr>
                <w:lang w:val="en"/>
              </w:rPr>
            </w:pPr>
          </w:p>
        </w:tc>
        <w:tc>
          <w:tcPr>
            <w:tcW w:w="513" w:type="pct"/>
            <w:tcBorders>
              <w:top w:val="nil"/>
              <w:left w:val="nil"/>
              <w:bottom w:val="single" w:color="auto" w:sz="4" w:space="0"/>
              <w:right w:val="nil"/>
            </w:tcBorders>
          </w:tcPr>
          <w:p>
            <w:pPr>
              <w:tabs>
                <w:tab w:val="left" w:pos="13069"/>
              </w:tabs>
              <w:jc w:val="left"/>
              <w:rPr>
                <w:lang w:val="en"/>
              </w:rPr>
            </w:pPr>
          </w:p>
        </w:tc>
        <w:tc>
          <w:tcPr>
            <w:tcW w:w="629" w:type="pct"/>
            <w:tcBorders>
              <w:top w:val="nil"/>
              <w:left w:val="nil"/>
              <w:bottom w:val="single" w:color="auto" w:sz="4" w:space="0"/>
              <w:right w:val="nil"/>
            </w:tcBorders>
          </w:tcPr>
          <w:p>
            <w:pPr>
              <w:tabs>
                <w:tab w:val="left" w:pos="13069"/>
              </w:tabs>
              <w:jc w:val="left"/>
              <w:rPr>
                <w:lang w:val="en"/>
              </w:rPr>
            </w:pPr>
          </w:p>
        </w:tc>
        <w:tc>
          <w:tcPr>
            <w:tcW w:w="517" w:type="pct"/>
            <w:tcBorders>
              <w:top w:val="nil"/>
              <w:left w:val="nil"/>
              <w:bottom w:val="single" w:color="auto" w:sz="4" w:space="0"/>
              <w:right w:val="nil"/>
            </w:tcBorders>
          </w:tcPr>
          <w:p>
            <w:pPr>
              <w:tabs>
                <w:tab w:val="left" w:pos="13069"/>
              </w:tabs>
              <w:jc w:val="left"/>
              <w:rPr>
                <w:lang w:val="en"/>
              </w:rPr>
            </w:pPr>
          </w:p>
        </w:tc>
        <w:tc>
          <w:tcPr>
            <w:tcW w:w="650" w:type="pct"/>
            <w:tcBorders>
              <w:top w:val="nil"/>
              <w:left w:val="nil"/>
              <w:bottom w:val="single" w:color="auto" w:sz="4" w:space="0"/>
              <w:right w:val="nil"/>
            </w:tcBorders>
          </w:tcPr>
          <w:p>
            <w:pPr>
              <w:tabs>
                <w:tab w:val="left" w:pos="13069"/>
              </w:tabs>
              <w:jc w:val="left"/>
              <w:rPr>
                <w:lang w:val="en"/>
              </w:rPr>
            </w:pPr>
          </w:p>
        </w:tc>
        <w:tc>
          <w:tcPr>
            <w:tcW w:w="515" w:type="pct"/>
            <w:tcBorders>
              <w:top w:val="nil"/>
              <w:left w:val="nil"/>
              <w:bottom w:val="single" w:color="auto" w:sz="4" w:space="0"/>
              <w:right w:val="nil"/>
            </w:tcBorders>
          </w:tcPr>
          <w:p>
            <w:pPr>
              <w:tabs>
                <w:tab w:val="left" w:pos="13069"/>
              </w:tabs>
              <w:jc w:val="right"/>
              <w:rPr>
                <w:lang w:val="en"/>
              </w:rPr>
            </w:pPr>
            <w:r>
              <w:rPr>
                <w:rFonts w:hint="eastAsia" w:ascii="宋体" w:hAnsi="宋体" w:cs="Arial"/>
                <w:color w:val="000000"/>
                <w:kern w:val="0"/>
                <w:sz w:val="18"/>
                <w:szCs w:val="18"/>
              </w:rPr>
              <w:t>金额单位：元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398" w:type="pct"/>
            <w:gridSpan w:val="3"/>
            <w:vMerge w:val="restart"/>
            <w:tcBorders>
              <w:top w:val="single" w:color="auto" w:sz="4" w:space="0"/>
            </w:tcBorders>
          </w:tcPr>
          <w:p>
            <w:pPr>
              <w:widowControl/>
              <w:jc w:val="center"/>
              <w:rPr>
                <w:rFonts w:ascii="宋体" w:hAnsi="宋体" w:cs="Arial"/>
                <w:color w:val="000000"/>
                <w:kern w:val="0"/>
                <w:sz w:val="18"/>
                <w:szCs w:val="18"/>
                <w:lang w:val="en"/>
              </w:rPr>
            </w:pPr>
            <w:r>
              <w:rPr>
                <w:rFonts w:hint="eastAsia" w:ascii="宋体" w:hAnsi="宋体" w:cs="Arial"/>
                <w:color w:val="000000"/>
                <w:kern w:val="0"/>
                <w:sz w:val="18"/>
                <w:szCs w:val="18"/>
                <w:lang w:val="en"/>
              </w:rPr>
              <w:t>科目编码</w:t>
            </w:r>
          </w:p>
        </w:tc>
        <w:tc>
          <w:tcPr>
            <w:tcW w:w="1214" w:type="pct"/>
            <w:vMerge w:val="restart"/>
            <w:tcBorders>
              <w:top w:val="single" w:color="auto" w:sz="4" w:space="0"/>
            </w:tcBorders>
          </w:tcPr>
          <w:p>
            <w:pPr>
              <w:widowControl/>
              <w:jc w:val="center"/>
              <w:rPr>
                <w:rFonts w:ascii="宋体" w:hAnsi="宋体" w:cs="Arial"/>
                <w:color w:val="000000"/>
                <w:kern w:val="0"/>
                <w:sz w:val="18"/>
                <w:szCs w:val="18"/>
                <w:lang w:val="en"/>
              </w:rPr>
            </w:pPr>
            <w:r>
              <w:rPr>
                <w:rFonts w:hint="eastAsia" w:ascii="宋体" w:hAnsi="宋体" w:cs="Arial"/>
                <w:color w:val="000000"/>
                <w:kern w:val="0"/>
                <w:sz w:val="18"/>
                <w:szCs w:val="18"/>
                <w:lang w:val="en"/>
              </w:rPr>
              <w:t>科目名称</w:t>
            </w:r>
          </w:p>
        </w:tc>
        <w:tc>
          <w:tcPr>
            <w:tcW w:w="1703" w:type="pct"/>
            <w:gridSpan w:val="3"/>
            <w:tcBorders>
              <w:top w:val="single" w:color="auto" w:sz="4" w:space="0"/>
            </w:tcBorders>
          </w:tcPr>
          <w:p>
            <w:pPr>
              <w:tabs>
                <w:tab w:val="left" w:pos="13069"/>
              </w:tabs>
              <w:jc w:val="center"/>
              <w:rPr>
                <w:sz w:val="18"/>
                <w:szCs w:val="18"/>
                <w:lang w:val="en"/>
              </w:rPr>
            </w:pPr>
            <w:r>
              <w:rPr>
                <w:rFonts w:hint="eastAsia"/>
                <w:sz w:val="18"/>
                <w:szCs w:val="18"/>
                <w:lang w:val="en"/>
              </w:rPr>
              <w:t>年初结转和结余</w:t>
            </w:r>
          </w:p>
        </w:tc>
        <w:tc>
          <w:tcPr>
            <w:tcW w:w="1683" w:type="pct"/>
            <w:gridSpan w:val="3"/>
            <w:tcBorders>
              <w:top w:val="single" w:color="auto" w:sz="4" w:space="0"/>
            </w:tcBorders>
          </w:tcPr>
          <w:p>
            <w:pPr>
              <w:tabs>
                <w:tab w:val="left" w:pos="13069"/>
              </w:tabs>
              <w:jc w:val="center"/>
              <w:rPr>
                <w:sz w:val="18"/>
                <w:szCs w:val="18"/>
                <w:lang w:val="en"/>
              </w:rPr>
            </w:pPr>
            <w:r>
              <w:rPr>
                <w:rFonts w:hint="eastAsia"/>
                <w:sz w:val="18"/>
                <w:szCs w:val="18"/>
                <w:lang w:val="en"/>
              </w:rPr>
              <w:t>本年收入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398" w:type="pct"/>
            <w:gridSpan w:val="3"/>
            <w:vMerge w:val="continue"/>
          </w:tcPr>
          <w:p>
            <w:pPr>
              <w:tabs>
                <w:tab w:val="left" w:pos="13069"/>
              </w:tabs>
              <w:jc w:val="center"/>
              <w:rPr>
                <w:sz w:val="18"/>
                <w:szCs w:val="18"/>
                <w:lang w:val="en"/>
              </w:rPr>
            </w:pPr>
            <w:r>
              <w:rPr>
                <w:rFonts w:hint="eastAsia"/>
                <w:sz w:val="18"/>
                <w:szCs w:val="18"/>
                <w:lang w:val="en"/>
              </w:rPr>
              <w:t xml:space="preserve"> </w:t>
            </w:r>
          </w:p>
        </w:tc>
        <w:tc>
          <w:tcPr>
            <w:tcW w:w="1214" w:type="pct"/>
            <w:vMerge w:val="continue"/>
          </w:tcPr>
          <w:p>
            <w:pPr>
              <w:tabs>
                <w:tab w:val="left" w:pos="13069"/>
              </w:tabs>
              <w:jc w:val="center"/>
              <w:rPr>
                <w:sz w:val="18"/>
                <w:szCs w:val="18"/>
                <w:lang w:val="en"/>
              </w:rPr>
            </w:pPr>
          </w:p>
        </w:tc>
        <w:tc>
          <w:tcPr>
            <w:tcW w:w="560" w:type="pct"/>
          </w:tcPr>
          <w:p>
            <w:pPr>
              <w:tabs>
                <w:tab w:val="left" w:pos="13069"/>
              </w:tabs>
              <w:jc w:val="center"/>
              <w:rPr>
                <w:sz w:val="18"/>
                <w:szCs w:val="18"/>
                <w:lang w:val="en"/>
              </w:rPr>
            </w:pPr>
            <w:r>
              <w:rPr>
                <w:rFonts w:hint="eastAsia"/>
                <w:sz w:val="18"/>
                <w:szCs w:val="18"/>
                <w:lang w:val="en"/>
              </w:rPr>
              <w:t>合计</w:t>
            </w:r>
          </w:p>
        </w:tc>
        <w:tc>
          <w:tcPr>
            <w:tcW w:w="513" w:type="pct"/>
          </w:tcPr>
          <w:p>
            <w:pPr>
              <w:tabs>
                <w:tab w:val="left" w:pos="13069"/>
              </w:tabs>
              <w:jc w:val="center"/>
              <w:rPr>
                <w:sz w:val="18"/>
                <w:szCs w:val="18"/>
                <w:lang w:val="en"/>
              </w:rPr>
            </w:pPr>
            <w:r>
              <w:rPr>
                <w:rFonts w:hint="eastAsia"/>
                <w:sz w:val="18"/>
                <w:szCs w:val="18"/>
                <w:lang w:val="en"/>
              </w:rPr>
              <w:t>基本支出结转</w:t>
            </w:r>
          </w:p>
        </w:tc>
        <w:tc>
          <w:tcPr>
            <w:tcW w:w="629" w:type="pct"/>
          </w:tcPr>
          <w:p>
            <w:pPr>
              <w:tabs>
                <w:tab w:val="left" w:pos="13069"/>
              </w:tabs>
              <w:jc w:val="center"/>
              <w:rPr>
                <w:sz w:val="18"/>
                <w:szCs w:val="18"/>
                <w:lang w:val="en"/>
              </w:rPr>
            </w:pPr>
            <w:r>
              <w:rPr>
                <w:rFonts w:hint="eastAsia"/>
                <w:sz w:val="18"/>
                <w:szCs w:val="18"/>
                <w:lang w:val="en"/>
              </w:rPr>
              <w:t>项目支出结转和结余</w:t>
            </w:r>
          </w:p>
        </w:tc>
        <w:tc>
          <w:tcPr>
            <w:tcW w:w="517" w:type="pct"/>
          </w:tcPr>
          <w:p>
            <w:pPr>
              <w:tabs>
                <w:tab w:val="left" w:pos="13069"/>
              </w:tabs>
              <w:jc w:val="center"/>
              <w:rPr>
                <w:sz w:val="18"/>
                <w:szCs w:val="18"/>
                <w:lang w:val="en"/>
              </w:rPr>
            </w:pPr>
            <w:r>
              <w:rPr>
                <w:rFonts w:hint="eastAsia"/>
                <w:sz w:val="18"/>
                <w:szCs w:val="18"/>
                <w:lang w:val="en"/>
              </w:rPr>
              <w:t>合计</w:t>
            </w:r>
          </w:p>
        </w:tc>
        <w:tc>
          <w:tcPr>
            <w:tcW w:w="650" w:type="pct"/>
          </w:tcPr>
          <w:p>
            <w:pPr>
              <w:tabs>
                <w:tab w:val="left" w:pos="13069"/>
              </w:tabs>
              <w:jc w:val="center"/>
              <w:rPr>
                <w:sz w:val="18"/>
                <w:szCs w:val="18"/>
                <w:lang w:val="en"/>
              </w:rPr>
            </w:pPr>
            <w:r>
              <w:rPr>
                <w:rFonts w:hint="eastAsia"/>
                <w:sz w:val="18"/>
                <w:szCs w:val="18"/>
                <w:lang w:val="en"/>
              </w:rPr>
              <w:t>基本支出</w:t>
            </w:r>
          </w:p>
        </w:tc>
        <w:tc>
          <w:tcPr>
            <w:tcW w:w="515" w:type="pct"/>
          </w:tcPr>
          <w:p>
            <w:pPr>
              <w:tabs>
                <w:tab w:val="left" w:pos="13069"/>
              </w:tabs>
              <w:jc w:val="center"/>
              <w:rPr>
                <w:sz w:val="18"/>
                <w:szCs w:val="18"/>
                <w:lang w:val="en"/>
              </w:rPr>
            </w:pPr>
            <w:r>
              <w:rPr>
                <w:rFonts w:hint="eastAsia"/>
                <w:sz w:val="18"/>
                <w:szCs w:val="18"/>
                <w:lang w:val="en"/>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26" w:type="pct"/>
            <w:vMerge w:val="restart"/>
          </w:tcPr>
          <w:p>
            <w:pPr>
              <w:jc w:val="center"/>
              <w:rPr>
                <w:sz w:val="18"/>
                <w:szCs w:val="18"/>
                <w:lang w:val="en"/>
              </w:rPr>
            </w:pPr>
            <w:r>
              <w:rPr>
                <w:rFonts w:hint="eastAsia"/>
                <w:sz w:val="18"/>
                <w:szCs w:val="18"/>
                <w:lang w:val="en"/>
              </w:rPr>
              <w:t>类</w:t>
            </w:r>
          </w:p>
          <w:p>
            <w:pPr>
              <w:jc w:val="center"/>
              <w:rPr>
                <w:sz w:val="18"/>
                <w:szCs w:val="18"/>
                <w:lang w:val="en"/>
              </w:rPr>
            </w:pPr>
          </w:p>
        </w:tc>
        <w:tc>
          <w:tcPr>
            <w:tcW w:w="126" w:type="pct"/>
            <w:vMerge w:val="restart"/>
          </w:tcPr>
          <w:p>
            <w:pPr>
              <w:jc w:val="center"/>
              <w:rPr>
                <w:sz w:val="18"/>
                <w:szCs w:val="18"/>
                <w:lang w:val="en"/>
              </w:rPr>
            </w:pPr>
            <w:r>
              <w:rPr>
                <w:rFonts w:hint="eastAsia"/>
                <w:sz w:val="18"/>
                <w:szCs w:val="18"/>
                <w:lang w:val="en"/>
              </w:rPr>
              <w:t>款</w:t>
            </w:r>
          </w:p>
          <w:p>
            <w:pPr>
              <w:jc w:val="center"/>
              <w:rPr>
                <w:sz w:val="18"/>
                <w:szCs w:val="18"/>
                <w:lang w:val="en"/>
              </w:rPr>
            </w:pPr>
          </w:p>
        </w:tc>
        <w:tc>
          <w:tcPr>
            <w:tcW w:w="144" w:type="pct"/>
            <w:vMerge w:val="restart"/>
          </w:tcPr>
          <w:p>
            <w:pPr>
              <w:jc w:val="center"/>
              <w:rPr>
                <w:sz w:val="18"/>
                <w:szCs w:val="18"/>
                <w:lang w:val="en"/>
              </w:rPr>
            </w:pPr>
            <w:r>
              <w:rPr>
                <w:rFonts w:hint="eastAsia"/>
                <w:sz w:val="18"/>
                <w:szCs w:val="18"/>
                <w:lang w:val="en"/>
              </w:rPr>
              <w:t>项</w:t>
            </w:r>
          </w:p>
        </w:tc>
        <w:tc>
          <w:tcPr>
            <w:tcW w:w="1214" w:type="pct"/>
          </w:tcPr>
          <w:p>
            <w:pPr>
              <w:jc w:val="center"/>
              <w:rPr>
                <w:sz w:val="18"/>
                <w:szCs w:val="18"/>
              </w:rPr>
            </w:pPr>
            <w:r>
              <w:rPr>
                <w:rFonts w:hint="eastAsia"/>
                <w:sz w:val="18"/>
                <w:szCs w:val="18"/>
              </w:rPr>
              <w:t>栏    次</w:t>
            </w:r>
          </w:p>
        </w:tc>
        <w:tc>
          <w:tcPr>
            <w:tcW w:w="560" w:type="pct"/>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513" w:type="pct"/>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629" w:type="pct"/>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517" w:type="pct"/>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650" w:type="pct"/>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515" w:type="pct"/>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26" w:type="pct"/>
            <w:vMerge w:val="continue"/>
          </w:tcPr>
          <w:p>
            <w:pPr>
              <w:tabs>
                <w:tab w:val="left" w:pos="13069"/>
              </w:tabs>
              <w:jc w:val="center"/>
              <w:rPr>
                <w:sz w:val="18"/>
                <w:szCs w:val="18"/>
                <w:lang w:val="en"/>
              </w:rPr>
            </w:pPr>
          </w:p>
        </w:tc>
        <w:tc>
          <w:tcPr>
            <w:tcW w:w="126" w:type="pct"/>
            <w:vMerge w:val="continue"/>
          </w:tcPr>
          <w:p>
            <w:pPr>
              <w:tabs>
                <w:tab w:val="left" w:pos="13069"/>
              </w:tabs>
              <w:jc w:val="center"/>
              <w:rPr>
                <w:sz w:val="18"/>
                <w:szCs w:val="18"/>
                <w:lang w:val="en"/>
              </w:rPr>
            </w:pPr>
          </w:p>
        </w:tc>
        <w:tc>
          <w:tcPr>
            <w:tcW w:w="144" w:type="pct"/>
            <w:vMerge w:val="continue"/>
          </w:tcPr>
          <w:p>
            <w:pPr>
              <w:tabs>
                <w:tab w:val="left" w:pos="13069"/>
              </w:tabs>
              <w:jc w:val="center"/>
              <w:rPr>
                <w:sz w:val="18"/>
                <w:szCs w:val="18"/>
                <w:lang w:val="en"/>
              </w:rPr>
            </w:pPr>
          </w:p>
        </w:tc>
        <w:tc>
          <w:tcPr>
            <w:tcW w:w="1214" w:type="pct"/>
          </w:tcPr>
          <w:p>
            <w:pPr>
              <w:tabs>
                <w:tab w:val="left" w:pos="13069"/>
              </w:tabs>
              <w:jc w:val="center"/>
              <w:rPr>
                <w:sz w:val="18"/>
                <w:szCs w:val="18"/>
                <w:lang w:val="en"/>
              </w:rPr>
            </w:pPr>
            <w:r>
              <w:rPr>
                <w:rFonts w:hint="eastAsia"/>
                <w:sz w:val="18"/>
                <w:szCs w:val="18"/>
                <w:lang w:val="en"/>
              </w:rPr>
              <w:t>合</w:t>
            </w:r>
            <w:r>
              <w:rPr>
                <w:rFonts w:hint="eastAsia"/>
                <w:sz w:val="18"/>
                <w:szCs w:val="18"/>
              </w:rPr>
              <w:t xml:space="preserve">    </w:t>
            </w:r>
            <w:r>
              <w:rPr>
                <w:rFonts w:hint="eastAsia"/>
                <w:sz w:val="18"/>
                <w:szCs w:val="18"/>
                <w:lang w:val="en"/>
              </w:rPr>
              <w:t>计</w:t>
            </w:r>
          </w:p>
        </w:tc>
        <w:tc>
          <w:tcPr>
            <w:tcW w:w="560" w:type="pct"/>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lang w:val="en"/>
              </w:rPr>
              <w:t>29642253.72</w:t>
            </w:r>
          </w:p>
        </w:tc>
        <w:tc>
          <w:tcPr>
            <w:tcW w:w="513" w:type="pct"/>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lang w:val="en"/>
              </w:rPr>
              <w:t>277371.76</w:t>
            </w:r>
          </w:p>
        </w:tc>
        <w:tc>
          <w:tcPr>
            <w:tcW w:w="629" w:type="pct"/>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lang w:val="en"/>
              </w:rPr>
              <w:t>29364881.96</w:t>
            </w:r>
          </w:p>
        </w:tc>
        <w:tc>
          <w:tcPr>
            <w:tcW w:w="517" w:type="pct"/>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lang w:val="en"/>
              </w:rPr>
              <w:t>79046868.31</w:t>
            </w:r>
          </w:p>
        </w:tc>
        <w:tc>
          <w:tcPr>
            <w:tcW w:w="650" w:type="pct"/>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lang w:val="en"/>
              </w:rPr>
              <w:t>3757859.77</w:t>
            </w:r>
          </w:p>
        </w:tc>
        <w:tc>
          <w:tcPr>
            <w:tcW w:w="515" w:type="pct"/>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lang w:val="en"/>
              </w:rPr>
              <w:t>75289008.54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398" w:type="pct"/>
            <w:gridSpan w:val="3"/>
          </w:tcPr>
          <w:p>
            <w:pPr>
              <w:tabs>
                <w:tab w:val="left" w:pos="13069"/>
              </w:tabs>
              <w:jc w:val="left"/>
              <w:rPr>
                <w:sz w:val="18"/>
                <w:szCs w:val="18"/>
              </w:rPr>
            </w:pPr>
            <w:r>
              <w:rPr>
                <w:rFonts w:hint="eastAsia"/>
                <w:sz w:val="18"/>
                <w:szCs w:val="18"/>
              </w:rPr>
              <w:t>208</w:t>
            </w:r>
          </w:p>
        </w:tc>
        <w:tc>
          <w:tcPr>
            <w:tcW w:w="1214" w:type="pct"/>
          </w:tcPr>
          <w:p>
            <w:pPr>
              <w:tabs>
                <w:tab w:val="left" w:pos="13069"/>
              </w:tabs>
              <w:jc w:val="left"/>
              <w:rPr>
                <w:sz w:val="18"/>
                <w:szCs w:val="18"/>
                <w:lang w:val="en"/>
              </w:rPr>
            </w:pPr>
            <w:r>
              <w:rPr>
                <w:rFonts w:hint="eastAsia"/>
                <w:sz w:val="18"/>
                <w:szCs w:val="18"/>
                <w:lang w:val="en"/>
              </w:rPr>
              <w:t>社会保障和就业支出</w:t>
            </w:r>
          </w:p>
        </w:tc>
        <w:tc>
          <w:tcPr>
            <w:tcW w:w="560" w:type="pct"/>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lang w:val="en"/>
              </w:rPr>
              <w:t>277371.76</w:t>
            </w:r>
          </w:p>
        </w:tc>
        <w:tc>
          <w:tcPr>
            <w:tcW w:w="513" w:type="pct"/>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lang w:val="en"/>
              </w:rPr>
              <w:t>277371.76</w:t>
            </w:r>
          </w:p>
        </w:tc>
        <w:tc>
          <w:tcPr>
            <w:tcW w:w="629"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517" w:type="pct"/>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714814.50</w:t>
            </w:r>
          </w:p>
        </w:tc>
        <w:tc>
          <w:tcPr>
            <w:tcW w:w="650" w:type="pct"/>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405814.50</w:t>
            </w:r>
          </w:p>
        </w:tc>
        <w:tc>
          <w:tcPr>
            <w:tcW w:w="515"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309000.00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398" w:type="pct"/>
            <w:gridSpan w:val="3"/>
          </w:tcPr>
          <w:p>
            <w:pPr>
              <w:tabs>
                <w:tab w:val="left" w:pos="13069"/>
              </w:tabs>
              <w:jc w:val="left"/>
              <w:rPr>
                <w:sz w:val="18"/>
                <w:szCs w:val="18"/>
              </w:rPr>
            </w:pPr>
            <w:r>
              <w:rPr>
                <w:rFonts w:hint="eastAsia"/>
                <w:sz w:val="18"/>
                <w:szCs w:val="18"/>
              </w:rPr>
              <w:t>20805</w:t>
            </w:r>
          </w:p>
        </w:tc>
        <w:tc>
          <w:tcPr>
            <w:tcW w:w="1214" w:type="pct"/>
          </w:tcPr>
          <w:p>
            <w:pPr>
              <w:tabs>
                <w:tab w:val="left" w:pos="13069"/>
              </w:tabs>
              <w:jc w:val="left"/>
              <w:rPr>
                <w:sz w:val="18"/>
                <w:szCs w:val="18"/>
                <w:lang w:val="en"/>
              </w:rPr>
            </w:pPr>
            <w:r>
              <w:rPr>
                <w:rFonts w:hint="eastAsia"/>
                <w:sz w:val="18"/>
                <w:szCs w:val="18"/>
                <w:lang w:val="en"/>
              </w:rPr>
              <w:t>行政事业单位养老支出</w:t>
            </w:r>
          </w:p>
        </w:tc>
        <w:tc>
          <w:tcPr>
            <w:tcW w:w="560" w:type="pct"/>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lang w:val="en"/>
              </w:rPr>
              <w:t>277371.76</w:t>
            </w:r>
          </w:p>
        </w:tc>
        <w:tc>
          <w:tcPr>
            <w:tcW w:w="513" w:type="pct"/>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lang w:val="en"/>
              </w:rPr>
              <w:t>277371.76</w:t>
            </w:r>
          </w:p>
        </w:tc>
        <w:tc>
          <w:tcPr>
            <w:tcW w:w="629"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517"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405814.50</w:t>
            </w:r>
          </w:p>
        </w:tc>
        <w:tc>
          <w:tcPr>
            <w:tcW w:w="650"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405814.50</w:t>
            </w:r>
          </w:p>
        </w:tc>
        <w:tc>
          <w:tcPr>
            <w:tcW w:w="515"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398" w:type="pct"/>
            <w:gridSpan w:val="3"/>
          </w:tcPr>
          <w:p>
            <w:pPr>
              <w:tabs>
                <w:tab w:val="left" w:pos="13069"/>
              </w:tabs>
              <w:jc w:val="left"/>
              <w:rPr>
                <w:sz w:val="18"/>
                <w:szCs w:val="18"/>
              </w:rPr>
            </w:pPr>
            <w:r>
              <w:rPr>
                <w:rFonts w:hint="eastAsia"/>
                <w:sz w:val="18"/>
                <w:szCs w:val="18"/>
              </w:rPr>
              <w:t>2080501</w:t>
            </w:r>
          </w:p>
        </w:tc>
        <w:tc>
          <w:tcPr>
            <w:tcW w:w="1214" w:type="pct"/>
          </w:tcPr>
          <w:p>
            <w:pPr>
              <w:tabs>
                <w:tab w:val="left" w:pos="13069"/>
              </w:tabs>
              <w:jc w:val="left"/>
              <w:rPr>
                <w:sz w:val="18"/>
                <w:szCs w:val="18"/>
                <w:lang w:val="en"/>
              </w:rPr>
            </w:pPr>
            <w:r>
              <w:rPr>
                <w:rFonts w:hint="eastAsia"/>
                <w:sz w:val="18"/>
                <w:szCs w:val="18"/>
                <w:lang w:val="en"/>
              </w:rPr>
              <w:t>行政单位离退休</w:t>
            </w:r>
          </w:p>
        </w:tc>
        <w:tc>
          <w:tcPr>
            <w:tcW w:w="560"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513"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629"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517"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31500.00</w:t>
            </w:r>
          </w:p>
        </w:tc>
        <w:tc>
          <w:tcPr>
            <w:tcW w:w="650"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31500.00</w:t>
            </w:r>
          </w:p>
        </w:tc>
        <w:tc>
          <w:tcPr>
            <w:tcW w:w="515"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398" w:type="pct"/>
            <w:gridSpan w:val="3"/>
          </w:tcPr>
          <w:p>
            <w:pPr>
              <w:tabs>
                <w:tab w:val="left" w:pos="13069"/>
              </w:tabs>
              <w:jc w:val="left"/>
              <w:rPr>
                <w:sz w:val="18"/>
                <w:szCs w:val="18"/>
              </w:rPr>
            </w:pPr>
            <w:r>
              <w:rPr>
                <w:rFonts w:hint="eastAsia"/>
                <w:sz w:val="18"/>
                <w:szCs w:val="18"/>
              </w:rPr>
              <w:t>2080502</w:t>
            </w:r>
          </w:p>
        </w:tc>
        <w:tc>
          <w:tcPr>
            <w:tcW w:w="1214" w:type="pct"/>
          </w:tcPr>
          <w:p>
            <w:pPr>
              <w:tabs>
                <w:tab w:val="left" w:pos="13069"/>
              </w:tabs>
              <w:jc w:val="left"/>
              <w:rPr>
                <w:sz w:val="18"/>
                <w:szCs w:val="18"/>
                <w:lang w:val="en"/>
              </w:rPr>
            </w:pPr>
            <w:r>
              <w:rPr>
                <w:rFonts w:hint="eastAsia"/>
                <w:sz w:val="18"/>
                <w:szCs w:val="18"/>
                <w:lang w:val="en"/>
              </w:rPr>
              <w:t>事业单位离退休</w:t>
            </w:r>
          </w:p>
        </w:tc>
        <w:tc>
          <w:tcPr>
            <w:tcW w:w="560"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513"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629"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517"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13214.50</w:t>
            </w:r>
          </w:p>
        </w:tc>
        <w:tc>
          <w:tcPr>
            <w:tcW w:w="650"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13214.50</w:t>
            </w:r>
          </w:p>
        </w:tc>
        <w:tc>
          <w:tcPr>
            <w:tcW w:w="515"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398" w:type="pct"/>
            <w:gridSpan w:val="3"/>
          </w:tcPr>
          <w:p>
            <w:pPr>
              <w:tabs>
                <w:tab w:val="left" w:pos="13069"/>
              </w:tabs>
              <w:jc w:val="left"/>
              <w:rPr>
                <w:sz w:val="18"/>
                <w:szCs w:val="18"/>
              </w:rPr>
            </w:pPr>
            <w:r>
              <w:rPr>
                <w:rFonts w:hint="eastAsia"/>
                <w:sz w:val="18"/>
                <w:szCs w:val="18"/>
              </w:rPr>
              <w:t>2080505</w:t>
            </w:r>
          </w:p>
        </w:tc>
        <w:tc>
          <w:tcPr>
            <w:tcW w:w="1214" w:type="pct"/>
          </w:tcPr>
          <w:p>
            <w:pPr>
              <w:tabs>
                <w:tab w:val="left" w:pos="13069"/>
              </w:tabs>
              <w:jc w:val="left"/>
              <w:rPr>
                <w:sz w:val="18"/>
                <w:szCs w:val="18"/>
                <w:lang w:val="en"/>
              </w:rPr>
            </w:pPr>
            <w:r>
              <w:rPr>
                <w:rFonts w:hint="eastAsia"/>
                <w:sz w:val="18"/>
                <w:szCs w:val="18"/>
                <w:lang w:val="en"/>
              </w:rPr>
              <w:t>机关事业单位基本养老保险缴费支出</w:t>
            </w:r>
          </w:p>
        </w:tc>
        <w:tc>
          <w:tcPr>
            <w:tcW w:w="560" w:type="pct"/>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513" w:type="pct"/>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629"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517"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240700.00</w:t>
            </w:r>
          </w:p>
        </w:tc>
        <w:tc>
          <w:tcPr>
            <w:tcW w:w="650"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240700.00</w:t>
            </w:r>
          </w:p>
        </w:tc>
        <w:tc>
          <w:tcPr>
            <w:tcW w:w="515"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398" w:type="pct"/>
            <w:gridSpan w:val="3"/>
          </w:tcPr>
          <w:p>
            <w:pPr>
              <w:tabs>
                <w:tab w:val="left" w:pos="13069"/>
              </w:tabs>
              <w:jc w:val="left"/>
              <w:rPr>
                <w:sz w:val="18"/>
                <w:szCs w:val="18"/>
              </w:rPr>
            </w:pPr>
            <w:r>
              <w:rPr>
                <w:rFonts w:hint="eastAsia"/>
                <w:sz w:val="18"/>
                <w:szCs w:val="18"/>
              </w:rPr>
              <w:t>2080506</w:t>
            </w:r>
          </w:p>
        </w:tc>
        <w:tc>
          <w:tcPr>
            <w:tcW w:w="1214" w:type="pct"/>
          </w:tcPr>
          <w:p>
            <w:pPr>
              <w:tabs>
                <w:tab w:val="left" w:pos="13069"/>
              </w:tabs>
              <w:jc w:val="left"/>
              <w:rPr>
                <w:sz w:val="18"/>
                <w:szCs w:val="18"/>
              </w:rPr>
            </w:pPr>
            <w:r>
              <w:rPr>
                <w:rFonts w:hint="eastAsia"/>
                <w:sz w:val="18"/>
                <w:szCs w:val="18"/>
                <w:lang w:val="en"/>
              </w:rPr>
              <w:t>机关事业单位职业年金缴费支出</w:t>
            </w:r>
          </w:p>
        </w:tc>
        <w:tc>
          <w:tcPr>
            <w:tcW w:w="560" w:type="pct"/>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lang w:val="en"/>
              </w:rPr>
              <w:t>277371.76</w:t>
            </w:r>
          </w:p>
        </w:tc>
        <w:tc>
          <w:tcPr>
            <w:tcW w:w="513" w:type="pct"/>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lang w:val="en"/>
              </w:rPr>
              <w:t>277371.76</w:t>
            </w:r>
          </w:p>
        </w:tc>
        <w:tc>
          <w:tcPr>
            <w:tcW w:w="629"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517"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120400.00</w:t>
            </w:r>
          </w:p>
        </w:tc>
        <w:tc>
          <w:tcPr>
            <w:tcW w:w="650"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120400.00</w:t>
            </w:r>
          </w:p>
        </w:tc>
        <w:tc>
          <w:tcPr>
            <w:tcW w:w="515"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398" w:type="pct"/>
            <w:gridSpan w:val="3"/>
          </w:tcPr>
          <w:p>
            <w:pPr>
              <w:tabs>
                <w:tab w:val="left" w:pos="13069"/>
              </w:tabs>
              <w:jc w:val="left"/>
              <w:rPr>
                <w:sz w:val="18"/>
                <w:szCs w:val="18"/>
              </w:rPr>
            </w:pPr>
            <w:r>
              <w:rPr>
                <w:rFonts w:hint="eastAsia"/>
                <w:sz w:val="18"/>
                <w:szCs w:val="18"/>
              </w:rPr>
              <w:t>20807</w:t>
            </w:r>
          </w:p>
        </w:tc>
        <w:tc>
          <w:tcPr>
            <w:tcW w:w="1214" w:type="pct"/>
          </w:tcPr>
          <w:p>
            <w:pPr>
              <w:tabs>
                <w:tab w:val="left" w:pos="13069"/>
              </w:tabs>
              <w:jc w:val="left"/>
              <w:rPr>
                <w:sz w:val="18"/>
                <w:szCs w:val="18"/>
                <w:lang w:val="en"/>
              </w:rPr>
            </w:pPr>
            <w:r>
              <w:rPr>
                <w:rFonts w:hint="eastAsia"/>
                <w:sz w:val="18"/>
                <w:szCs w:val="18"/>
                <w:lang w:val="en"/>
              </w:rPr>
              <w:t>就业补助</w:t>
            </w:r>
          </w:p>
        </w:tc>
        <w:tc>
          <w:tcPr>
            <w:tcW w:w="560"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513"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629"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517"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309000.00</w:t>
            </w:r>
          </w:p>
        </w:tc>
        <w:tc>
          <w:tcPr>
            <w:tcW w:w="650"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515"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309000.00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398" w:type="pct"/>
            <w:gridSpan w:val="3"/>
          </w:tcPr>
          <w:p>
            <w:pPr>
              <w:tabs>
                <w:tab w:val="left" w:pos="13069"/>
              </w:tabs>
              <w:jc w:val="left"/>
              <w:rPr>
                <w:sz w:val="18"/>
                <w:szCs w:val="18"/>
              </w:rPr>
            </w:pPr>
            <w:r>
              <w:rPr>
                <w:rFonts w:hint="eastAsia"/>
                <w:sz w:val="18"/>
                <w:szCs w:val="18"/>
              </w:rPr>
              <w:t>2080799</w:t>
            </w:r>
          </w:p>
        </w:tc>
        <w:tc>
          <w:tcPr>
            <w:tcW w:w="1214" w:type="pct"/>
          </w:tcPr>
          <w:p>
            <w:pPr>
              <w:tabs>
                <w:tab w:val="left" w:pos="13069"/>
              </w:tabs>
              <w:jc w:val="left"/>
              <w:rPr>
                <w:sz w:val="18"/>
                <w:szCs w:val="18"/>
                <w:lang w:val="en"/>
              </w:rPr>
            </w:pPr>
            <w:r>
              <w:rPr>
                <w:rFonts w:hint="eastAsia"/>
                <w:sz w:val="18"/>
                <w:szCs w:val="18"/>
                <w:lang w:val="en"/>
              </w:rPr>
              <w:t>其他就业补助支出</w:t>
            </w:r>
          </w:p>
        </w:tc>
        <w:tc>
          <w:tcPr>
            <w:tcW w:w="560"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513"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629"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517"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309000.00</w:t>
            </w:r>
          </w:p>
        </w:tc>
        <w:tc>
          <w:tcPr>
            <w:tcW w:w="650"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515"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309000.00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398" w:type="pct"/>
            <w:gridSpan w:val="3"/>
          </w:tcPr>
          <w:p>
            <w:pPr>
              <w:tabs>
                <w:tab w:val="left" w:pos="13069"/>
              </w:tabs>
              <w:jc w:val="left"/>
              <w:rPr>
                <w:sz w:val="18"/>
                <w:szCs w:val="18"/>
              </w:rPr>
            </w:pPr>
            <w:r>
              <w:rPr>
                <w:rFonts w:hint="eastAsia"/>
                <w:sz w:val="18"/>
                <w:szCs w:val="18"/>
              </w:rPr>
              <w:t>210</w:t>
            </w:r>
          </w:p>
        </w:tc>
        <w:tc>
          <w:tcPr>
            <w:tcW w:w="1214" w:type="pct"/>
          </w:tcPr>
          <w:p>
            <w:pPr>
              <w:tabs>
                <w:tab w:val="left" w:pos="13069"/>
              </w:tabs>
              <w:jc w:val="left"/>
              <w:rPr>
                <w:sz w:val="18"/>
                <w:szCs w:val="18"/>
                <w:lang w:val="en"/>
              </w:rPr>
            </w:pPr>
            <w:r>
              <w:rPr>
                <w:rFonts w:hint="eastAsia"/>
                <w:sz w:val="18"/>
                <w:szCs w:val="18"/>
                <w:lang w:val="en"/>
              </w:rPr>
              <w:t>卫生健康支出</w:t>
            </w:r>
          </w:p>
        </w:tc>
        <w:tc>
          <w:tcPr>
            <w:tcW w:w="560"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513"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629"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517"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223458.00</w:t>
            </w:r>
          </w:p>
        </w:tc>
        <w:tc>
          <w:tcPr>
            <w:tcW w:w="650"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223458.00</w:t>
            </w:r>
          </w:p>
        </w:tc>
        <w:tc>
          <w:tcPr>
            <w:tcW w:w="515"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398" w:type="pct"/>
            <w:gridSpan w:val="3"/>
          </w:tcPr>
          <w:p>
            <w:pPr>
              <w:tabs>
                <w:tab w:val="left" w:pos="13069"/>
              </w:tabs>
              <w:jc w:val="left"/>
              <w:rPr>
                <w:sz w:val="18"/>
                <w:szCs w:val="18"/>
              </w:rPr>
            </w:pPr>
            <w:r>
              <w:rPr>
                <w:rFonts w:hint="eastAsia"/>
                <w:sz w:val="18"/>
                <w:szCs w:val="18"/>
              </w:rPr>
              <w:t>21011</w:t>
            </w:r>
          </w:p>
        </w:tc>
        <w:tc>
          <w:tcPr>
            <w:tcW w:w="1214" w:type="pct"/>
          </w:tcPr>
          <w:p>
            <w:pPr>
              <w:tabs>
                <w:tab w:val="left" w:pos="13069"/>
              </w:tabs>
              <w:jc w:val="left"/>
              <w:rPr>
                <w:sz w:val="18"/>
                <w:szCs w:val="18"/>
                <w:lang w:val="en"/>
              </w:rPr>
            </w:pPr>
            <w:r>
              <w:rPr>
                <w:rFonts w:hint="eastAsia"/>
                <w:sz w:val="18"/>
                <w:szCs w:val="18"/>
                <w:lang w:val="en"/>
              </w:rPr>
              <w:t>行政事业单位医疗</w:t>
            </w:r>
          </w:p>
        </w:tc>
        <w:tc>
          <w:tcPr>
            <w:tcW w:w="560"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513"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629"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517"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223458.00</w:t>
            </w:r>
          </w:p>
        </w:tc>
        <w:tc>
          <w:tcPr>
            <w:tcW w:w="650"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223458.00</w:t>
            </w:r>
          </w:p>
        </w:tc>
        <w:tc>
          <w:tcPr>
            <w:tcW w:w="515"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398" w:type="pct"/>
            <w:gridSpan w:val="3"/>
          </w:tcPr>
          <w:p>
            <w:pPr>
              <w:tabs>
                <w:tab w:val="left" w:pos="13069"/>
              </w:tabs>
              <w:jc w:val="left"/>
              <w:rPr>
                <w:sz w:val="18"/>
                <w:szCs w:val="18"/>
              </w:rPr>
            </w:pPr>
            <w:r>
              <w:rPr>
                <w:rFonts w:hint="eastAsia"/>
                <w:sz w:val="18"/>
                <w:szCs w:val="18"/>
              </w:rPr>
              <w:t>2101101</w:t>
            </w:r>
          </w:p>
        </w:tc>
        <w:tc>
          <w:tcPr>
            <w:tcW w:w="1214" w:type="pct"/>
          </w:tcPr>
          <w:p>
            <w:pPr>
              <w:tabs>
                <w:tab w:val="left" w:pos="13069"/>
              </w:tabs>
              <w:jc w:val="left"/>
              <w:rPr>
                <w:sz w:val="18"/>
                <w:szCs w:val="18"/>
                <w:lang w:val="en"/>
              </w:rPr>
            </w:pPr>
            <w:r>
              <w:rPr>
                <w:rFonts w:hint="eastAsia"/>
                <w:sz w:val="18"/>
                <w:szCs w:val="18"/>
                <w:lang w:val="en"/>
              </w:rPr>
              <w:t>行政单位医疗</w:t>
            </w:r>
          </w:p>
        </w:tc>
        <w:tc>
          <w:tcPr>
            <w:tcW w:w="560"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513"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629"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517"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132400.00</w:t>
            </w:r>
          </w:p>
        </w:tc>
        <w:tc>
          <w:tcPr>
            <w:tcW w:w="650"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132400.00</w:t>
            </w:r>
          </w:p>
        </w:tc>
        <w:tc>
          <w:tcPr>
            <w:tcW w:w="515"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398" w:type="pct"/>
            <w:gridSpan w:val="3"/>
          </w:tcPr>
          <w:p>
            <w:pPr>
              <w:tabs>
                <w:tab w:val="left" w:pos="13069"/>
              </w:tabs>
              <w:jc w:val="left"/>
              <w:rPr>
                <w:sz w:val="18"/>
                <w:szCs w:val="18"/>
              </w:rPr>
            </w:pPr>
            <w:r>
              <w:rPr>
                <w:rFonts w:hint="eastAsia"/>
                <w:sz w:val="18"/>
                <w:szCs w:val="18"/>
              </w:rPr>
              <w:t>2101103</w:t>
            </w:r>
          </w:p>
        </w:tc>
        <w:tc>
          <w:tcPr>
            <w:tcW w:w="1214" w:type="pct"/>
          </w:tcPr>
          <w:p>
            <w:pPr>
              <w:tabs>
                <w:tab w:val="left" w:pos="13069"/>
              </w:tabs>
              <w:jc w:val="left"/>
              <w:rPr>
                <w:sz w:val="18"/>
                <w:szCs w:val="18"/>
                <w:lang w:val="en"/>
              </w:rPr>
            </w:pPr>
            <w:r>
              <w:rPr>
                <w:rFonts w:hint="eastAsia"/>
                <w:sz w:val="18"/>
                <w:szCs w:val="18"/>
                <w:lang w:val="en"/>
              </w:rPr>
              <w:t>公务员医疗补助</w:t>
            </w:r>
          </w:p>
        </w:tc>
        <w:tc>
          <w:tcPr>
            <w:tcW w:w="560"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513"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629"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517"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91058.00</w:t>
            </w:r>
          </w:p>
        </w:tc>
        <w:tc>
          <w:tcPr>
            <w:tcW w:w="650"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91058.00</w:t>
            </w:r>
          </w:p>
        </w:tc>
        <w:tc>
          <w:tcPr>
            <w:tcW w:w="515"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398" w:type="pct"/>
            <w:gridSpan w:val="3"/>
          </w:tcPr>
          <w:p>
            <w:pPr>
              <w:tabs>
                <w:tab w:val="left" w:pos="13069"/>
              </w:tabs>
              <w:jc w:val="left"/>
              <w:rPr>
                <w:sz w:val="18"/>
                <w:szCs w:val="18"/>
              </w:rPr>
            </w:pPr>
            <w:r>
              <w:rPr>
                <w:rFonts w:hint="eastAsia"/>
                <w:sz w:val="18"/>
                <w:szCs w:val="18"/>
              </w:rPr>
              <w:t>212</w:t>
            </w:r>
          </w:p>
        </w:tc>
        <w:tc>
          <w:tcPr>
            <w:tcW w:w="1214" w:type="pct"/>
          </w:tcPr>
          <w:p>
            <w:pPr>
              <w:tabs>
                <w:tab w:val="left" w:pos="13069"/>
              </w:tabs>
              <w:jc w:val="left"/>
              <w:rPr>
                <w:sz w:val="18"/>
                <w:szCs w:val="18"/>
                <w:lang w:val="en"/>
              </w:rPr>
            </w:pPr>
            <w:r>
              <w:rPr>
                <w:rFonts w:hint="eastAsia"/>
                <w:sz w:val="18"/>
                <w:szCs w:val="18"/>
                <w:lang w:val="en"/>
              </w:rPr>
              <w:t>城乡社区支出</w:t>
            </w:r>
          </w:p>
        </w:tc>
        <w:tc>
          <w:tcPr>
            <w:tcW w:w="560"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513"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629"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517"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251900.00</w:t>
            </w:r>
          </w:p>
        </w:tc>
        <w:tc>
          <w:tcPr>
            <w:tcW w:w="650"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515"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251900.00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398" w:type="pct"/>
            <w:gridSpan w:val="3"/>
          </w:tcPr>
          <w:p>
            <w:pPr>
              <w:tabs>
                <w:tab w:val="left" w:pos="13069"/>
              </w:tabs>
              <w:jc w:val="left"/>
              <w:rPr>
                <w:sz w:val="18"/>
                <w:szCs w:val="18"/>
              </w:rPr>
            </w:pPr>
            <w:r>
              <w:rPr>
                <w:rFonts w:hint="eastAsia"/>
                <w:sz w:val="18"/>
                <w:szCs w:val="18"/>
              </w:rPr>
              <w:t>21203</w:t>
            </w:r>
          </w:p>
        </w:tc>
        <w:tc>
          <w:tcPr>
            <w:tcW w:w="1214" w:type="pct"/>
          </w:tcPr>
          <w:p>
            <w:pPr>
              <w:tabs>
                <w:tab w:val="left" w:pos="13069"/>
              </w:tabs>
              <w:jc w:val="left"/>
              <w:rPr>
                <w:sz w:val="18"/>
                <w:szCs w:val="18"/>
                <w:lang w:val="en"/>
              </w:rPr>
            </w:pPr>
            <w:r>
              <w:rPr>
                <w:rFonts w:hint="eastAsia"/>
                <w:sz w:val="18"/>
                <w:szCs w:val="18"/>
                <w:lang w:val="en"/>
              </w:rPr>
              <w:t>城乡社区公共设施</w:t>
            </w:r>
          </w:p>
        </w:tc>
        <w:tc>
          <w:tcPr>
            <w:tcW w:w="560"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513"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629"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517"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251900.00</w:t>
            </w:r>
          </w:p>
        </w:tc>
        <w:tc>
          <w:tcPr>
            <w:tcW w:w="650"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515"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251900.00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398" w:type="pct"/>
            <w:gridSpan w:val="3"/>
          </w:tcPr>
          <w:p>
            <w:pPr>
              <w:tabs>
                <w:tab w:val="left" w:pos="13069"/>
              </w:tabs>
              <w:jc w:val="left"/>
              <w:rPr>
                <w:sz w:val="18"/>
                <w:szCs w:val="18"/>
              </w:rPr>
            </w:pPr>
            <w:r>
              <w:rPr>
                <w:rFonts w:hint="eastAsia"/>
                <w:sz w:val="18"/>
                <w:szCs w:val="18"/>
              </w:rPr>
              <w:t>2120303</w:t>
            </w:r>
          </w:p>
        </w:tc>
        <w:tc>
          <w:tcPr>
            <w:tcW w:w="1214" w:type="pct"/>
          </w:tcPr>
          <w:p>
            <w:pPr>
              <w:tabs>
                <w:tab w:val="left" w:pos="13069"/>
              </w:tabs>
              <w:jc w:val="left"/>
              <w:rPr>
                <w:sz w:val="18"/>
                <w:szCs w:val="18"/>
                <w:lang w:val="en"/>
              </w:rPr>
            </w:pPr>
            <w:r>
              <w:rPr>
                <w:rFonts w:hint="eastAsia"/>
                <w:sz w:val="18"/>
                <w:szCs w:val="18"/>
                <w:lang w:val="en"/>
              </w:rPr>
              <w:t>小城镇基础设施建设</w:t>
            </w:r>
          </w:p>
        </w:tc>
        <w:tc>
          <w:tcPr>
            <w:tcW w:w="560"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513"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629"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517"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251900.00</w:t>
            </w:r>
          </w:p>
        </w:tc>
        <w:tc>
          <w:tcPr>
            <w:tcW w:w="650"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515"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251900.00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398" w:type="pct"/>
            <w:gridSpan w:val="3"/>
          </w:tcPr>
          <w:p>
            <w:pPr>
              <w:tabs>
                <w:tab w:val="left" w:pos="13069"/>
              </w:tabs>
              <w:jc w:val="left"/>
              <w:rPr>
                <w:sz w:val="18"/>
                <w:szCs w:val="18"/>
              </w:rPr>
            </w:pPr>
            <w:r>
              <w:rPr>
                <w:rFonts w:hint="eastAsia"/>
                <w:sz w:val="18"/>
                <w:szCs w:val="18"/>
              </w:rPr>
              <w:t>213</w:t>
            </w:r>
          </w:p>
        </w:tc>
        <w:tc>
          <w:tcPr>
            <w:tcW w:w="1214" w:type="pct"/>
          </w:tcPr>
          <w:p>
            <w:pPr>
              <w:tabs>
                <w:tab w:val="left" w:pos="13069"/>
              </w:tabs>
              <w:jc w:val="left"/>
              <w:rPr>
                <w:sz w:val="18"/>
                <w:szCs w:val="18"/>
                <w:lang w:val="en"/>
              </w:rPr>
            </w:pPr>
            <w:r>
              <w:rPr>
                <w:rFonts w:hint="eastAsia"/>
                <w:sz w:val="18"/>
                <w:szCs w:val="18"/>
                <w:lang w:val="en"/>
              </w:rPr>
              <w:t>农林水支出</w:t>
            </w:r>
          </w:p>
        </w:tc>
        <w:tc>
          <w:tcPr>
            <w:tcW w:w="560" w:type="pct"/>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lang w:val="en"/>
              </w:rPr>
              <w:t>29364881.96</w:t>
            </w:r>
          </w:p>
        </w:tc>
        <w:tc>
          <w:tcPr>
            <w:tcW w:w="513"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629"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29364881.96</w:t>
            </w:r>
          </w:p>
        </w:tc>
        <w:tc>
          <w:tcPr>
            <w:tcW w:w="517"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77505468.81</w:t>
            </w:r>
          </w:p>
        </w:tc>
        <w:tc>
          <w:tcPr>
            <w:tcW w:w="650"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2777360.27</w:t>
            </w:r>
          </w:p>
        </w:tc>
        <w:tc>
          <w:tcPr>
            <w:tcW w:w="515"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74728108.54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398" w:type="pct"/>
            <w:gridSpan w:val="3"/>
          </w:tcPr>
          <w:p>
            <w:pPr>
              <w:tabs>
                <w:tab w:val="left" w:pos="13069"/>
              </w:tabs>
              <w:jc w:val="left"/>
              <w:rPr>
                <w:sz w:val="18"/>
                <w:szCs w:val="18"/>
              </w:rPr>
            </w:pPr>
            <w:r>
              <w:rPr>
                <w:rFonts w:hint="eastAsia"/>
                <w:sz w:val="18"/>
                <w:szCs w:val="18"/>
              </w:rPr>
              <w:t>21305</w:t>
            </w:r>
          </w:p>
        </w:tc>
        <w:tc>
          <w:tcPr>
            <w:tcW w:w="1214" w:type="pct"/>
          </w:tcPr>
          <w:p>
            <w:pPr>
              <w:tabs>
                <w:tab w:val="left" w:pos="13069"/>
              </w:tabs>
              <w:jc w:val="left"/>
              <w:rPr>
                <w:sz w:val="18"/>
                <w:szCs w:val="18"/>
                <w:lang w:val="en"/>
              </w:rPr>
            </w:pPr>
            <w:r>
              <w:rPr>
                <w:rFonts w:hint="eastAsia"/>
                <w:sz w:val="18"/>
                <w:szCs w:val="18"/>
                <w:lang w:val="en"/>
              </w:rPr>
              <w:t>扶贫</w:t>
            </w:r>
          </w:p>
        </w:tc>
        <w:tc>
          <w:tcPr>
            <w:tcW w:w="560" w:type="pct"/>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lang w:val="en"/>
              </w:rPr>
              <w:t>29364881.96</w:t>
            </w:r>
          </w:p>
        </w:tc>
        <w:tc>
          <w:tcPr>
            <w:tcW w:w="513"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629"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29364881.96</w:t>
            </w:r>
          </w:p>
        </w:tc>
        <w:tc>
          <w:tcPr>
            <w:tcW w:w="517"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77505468.81</w:t>
            </w:r>
          </w:p>
        </w:tc>
        <w:tc>
          <w:tcPr>
            <w:tcW w:w="650"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2777360.27</w:t>
            </w:r>
          </w:p>
        </w:tc>
        <w:tc>
          <w:tcPr>
            <w:tcW w:w="515"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74728108.54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398" w:type="pct"/>
            <w:gridSpan w:val="3"/>
          </w:tcPr>
          <w:p>
            <w:pPr>
              <w:tabs>
                <w:tab w:val="left" w:pos="13069"/>
              </w:tabs>
              <w:jc w:val="left"/>
              <w:rPr>
                <w:sz w:val="18"/>
                <w:szCs w:val="18"/>
              </w:rPr>
            </w:pPr>
            <w:r>
              <w:rPr>
                <w:rFonts w:hint="eastAsia"/>
                <w:sz w:val="18"/>
                <w:szCs w:val="18"/>
              </w:rPr>
              <w:t>2130501</w:t>
            </w:r>
          </w:p>
        </w:tc>
        <w:tc>
          <w:tcPr>
            <w:tcW w:w="1214" w:type="pct"/>
          </w:tcPr>
          <w:p>
            <w:pPr>
              <w:tabs>
                <w:tab w:val="left" w:pos="13069"/>
              </w:tabs>
              <w:jc w:val="left"/>
              <w:rPr>
                <w:sz w:val="18"/>
                <w:szCs w:val="18"/>
              </w:rPr>
            </w:pPr>
            <w:r>
              <w:rPr>
                <w:rFonts w:hint="eastAsia"/>
                <w:sz w:val="18"/>
                <w:szCs w:val="18"/>
              </w:rPr>
              <w:t>行政运行</w:t>
            </w:r>
          </w:p>
        </w:tc>
        <w:tc>
          <w:tcPr>
            <w:tcW w:w="560"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513"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629"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517"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2689120.27</w:t>
            </w:r>
          </w:p>
        </w:tc>
        <w:tc>
          <w:tcPr>
            <w:tcW w:w="650" w:type="pct"/>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2689120.27</w:t>
            </w:r>
          </w:p>
        </w:tc>
        <w:tc>
          <w:tcPr>
            <w:tcW w:w="515" w:type="pct"/>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398" w:type="pct"/>
            <w:gridSpan w:val="3"/>
          </w:tcPr>
          <w:p>
            <w:pPr>
              <w:tabs>
                <w:tab w:val="left" w:pos="13069"/>
              </w:tabs>
              <w:jc w:val="left"/>
              <w:rPr>
                <w:sz w:val="18"/>
                <w:szCs w:val="18"/>
              </w:rPr>
            </w:pPr>
            <w:r>
              <w:rPr>
                <w:rFonts w:hint="eastAsia"/>
                <w:sz w:val="18"/>
                <w:szCs w:val="18"/>
              </w:rPr>
              <w:t>2130502</w:t>
            </w:r>
          </w:p>
        </w:tc>
        <w:tc>
          <w:tcPr>
            <w:tcW w:w="1214" w:type="pct"/>
          </w:tcPr>
          <w:p>
            <w:pPr>
              <w:tabs>
                <w:tab w:val="left" w:pos="13069"/>
              </w:tabs>
              <w:jc w:val="left"/>
              <w:rPr>
                <w:sz w:val="18"/>
                <w:szCs w:val="18"/>
                <w:lang w:val="en"/>
              </w:rPr>
            </w:pPr>
            <w:r>
              <w:rPr>
                <w:rFonts w:hint="eastAsia"/>
                <w:sz w:val="18"/>
                <w:szCs w:val="18"/>
                <w:lang w:val="en"/>
              </w:rPr>
              <w:t>一般行政管理事务</w:t>
            </w:r>
          </w:p>
        </w:tc>
        <w:tc>
          <w:tcPr>
            <w:tcW w:w="560"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513"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629"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517"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477500.00</w:t>
            </w:r>
          </w:p>
        </w:tc>
        <w:tc>
          <w:tcPr>
            <w:tcW w:w="650"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515"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477500.00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398" w:type="pct"/>
            <w:gridSpan w:val="3"/>
          </w:tcPr>
          <w:p>
            <w:pPr>
              <w:tabs>
                <w:tab w:val="left" w:pos="13069"/>
              </w:tabs>
              <w:jc w:val="left"/>
              <w:rPr>
                <w:sz w:val="18"/>
                <w:szCs w:val="18"/>
              </w:rPr>
            </w:pPr>
            <w:r>
              <w:rPr>
                <w:rFonts w:hint="eastAsia"/>
                <w:sz w:val="18"/>
                <w:szCs w:val="18"/>
              </w:rPr>
              <w:t>2130504</w:t>
            </w:r>
          </w:p>
        </w:tc>
        <w:tc>
          <w:tcPr>
            <w:tcW w:w="1214" w:type="pct"/>
          </w:tcPr>
          <w:p>
            <w:pPr>
              <w:tabs>
                <w:tab w:val="left" w:pos="13069"/>
              </w:tabs>
              <w:jc w:val="left"/>
              <w:rPr>
                <w:sz w:val="18"/>
                <w:szCs w:val="18"/>
                <w:lang w:val="en"/>
              </w:rPr>
            </w:pPr>
            <w:r>
              <w:rPr>
                <w:rFonts w:hint="eastAsia"/>
                <w:sz w:val="18"/>
                <w:szCs w:val="18"/>
                <w:lang w:val="en"/>
              </w:rPr>
              <w:t>农村基础设施建设</w:t>
            </w:r>
          </w:p>
        </w:tc>
        <w:tc>
          <w:tcPr>
            <w:tcW w:w="560" w:type="pct"/>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lang w:val="en"/>
              </w:rPr>
              <w:t>9135340.92</w:t>
            </w:r>
          </w:p>
        </w:tc>
        <w:tc>
          <w:tcPr>
            <w:tcW w:w="513"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629"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9135340.92</w:t>
            </w:r>
          </w:p>
        </w:tc>
        <w:tc>
          <w:tcPr>
            <w:tcW w:w="517"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56393409.88</w:t>
            </w:r>
          </w:p>
        </w:tc>
        <w:tc>
          <w:tcPr>
            <w:tcW w:w="650"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515"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56393409.88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398" w:type="pct"/>
            <w:gridSpan w:val="3"/>
          </w:tcPr>
          <w:p>
            <w:pPr>
              <w:tabs>
                <w:tab w:val="left" w:pos="13069"/>
              </w:tabs>
              <w:jc w:val="left"/>
              <w:rPr>
                <w:sz w:val="18"/>
                <w:szCs w:val="18"/>
              </w:rPr>
            </w:pPr>
            <w:r>
              <w:rPr>
                <w:rFonts w:hint="eastAsia"/>
                <w:sz w:val="18"/>
                <w:szCs w:val="18"/>
              </w:rPr>
              <w:t>2130505</w:t>
            </w:r>
          </w:p>
        </w:tc>
        <w:tc>
          <w:tcPr>
            <w:tcW w:w="1214" w:type="pct"/>
          </w:tcPr>
          <w:p>
            <w:pPr>
              <w:tabs>
                <w:tab w:val="left" w:pos="13069"/>
              </w:tabs>
              <w:jc w:val="left"/>
              <w:rPr>
                <w:sz w:val="18"/>
                <w:szCs w:val="18"/>
                <w:lang w:val="en"/>
              </w:rPr>
            </w:pPr>
            <w:r>
              <w:rPr>
                <w:rFonts w:hint="eastAsia"/>
                <w:sz w:val="18"/>
                <w:szCs w:val="18"/>
                <w:lang w:val="en"/>
              </w:rPr>
              <w:t>生产发展</w:t>
            </w:r>
          </w:p>
        </w:tc>
        <w:tc>
          <w:tcPr>
            <w:tcW w:w="560" w:type="pct"/>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lang w:val="en"/>
              </w:rPr>
              <w:t>110031.94</w:t>
            </w:r>
          </w:p>
        </w:tc>
        <w:tc>
          <w:tcPr>
            <w:tcW w:w="513"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629"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110031.94</w:t>
            </w:r>
          </w:p>
        </w:tc>
        <w:tc>
          <w:tcPr>
            <w:tcW w:w="517"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650"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515"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398" w:type="pct"/>
            <w:gridSpan w:val="3"/>
          </w:tcPr>
          <w:p>
            <w:pPr>
              <w:tabs>
                <w:tab w:val="left" w:pos="13069"/>
              </w:tabs>
              <w:jc w:val="left"/>
              <w:rPr>
                <w:sz w:val="18"/>
                <w:szCs w:val="18"/>
              </w:rPr>
            </w:pPr>
            <w:r>
              <w:rPr>
                <w:rFonts w:hint="eastAsia"/>
                <w:sz w:val="18"/>
                <w:szCs w:val="18"/>
              </w:rPr>
              <w:t>2130506</w:t>
            </w:r>
          </w:p>
        </w:tc>
        <w:tc>
          <w:tcPr>
            <w:tcW w:w="1214" w:type="pct"/>
          </w:tcPr>
          <w:p>
            <w:pPr>
              <w:tabs>
                <w:tab w:val="left" w:pos="13069"/>
              </w:tabs>
              <w:jc w:val="left"/>
              <w:rPr>
                <w:sz w:val="18"/>
                <w:szCs w:val="18"/>
                <w:lang w:val="en"/>
              </w:rPr>
            </w:pPr>
            <w:r>
              <w:rPr>
                <w:rFonts w:hint="eastAsia"/>
                <w:sz w:val="18"/>
                <w:szCs w:val="18"/>
                <w:lang w:val="en"/>
              </w:rPr>
              <w:t>社会发展</w:t>
            </w:r>
          </w:p>
        </w:tc>
        <w:tc>
          <w:tcPr>
            <w:tcW w:w="560" w:type="pct"/>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513"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629"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517"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18452.00</w:t>
            </w:r>
          </w:p>
        </w:tc>
        <w:tc>
          <w:tcPr>
            <w:tcW w:w="650"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515"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18452.00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398" w:type="pct"/>
            <w:gridSpan w:val="3"/>
          </w:tcPr>
          <w:p>
            <w:pPr>
              <w:tabs>
                <w:tab w:val="left" w:pos="13069"/>
              </w:tabs>
              <w:jc w:val="left"/>
              <w:rPr>
                <w:sz w:val="18"/>
                <w:szCs w:val="18"/>
              </w:rPr>
            </w:pPr>
            <w:r>
              <w:rPr>
                <w:rFonts w:hint="eastAsia"/>
                <w:sz w:val="18"/>
                <w:szCs w:val="18"/>
              </w:rPr>
              <w:t>2130507</w:t>
            </w:r>
          </w:p>
        </w:tc>
        <w:tc>
          <w:tcPr>
            <w:tcW w:w="1214" w:type="pct"/>
          </w:tcPr>
          <w:p>
            <w:pPr>
              <w:tabs>
                <w:tab w:val="left" w:pos="13069"/>
              </w:tabs>
              <w:jc w:val="left"/>
              <w:rPr>
                <w:sz w:val="18"/>
                <w:szCs w:val="18"/>
                <w:lang w:val="en"/>
              </w:rPr>
            </w:pPr>
            <w:r>
              <w:rPr>
                <w:rFonts w:hint="eastAsia"/>
                <w:sz w:val="18"/>
                <w:szCs w:val="18"/>
                <w:lang w:val="en"/>
              </w:rPr>
              <w:t>扶贫贷款奖补和贴息</w:t>
            </w:r>
          </w:p>
        </w:tc>
        <w:tc>
          <w:tcPr>
            <w:tcW w:w="560" w:type="pct"/>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lang w:val="en"/>
              </w:rPr>
              <w:t>20095177.1</w:t>
            </w:r>
            <w:r>
              <w:rPr>
                <w:rFonts w:hint="eastAsia" w:ascii="宋体" w:hAnsi="宋体" w:cs="Arial"/>
                <w:color w:val="000000"/>
                <w:kern w:val="0"/>
                <w:sz w:val="18"/>
                <w:szCs w:val="18"/>
              </w:rPr>
              <w:t>0</w:t>
            </w:r>
          </w:p>
        </w:tc>
        <w:tc>
          <w:tcPr>
            <w:tcW w:w="513"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629" w:type="pct"/>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20095177.10</w:t>
            </w:r>
          </w:p>
        </w:tc>
        <w:tc>
          <w:tcPr>
            <w:tcW w:w="517"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12510000.00</w:t>
            </w:r>
          </w:p>
        </w:tc>
        <w:tc>
          <w:tcPr>
            <w:tcW w:w="650"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515"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12510000.00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398" w:type="pct"/>
            <w:gridSpan w:val="3"/>
          </w:tcPr>
          <w:p>
            <w:pPr>
              <w:tabs>
                <w:tab w:val="left" w:pos="13069"/>
              </w:tabs>
              <w:jc w:val="left"/>
              <w:rPr>
                <w:sz w:val="18"/>
                <w:szCs w:val="18"/>
              </w:rPr>
            </w:pPr>
            <w:r>
              <w:rPr>
                <w:rFonts w:hint="eastAsia"/>
                <w:sz w:val="18"/>
                <w:szCs w:val="18"/>
              </w:rPr>
              <w:t>2130599</w:t>
            </w:r>
          </w:p>
        </w:tc>
        <w:tc>
          <w:tcPr>
            <w:tcW w:w="1214" w:type="pct"/>
          </w:tcPr>
          <w:p>
            <w:pPr>
              <w:tabs>
                <w:tab w:val="left" w:pos="13069"/>
              </w:tabs>
              <w:jc w:val="left"/>
              <w:rPr>
                <w:sz w:val="18"/>
                <w:szCs w:val="18"/>
                <w:lang w:val="en"/>
              </w:rPr>
            </w:pPr>
            <w:r>
              <w:rPr>
                <w:rFonts w:hint="eastAsia"/>
                <w:sz w:val="18"/>
                <w:szCs w:val="18"/>
                <w:lang w:val="en"/>
              </w:rPr>
              <w:t>其他扶贫支出</w:t>
            </w:r>
          </w:p>
        </w:tc>
        <w:tc>
          <w:tcPr>
            <w:tcW w:w="560" w:type="pct"/>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
              </w:rPr>
              <w:t>24332</w:t>
            </w:r>
            <w:r>
              <w:rPr>
                <w:rFonts w:hint="eastAsia" w:ascii="宋体" w:hAnsi="宋体" w:cs="Arial"/>
                <w:color w:val="000000"/>
                <w:kern w:val="0"/>
                <w:sz w:val="18"/>
                <w:szCs w:val="18"/>
              </w:rPr>
              <w:t>.00</w:t>
            </w:r>
          </w:p>
        </w:tc>
        <w:tc>
          <w:tcPr>
            <w:tcW w:w="513"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629"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24332.00</w:t>
            </w:r>
          </w:p>
        </w:tc>
        <w:tc>
          <w:tcPr>
            <w:tcW w:w="517"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5416986.66</w:t>
            </w:r>
          </w:p>
        </w:tc>
        <w:tc>
          <w:tcPr>
            <w:tcW w:w="650"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88240.00</w:t>
            </w:r>
          </w:p>
        </w:tc>
        <w:tc>
          <w:tcPr>
            <w:tcW w:w="515"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5328746.66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398" w:type="pct"/>
            <w:gridSpan w:val="3"/>
          </w:tcPr>
          <w:p>
            <w:pPr>
              <w:tabs>
                <w:tab w:val="left" w:pos="13069"/>
              </w:tabs>
              <w:jc w:val="left"/>
              <w:rPr>
                <w:sz w:val="18"/>
                <w:szCs w:val="18"/>
              </w:rPr>
            </w:pPr>
            <w:r>
              <w:rPr>
                <w:rFonts w:hint="eastAsia"/>
                <w:sz w:val="18"/>
                <w:szCs w:val="18"/>
              </w:rPr>
              <w:t>221</w:t>
            </w:r>
          </w:p>
        </w:tc>
        <w:tc>
          <w:tcPr>
            <w:tcW w:w="1214" w:type="pct"/>
          </w:tcPr>
          <w:p>
            <w:pPr>
              <w:tabs>
                <w:tab w:val="left" w:pos="13069"/>
              </w:tabs>
              <w:jc w:val="left"/>
              <w:rPr>
                <w:sz w:val="18"/>
                <w:szCs w:val="18"/>
                <w:lang w:val="en"/>
              </w:rPr>
            </w:pPr>
            <w:r>
              <w:rPr>
                <w:rFonts w:hint="eastAsia"/>
                <w:sz w:val="18"/>
                <w:szCs w:val="18"/>
                <w:lang w:val="en"/>
              </w:rPr>
              <w:t>住房保障支出</w:t>
            </w:r>
          </w:p>
        </w:tc>
        <w:tc>
          <w:tcPr>
            <w:tcW w:w="560"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513"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629"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517"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351227.00</w:t>
            </w:r>
          </w:p>
        </w:tc>
        <w:tc>
          <w:tcPr>
            <w:tcW w:w="650"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351227.00</w:t>
            </w:r>
          </w:p>
        </w:tc>
        <w:tc>
          <w:tcPr>
            <w:tcW w:w="515"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398" w:type="pct"/>
            <w:gridSpan w:val="3"/>
          </w:tcPr>
          <w:p>
            <w:pPr>
              <w:tabs>
                <w:tab w:val="left" w:pos="13069"/>
              </w:tabs>
              <w:jc w:val="left"/>
              <w:rPr>
                <w:sz w:val="18"/>
                <w:szCs w:val="18"/>
              </w:rPr>
            </w:pPr>
            <w:r>
              <w:rPr>
                <w:rFonts w:hint="eastAsia"/>
                <w:sz w:val="18"/>
                <w:szCs w:val="18"/>
              </w:rPr>
              <w:t>22102</w:t>
            </w:r>
          </w:p>
        </w:tc>
        <w:tc>
          <w:tcPr>
            <w:tcW w:w="1214" w:type="pct"/>
          </w:tcPr>
          <w:p>
            <w:pPr>
              <w:tabs>
                <w:tab w:val="left" w:pos="13069"/>
              </w:tabs>
              <w:jc w:val="left"/>
              <w:rPr>
                <w:sz w:val="18"/>
                <w:szCs w:val="18"/>
                <w:lang w:val="en"/>
              </w:rPr>
            </w:pPr>
            <w:r>
              <w:rPr>
                <w:rFonts w:hint="eastAsia"/>
                <w:sz w:val="18"/>
                <w:szCs w:val="18"/>
                <w:lang w:val="en"/>
              </w:rPr>
              <w:t>住房改革支出</w:t>
            </w:r>
          </w:p>
        </w:tc>
        <w:tc>
          <w:tcPr>
            <w:tcW w:w="560"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513"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629"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517"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351227.00</w:t>
            </w:r>
          </w:p>
        </w:tc>
        <w:tc>
          <w:tcPr>
            <w:tcW w:w="650"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351227.00</w:t>
            </w:r>
          </w:p>
        </w:tc>
        <w:tc>
          <w:tcPr>
            <w:tcW w:w="515"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398" w:type="pct"/>
            <w:gridSpan w:val="3"/>
          </w:tcPr>
          <w:p>
            <w:pPr>
              <w:tabs>
                <w:tab w:val="left" w:pos="13069"/>
              </w:tabs>
              <w:jc w:val="left"/>
              <w:rPr>
                <w:sz w:val="18"/>
                <w:szCs w:val="18"/>
              </w:rPr>
            </w:pPr>
            <w:r>
              <w:rPr>
                <w:rFonts w:hint="eastAsia"/>
                <w:sz w:val="18"/>
                <w:szCs w:val="18"/>
              </w:rPr>
              <w:t>2210201</w:t>
            </w:r>
          </w:p>
        </w:tc>
        <w:tc>
          <w:tcPr>
            <w:tcW w:w="1214" w:type="pct"/>
          </w:tcPr>
          <w:p>
            <w:pPr>
              <w:tabs>
                <w:tab w:val="left" w:pos="13069"/>
              </w:tabs>
              <w:jc w:val="left"/>
              <w:rPr>
                <w:sz w:val="18"/>
                <w:szCs w:val="18"/>
                <w:lang w:val="en"/>
              </w:rPr>
            </w:pPr>
            <w:r>
              <w:rPr>
                <w:rFonts w:hint="eastAsia"/>
                <w:sz w:val="18"/>
                <w:szCs w:val="18"/>
                <w:lang w:val="en"/>
              </w:rPr>
              <w:t>住房公积金</w:t>
            </w:r>
          </w:p>
        </w:tc>
        <w:tc>
          <w:tcPr>
            <w:tcW w:w="560"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513"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629"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517"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194884.00</w:t>
            </w:r>
          </w:p>
        </w:tc>
        <w:tc>
          <w:tcPr>
            <w:tcW w:w="650"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194884.00</w:t>
            </w:r>
          </w:p>
        </w:tc>
        <w:tc>
          <w:tcPr>
            <w:tcW w:w="515"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398" w:type="pct"/>
            <w:gridSpan w:val="3"/>
          </w:tcPr>
          <w:p>
            <w:pPr>
              <w:tabs>
                <w:tab w:val="left" w:pos="13069"/>
              </w:tabs>
              <w:jc w:val="left"/>
              <w:rPr>
                <w:sz w:val="18"/>
                <w:szCs w:val="18"/>
              </w:rPr>
            </w:pPr>
            <w:r>
              <w:rPr>
                <w:rFonts w:hint="eastAsia"/>
                <w:sz w:val="18"/>
                <w:szCs w:val="18"/>
              </w:rPr>
              <w:t>2210203</w:t>
            </w:r>
          </w:p>
        </w:tc>
        <w:tc>
          <w:tcPr>
            <w:tcW w:w="1214" w:type="pct"/>
          </w:tcPr>
          <w:p>
            <w:pPr>
              <w:tabs>
                <w:tab w:val="left" w:pos="13069"/>
              </w:tabs>
              <w:jc w:val="left"/>
              <w:rPr>
                <w:sz w:val="18"/>
                <w:szCs w:val="18"/>
                <w:lang w:val="en"/>
              </w:rPr>
            </w:pPr>
            <w:r>
              <w:rPr>
                <w:rFonts w:hint="eastAsia"/>
                <w:sz w:val="18"/>
                <w:szCs w:val="18"/>
                <w:lang w:val="en"/>
              </w:rPr>
              <w:t>购房补贴</w:t>
            </w:r>
          </w:p>
        </w:tc>
        <w:tc>
          <w:tcPr>
            <w:tcW w:w="560"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513"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629"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c>
          <w:tcPr>
            <w:tcW w:w="517"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156343.00</w:t>
            </w:r>
          </w:p>
        </w:tc>
        <w:tc>
          <w:tcPr>
            <w:tcW w:w="650"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156343.00</w:t>
            </w:r>
          </w:p>
        </w:tc>
        <w:tc>
          <w:tcPr>
            <w:tcW w:w="515" w:type="pct"/>
            <w:vAlign w:val="center"/>
          </w:tcPr>
          <w:p>
            <w:pPr>
              <w:widowControl/>
              <w:jc w:val="right"/>
              <w:rPr>
                <w:rFonts w:ascii="宋体" w:hAnsi="宋体" w:cs="Arial"/>
                <w:color w:val="000000"/>
                <w:kern w:val="0"/>
                <w:sz w:val="18"/>
                <w:szCs w:val="18"/>
                <w:lang w:val="en"/>
              </w:rPr>
            </w:pPr>
            <w:r>
              <w:rPr>
                <w:rFonts w:hint="eastAsia" w:ascii="宋体" w:hAnsi="宋体" w:cs="Arial"/>
                <w:color w:val="000000"/>
                <w:kern w:val="0"/>
                <w:sz w:val="18"/>
                <w:szCs w:val="18"/>
              </w:rPr>
              <w:t>0.00</w:t>
            </w:r>
          </w:p>
        </w:tc>
      </w:tr>
    </w:tbl>
    <w:p>
      <w:pPr>
        <w:tabs>
          <w:tab w:val="left" w:pos="13069"/>
        </w:tabs>
        <w:jc w:val="left"/>
        <w:rPr>
          <w:lang w:val="en"/>
        </w:rPr>
      </w:pPr>
    </w:p>
    <w:p>
      <w:pPr>
        <w:tabs>
          <w:tab w:val="left" w:pos="13069"/>
        </w:tabs>
        <w:jc w:val="left"/>
        <w:rPr>
          <w:lang w:val="en"/>
        </w:rPr>
      </w:pPr>
    </w:p>
    <w:p>
      <w:pPr>
        <w:tabs>
          <w:tab w:val="left" w:pos="13069"/>
        </w:tabs>
        <w:jc w:val="left"/>
        <w:rPr>
          <w:lang w:val="en"/>
        </w:rPr>
      </w:pPr>
    </w:p>
    <w:p>
      <w:pPr>
        <w:tabs>
          <w:tab w:val="left" w:pos="13069"/>
        </w:tabs>
        <w:jc w:val="left"/>
        <w:rPr>
          <w:lang w:val="en"/>
        </w:rPr>
      </w:pPr>
    </w:p>
    <w:p>
      <w:pPr>
        <w:tabs>
          <w:tab w:val="left" w:pos="13069"/>
        </w:tabs>
        <w:jc w:val="left"/>
        <w:rPr>
          <w:lang w:val="en"/>
        </w:rPr>
      </w:pPr>
    </w:p>
    <w:p>
      <w:pPr>
        <w:tabs>
          <w:tab w:val="left" w:pos="13069"/>
        </w:tabs>
        <w:jc w:val="left"/>
        <w:rPr>
          <w:lang w:val="en"/>
        </w:rPr>
      </w:pPr>
    </w:p>
    <w:p>
      <w:pPr>
        <w:tabs>
          <w:tab w:val="left" w:pos="13069"/>
        </w:tabs>
        <w:jc w:val="left"/>
        <w:rPr>
          <w:lang w:val="en"/>
        </w:rPr>
      </w:pPr>
    </w:p>
    <w:p>
      <w:pPr>
        <w:tabs>
          <w:tab w:val="left" w:pos="13069"/>
        </w:tabs>
        <w:jc w:val="left"/>
        <w:rPr>
          <w:lang w:val="en"/>
        </w:rPr>
      </w:pPr>
    </w:p>
    <w:p>
      <w:pPr>
        <w:tabs>
          <w:tab w:val="left" w:pos="13069"/>
        </w:tabs>
        <w:jc w:val="left"/>
        <w:rPr>
          <w:lang w:val="en"/>
        </w:rPr>
      </w:pPr>
    </w:p>
    <w:p>
      <w:pPr>
        <w:tabs>
          <w:tab w:val="left" w:pos="13069"/>
        </w:tabs>
        <w:jc w:val="left"/>
        <w:rPr>
          <w:lang w:val="en"/>
        </w:rPr>
      </w:pPr>
    </w:p>
    <w:p>
      <w:pPr>
        <w:tabs>
          <w:tab w:val="left" w:pos="13069"/>
        </w:tabs>
        <w:jc w:val="left"/>
        <w:rPr>
          <w:lang w:val="en"/>
        </w:rPr>
      </w:pPr>
    </w:p>
    <w:p>
      <w:pPr>
        <w:tabs>
          <w:tab w:val="left" w:pos="13069"/>
        </w:tabs>
        <w:jc w:val="left"/>
        <w:rPr>
          <w:lang w:val="en"/>
        </w:rPr>
      </w:pPr>
    </w:p>
    <w:p>
      <w:pPr>
        <w:tabs>
          <w:tab w:val="left" w:pos="13069"/>
        </w:tabs>
        <w:jc w:val="left"/>
        <w:rPr>
          <w:lang w:val="en"/>
        </w:rPr>
      </w:pPr>
    </w:p>
    <w:p>
      <w:pPr>
        <w:tabs>
          <w:tab w:val="left" w:pos="13069"/>
        </w:tabs>
        <w:jc w:val="left"/>
        <w:rPr>
          <w:lang w:val="en"/>
        </w:rPr>
      </w:pPr>
    </w:p>
    <w:p>
      <w:pPr>
        <w:tabs>
          <w:tab w:val="left" w:pos="13069"/>
        </w:tabs>
        <w:jc w:val="left"/>
        <w:rPr>
          <w:lang w:val="en"/>
        </w:rPr>
      </w:pPr>
    </w:p>
    <w:p>
      <w:pPr>
        <w:tabs>
          <w:tab w:val="left" w:pos="13069"/>
        </w:tabs>
        <w:jc w:val="left"/>
        <w:rPr>
          <w:lang w:val="en"/>
        </w:rPr>
      </w:pPr>
    </w:p>
    <w:p>
      <w:pPr>
        <w:tabs>
          <w:tab w:val="left" w:pos="13069"/>
        </w:tabs>
        <w:jc w:val="left"/>
        <w:rPr>
          <w:lang w:val="en"/>
        </w:rPr>
      </w:pPr>
    </w:p>
    <w:p>
      <w:pPr>
        <w:tabs>
          <w:tab w:val="left" w:pos="13069"/>
        </w:tabs>
        <w:jc w:val="left"/>
        <w:rPr>
          <w:lang w:val="en"/>
        </w:rPr>
      </w:pPr>
    </w:p>
    <w:p>
      <w:pPr>
        <w:tabs>
          <w:tab w:val="left" w:pos="13069"/>
        </w:tabs>
        <w:jc w:val="left"/>
        <w:rPr>
          <w:lang w:val="en"/>
        </w:rPr>
      </w:pPr>
    </w:p>
    <w:p>
      <w:pPr>
        <w:tabs>
          <w:tab w:val="left" w:pos="13069"/>
        </w:tabs>
        <w:jc w:val="left"/>
        <w:rPr>
          <w:lang w:val="en"/>
        </w:rPr>
      </w:pPr>
    </w:p>
    <w:p>
      <w:pPr>
        <w:tabs>
          <w:tab w:val="left" w:pos="13069"/>
        </w:tabs>
        <w:jc w:val="left"/>
        <w:rPr>
          <w:lang w:val="en"/>
        </w:rPr>
      </w:pPr>
    </w:p>
    <w:p>
      <w:pPr>
        <w:tabs>
          <w:tab w:val="left" w:pos="13069"/>
        </w:tabs>
        <w:jc w:val="left"/>
        <w:rPr>
          <w:lang w:val="en"/>
        </w:rPr>
      </w:pPr>
    </w:p>
    <w:p>
      <w:pPr>
        <w:tabs>
          <w:tab w:val="left" w:pos="13069"/>
        </w:tabs>
        <w:jc w:val="left"/>
        <w:rPr>
          <w:lang w:val="en"/>
        </w:rPr>
      </w:pPr>
    </w:p>
    <w:p>
      <w:pPr>
        <w:tabs>
          <w:tab w:val="left" w:pos="13069"/>
        </w:tabs>
        <w:jc w:val="left"/>
        <w:rPr>
          <w:lang w:val="en"/>
        </w:rPr>
      </w:pPr>
    </w:p>
    <w:p>
      <w:pPr>
        <w:tabs>
          <w:tab w:val="left" w:pos="13069"/>
        </w:tabs>
        <w:jc w:val="left"/>
        <w:rPr>
          <w:lang w:val="en"/>
        </w:rPr>
      </w:pPr>
    </w:p>
    <w:p>
      <w:pPr>
        <w:tabs>
          <w:tab w:val="left" w:pos="13069"/>
        </w:tabs>
        <w:jc w:val="left"/>
        <w:rPr>
          <w:lang w:val="en"/>
        </w:rPr>
      </w:pPr>
    </w:p>
    <w:p>
      <w:pPr>
        <w:tabs>
          <w:tab w:val="left" w:pos="13069"/>
        </w:tabs>
        <w:jc w:val="left"/>
        <w:rPr>
          <w:lang w:val="en"/>
        </w:rPr>
        <w:sectPr>
          <w:pgSz w:w="16838" w:h="11906" w:orient="landscape"/>
          <w:pgMar w:top="720" w:right="720" w:bottom="720" w:left="720" w:header="851" w:footer="992" w:gutter="0"/>
          <w:cols w:space="0" w:num="1"/>
          <w:docGrid w:type="linesAndChars" w:linePitch="321" w:charSpace="0"/>
        </w:sectPr>
      </w:pPr>
    </w:p>
    <w:p>
      <w:pPr>
        <w:tabs>
          <w:tab w:val="left" w:pos="13069"/>
        </w:tabs>
        <w:jc w:val="left"/>
        <w:rPr>
          <w:lang w:val="en"/>
        </w:rPr>
      </w:pPr>
    </w:p>
    <w:p>
      <w:pPr>
        <w:tabs>
          <w:tab w:val="left" w:pos="13069"/>
        </w:tabs>
        <w:jc w:val="left"/>
        <w:rPr>
          <w:lang w:val="en"/>
        </w:rPr>
      </w:pPr>
    </w:p>
    <w:p>
      <w:pPr>
        <w:tabs>
          <w:tab w:val="left" w:pos="13069"/>
        </w:tabs>
        <w:jc w:val="left"/>
        <w:rPr>
          <w:lang w:val="en"/>
        </w:rPr>
      </w:pPr>
    </w:p>
    <w:tbl>
      <w:tblPr>
        <w:tblStyle w:val="6"/>
        <w:tblpPr w:leftFromText="180" w:rightFromText="180" w:vertAnchor="text" w:horzAnchor="page" w:tblpX="1406" w:tblpY="-721"/>
        <w:tblOverlap w:val="never"/>
        <w:tblW w:w="14220" w:type="dxa"/>
        <w:tblInd w:w="0" w:type="dxa"/>
        <w:tblLayout w:type="fixed"/>
        <w:tblCellMar>
          <w:top w:w="0" w:type="dxa"/>
          <w:left w:w="0" w:type="dxa"/>
          <w:bottom w:w="0" w:type="dxa"/>
          <w:right w:w="0" w:type="dxa"/>
        </w:tblCellMar>
      </w:tblPr>
      <w:tblGrid>
        <w:gridCol w:w="971"/>
        <w:gridCol w:w="2499"/>
        <w:gridCol w:w="1195"/>
        <w:gridCol w:w="452"/>
        <w:gridCol w:w="544"/>
        <w:gridCol w:w="1994"/>
        <w:gridCol w:w="1255"/>
        <w:gridCol w:w="923"/>
        <w:gridCol w:w="2914"/>
        <w:gridCol w:w="397"/>
        <w:gridCol w:w="1076"/>
      </w:tblGrid>
      <w:tr>
        <w:tblPrEx>
          <w:tblCellMar>
            <w:top w:w="0" w:type="dxa"/>
            <w:left w:w="0" w:type="dxa"/>
            <w:bottom w:w="0" w:type="dxa"/>
            <w:right w:w="0" w:type="dxa"/>
          </w:tblCellMar>
        </w:tblPrEx>
        <w:trPr>
          <w:cantSplit/>
          <w:trHeight w:val="336" w:hRule="exact"/>
        </w:trPr>
        <w:tc>
          <w:tcPr>
            <w:tcW w:w="14220" w:type="dxa"/>
            <w:gridSpan w:val="11"/>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华文中宋" w:hAnsi="华文中宋" w:eastAsia="华文中宋" w:cs="华文中宋"/>
                <w:color w:val="000000"/>
                <w:sz w:val="24"/>
              </w:rPr>
            </w:pPr>
            <w:r>
              <w:rPr>
                <w:rFonts w:hint="eastAsia" w:ascii="宋体" w:hAnsi="宋体" w:cs="Arial"/>
                <w:b/>
                <w:bCs/>
                <w:color w:val="000000"/>
                <w:kern w:val="0"/>
                <w:sz w:val="24"/>
              </w:rPr>
              <w:t>一般公共预算财政拨款基本支出决算表</w:t>
            </w:r>
          </w:p>
        </w:tc>
      </w:tr>
      <w:tr>
        <w:tblPrEx>
          <w:tblCellMar>
            <w:top w:w="0" w:type="dxa"/>
            <w:left w:w="0" w:type="dxa"/>
            <w:bottom w:w="0" w:type="dxa"/>
            <w:right w:w="0" w:type="dxa"/>
          </w:tblCellMar>
        </w:tblPrEx>
        <w:trPr>
          <w:cantSplit/>
          <w:trHeight w:val="296" w:hRule="exact"/>
        </w:trPr>
        <w:tc>
          <w:tcPr>
            <w:tcW w:w="5117" w:type="dxa"/>
            <w:gridSpan w:val="4"/>
            <w:tcBorders>
              <w:top w:val="nil"/>
              <w:left w:val="nil"/>
              <w:bottom w:val="nil"/>
              <w:right w:val="nil"/>
            </w:tcBorders>
            <w:shd w:val="clear" w:color="auto" w:fill="FFFFFF"/>
            <w:tcMar>
              <w:top w:w="12" w:type="dxa"/>
              <w:left w:w="12" w:type="dxa"/>
              <w:right w:w="12" w:type="dxa"/>
            </w:tcMar>
            <w:vAlign w:val="center"/>
          </w:tcPr>
          <w:p>
            <w:pPr>
              <w:jc w:val="center"/>
              <w:rPr>
                <w:rFonts w:ascii="宋体" w:hAnsi="宋体" w:eastAsia="宋体" w:cs="宋体"/>
                <w:sz w:val="20"/>
                <w:szCs w:val="20"/>
              </w:rPr>
            </w:pPr>
          </w:p>
        </w:tc>
        <w:tc>
          <w:tcPr>
            <w:tcW w:w="7630" w:type="dxa"/>
            <w:gridSpan w:val="5"/>
            <w:tcBorders>
              <w:top w:val="nil"/>
              <w:left w:val="nil"/>
              <w:bottom w:val="nil"/>
              <w:right w:val="nil"/>
            </w:tcBorders>
            <w:shd w:val="clear" w:color="auto" w:fill="FFFFFF"/>
            <w:tcMar>
              <w:top w:w="12" w:type="dxa"/>
              <w:left w:w="12" w:type="dxa"/>
              <w:right w:w="12" w:type="dxa"/>
            </w:tcMar>
            <w:vAlign w:val="center"/>
          </w:tcPr>
          <w:p>
            <w:pPr>
              <w:rPr>
                <w:rFonts w:ascii="宋体" w:hAnsi="宋体" w:eastAsia="宋体" w:cs="宋体"/>
                <w:sz w:val="20"/>
                <w:szCs w:val="20"/>
              </w:rPr>
            </w:pPr>
          </w:p>
        </w:tc>
        <w:tc>
          <w:tcPr>
            <w:tcW w:w="1473" w:type="dxa"/>
            <w:gridSpan w:val="2"/>
            <w:tcBorders>
              <w:top w:val="nil"/>
              <w:left w:val="nil"/>
              <w:bottom w:val="nil"/>
              <w:right w:val="nil"/>
            </w:tcBorders>
            <w:shd w:val="clear" w:color="auto" w:fill="FFFFFF"/>
            <w:tcMar>
              <w:top w:w="12" w:type="dxa"/>
              <w:left w:w="12" w:type="dxa"/>
              <w:right w:w="12"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公开06表</w:t>
            </w:r>
          </w:p>
        </w:tc>
      </w:tr>
      <w:tr>
        <w:tblPrEx>
          <w:tblCellMar>
            <w:top w:w="0" w:type="dxa"/>
            <w:left w:w="0" w:type="dxa"/>
            <w:bottom w:w="0" w:type="dxa"/>
            <w:right w:w="0" w:type="dxa"/>
          </w:tblCellMar>
        </w:tblPrEx>
        <w:trPr>
          <w:cantSplit/>
          <w:trHeight w:val="296" w:hRule="exact"/>
        </w:trPr>
        <w:tc>
          <w:tcPr>
            <w:tcW w:w="4665" w:type="dxa"/>
            <w:gridSpan w:val="3"/>
            <w:tcBorders>
              <w:top w:val="nil"/>
              <w:left w:val="nil"/>
              <w:bottom w:val="nil"/>
              <w:right w:val="nil"/>
            </w:tcBorders>
            <w:shd w:val="clear" w:color="auto" w:fill="auto"/>
            <w:tcMar>
              <w:top w:w="12" w:type="dxa"/>
              <w:left w:w="12" w:type="dxa"/>
              <w:right w:w="12" w:type="dxa"/>
            </w:tcMar>
            <w:vAlign w:val="center"/>
          </w:tcPr>
          <w:p>
            <w:pPr>
              <w:widowControl/>
              <w:jc w:val="left"/>
              <w:textAlignment w:val="center"/>
              <w:rPr>
                <w:rFonts w:ascii="Arial" w:hAnsi="Arial" w:eastAsia="宋体" w:cs="Arial"/>
                <w:color w:val="000000"/>
                <w:sz w:val="20"/>
                <w:szCs w:val="20"/>
              </w:rPr>
            </w:pPr>
            <w:r>
              <w:rPr>
                <w:rFonts w:hint="eastAsia" w:ascii="Arial" w:hAnsi="Arial" w:eastAsia="宋体" w:cs="Arial"/>
                <w:color w:val="000000"/>
                <w:kern w:val="0"/>
                <w:sz w:val="20"/>
                <w:szCs w:val="20"/>
              </w:rPr>
              <w:t>公开</w:t>
            </w:r>
            <w:r>
              <w:rPr>
                <w:rFonts w:ascii="Arial" w:hAnsi="Arial" w:eastAsia="宋体" w:cs="Arial"/>
                <w:color w:val="000000"/>
                <w:kern w:val="0"/>
                <w:sz w:val="20"/>
                <w:szCs w:val="20"/>
              </w:rPr>
              <w:t>部门：</w:t>
            </w:r>
            <w:r>
              <w:rPr>
                <w:rFonts w:hint="eastAsia" w:ascii="Arial" w:hAnsi="Arial" w:eastAsia="宋体" w:cs="Arial"/>
                <w:color w:val="000000"/>
                <w:kern w:val="0"/>
                <w:sz w:val="20"/>
                <w:szCs w:val="20"/>
              </w:rPr>
              <w:t>宁夏盐池县乡村振兴局</w:t>
            </w:r>
          </w:p>
        </w:tc>
        <w:tc>
          <w:tcPr>
            <w:tcW w:w="8082" w:type="dxa"/>
            <w:gridSpan w:val="6"/>
            <w:tcBorders>
              <w:top w:val="nil"/>
              <w:left w:val="nil"/>
              <w:bottom w:val="nil"/>
              <w:right w:val="nil"/>
            </w:tcBorders>
            <w:shd w:val="clear" w:color="auto" w:fill="auto"/>
            <w:tcMar>
              <w:top w:w="12" w:type="dxa"/>
              <w:left w:w="12" w:type="dxa"/>
              <w:right w:w="12" w:type="dxa"/>
            </w:tcMar>
            <w:vAlign w:val="center"/>
          </w:tcPr>
          <w:p>
            <w:pPr>
              <w:rPr>
                <w:rFonts w:ascii="Arial" w:hAnsi="Arial" w:eastAsia="宋体" w:cs="Arial"/>
                <w:color w:val="000000"/>
                <w:sz w:val="20"/>
                <w:szCs w:val="20"/>
              </w:rPr>
            </w:pPr>
          </w:p>
        </w:tc>
        <w:tc>
          <w:tcPr>
            <w:tcW w:w="1473" w:type="dxa"/>
            <w:gridSpan w:val="2"/>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金额单位：元</w:t>
            </w:r>
            <w:r>
              <w:rPr>
                <w:rFonts w:hint="eastAsia" w:ascii="宋体" w:hAnsi="宋体" w:eastAsia="宋体" w:cs="宋体"/>
                <w:vanish/>
                <w:color w:val="000000"/>
                <w:kern w:val="0"/>
                <w:sz w:val="20"/>
                <w:szCs w:val="20"/>
              </w:rPr>
              <w:t>元</w:t>
            </w:r>
          </w:p>
        </w:tc>
      </w:tr>
      <w:tr>
        <w:tblPrEx>
          <w:tblCellMar>
            <w:top w:w="0" w:type="dxa"/>
            <w:left w:w="0" w:type="dxa"/>
            <w:bottom w:w="0" w:type="dxa"/>
            <w:right w:w="0" w:type="dxa"/>
          </w:tblCellMar>
        </w:tblPrEx>
        <w:trPr>
          <w:trHeight w:val="260" w:hRule="exact"/>
        </w:trPr>
        <w:tc>
          <w:tcPr>
            <w:tcW w:w="4665" w:type="dxa"/>
            <w:gridSpan w:val="3"/>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人员经费</w:t>
            </w:r>
          </w:p>
        </w:tc>
        <w:tc>
          <w:tcPr>
            <w:tcW w:w="9555" w:type="dxa"/>
            <w:gridSpan w:val="8"/>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公用经费</w:t>
            </w:r>
          </w:p>
        </w:tc>
      </w:tr>
      <w:tr>
        <w:tblPrEx>
          <w:tblCellMar>
            <w:top w:w="0" w:type="dxa"/>
            <w:left w:w="0" w:type="dxa"/>
            <w:bottom w:w="0" w:type="dxa"/>
            <w:right w:w="0" w:type="dxa"/>
          </w:tblCellMar>
        </w:tblPrEx>
        <w:trPr>
          <w:trHeight w:val="260" w:hRule="exact"/>
        </w:trPr>
        <w:tc>
          <w:tcPr>
            <w:tcW w:w="971"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科目编码</w:t>
            </w:r>
          </w:p>
        </w:tc>
        <w:tc>
          <w:tcPr>
            <w:tcW w:w="249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科目名称</w:t>
            </w:r>
          </w:p>
        </w:tc>
        <w:tc>
          <w:tcPr>
            <w:tcW w:w="11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金额</w:t>
            </w:r>
          </w:p>
        </w:tc>
        <w:tc>
          <w:tcPr>
            <w:tcW w:w="99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科目编码</w:t>
            </w:r>
          </w:p>
        </w:tc>
        <w:tc>
          <w:tcPr>
            <w:tcW w:w="19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科目名称</w:t>
            </w:r>
          </w:p>
        </w:tc>
        <w:tc>
          <w:tcPr>
            <w:tcW w:w="12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金额</w:t>
            </w:r>
          </w:p>
        </w:tc>
        <w:tc>
          <w:tcPr>
            <w:tcW w:w="92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科目编码</w:t>
            </w:r>
          </w:p>
        </w:tc>
        <w:tc>
          <w:tcPr>
            <w:tcW w:w="331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科目名称</w:t>
            </w:r>
          </w:p>
        </w:tc>
        <w:tc>
          <w:tcPr>
            <w:tcW w:w="107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金额</w:t>
            </w:r>
          </w:p>
        </w:tc>
      </w:tr>
      <w:tr>
        <w:tblPrEx>
          <w:tblCellMar>
            <w:top w:w="0" w:type="dxa"/>
            <w:left w:w="0" w:type="dxa"/>
            <w:bottom w:w="0" w:type="dxa"/>
            <w:right w:w="0" w:type="dxa"/>
          </w:tblCellMar>
        </w:tblPrEx>
        <w:trPr>
          <w:trHeight w:val="260" w:hRule="exact"/>
        </w:trPr>
        <w:tc>
          <w:tcPr>
            <w:tcW w:w="971"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301</w:t>
            </w:r>
          </w:p>
        </w:tc>
        <w:tc>
          <w:tcPr>
            <w:tcW w:w="249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工资福利支出</w:t>
            </w:r>
          </w:p>
        </w:tc>
        <w:tc>
          <w:tcPr>
            <w:tcW w:w="11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3601915.29</w:t>
            </w:r>
          </w:p>
        </w:tc>
        <w:tc>
          <w:tcPr>
            <w:tcW w:w="99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302</w:t>
            </w:r>
          </w:p>
        </w:tc>
        <w:tc>
          <w:tcPr>
            <w:tcW w:w="19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商品和服务支出</w:t>
            </w:r>
          </w:p>
        </w:tc>
        <w:tc>
          <w:tcPr>
            <w:tcW w:w="12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384452.00</w:t>
            </w:r>
          </w:p>
        </w:tc>
        <w:tc>
          <w:tcPr>
            <w:tcW w:w="92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310</w:t>
            </w:r>
          </w:p>
        </w:tc>
        <w:tc>
          <w:tcPr>
            <w:tcW w:w="331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资本性支出</w:t>
            </w:r>
          </w:p>
        </w:tc>
        <w:tc>
          <w:tcPr>
            <w:tcW w:w="107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CellMar>
            <w:top w:w="0" w:type="dxa"/>
            <w:left w:w="0" w:type="dxa"/>
            <w:bottom w:w="0" w:type="dxa"/>
            <w:right w:w="0" w:type="dxa"/>
          </w:tblCellMar>
        </w:tblPrEx>
        <w:trPr>
          <w:trHeight w:val="260" w:hRule="exact"/>
        </w:trPr>
        <w:tc>
          <w:tcPr>
            <w:tcW w:w="971"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30101</w:t>
            </w:r>
          </w:p>
        </w:tc>
        <w:tc>
          <w:tcPr>
            <w:tcW w:w="249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基本工资</w:t>
            </w:r>
          </w:p>
        </w:tc>
        <w:tc>
          <w:tcPr>
            <w:tcW w:w="11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866350.00</w:t>
            </w:r>
          </w:p>
        </w:tc>
        <w:tc>
          <w:tcPr>
            <w:tcW w:w="99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30201</w:t>
            </w:r>
          </w:p>
        </w:tc>
        <w:tc>
          <w:tcPr>
            <w:tcW w:w="19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办公费</w:t>
            </w:r>
          </w:p>
        </w:tc>
        <w:tc>
          <w:tcPr>
            <w:tcW w:w="12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63964.91</w:t>
            </w:r>
          </w:p>
        </w:tc>
        <w:tc>
          <w:tcPr>
            <w:tcW w:w="92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31001</w:t>
            </w:r>
          </w:p>
        </w:tc>
        <w:tc>
          <w:tcPr>
            <w:tcW w:w="331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房屋建筑物购建</w:t>
            </w:r>
          </w:p>
        </w:tc>
        <w:tc>
          <w:tcPr>
            <w:tcW w:w="107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CellMar>
            <w:top w:w="0" w:type="dxa"/>
            <w:left w:w="0" w:type="dxa"/>
            <w:bottom w:w="0" w:type="dxa"/>
            <w:right w:w="0" w:type="dxa"/>
          </w:tblCellMar>
        </w:tblPrEx>
        <w:trPr>
          <w:trHeight w:val="260" w:hRule="exact"/>
        </w:trPr>
        <w:tc>
          <w:tcPr>
            <w:tcW w:w="971"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30102</w:t>
            </w:r>
          </w:p>
        </w:tc>
        <w:tc>
          <w:tcPr>
            <w:tcW w:w="249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津贴补贴</w:t>
            </w:r>
          </w:p>
        </w:tc>
        <w:tc>
          <w:tcPr>
            <w:tcW w:w="11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735209.00</w:t>
            </w:r>
          </w:p>
        </w:tc>
        <w:tc>
          <w:tcPr>
            <w:tcW w:w="99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30202</w:t>
            </w:r>
          </w:p>
        </w:tc>
        <w:tc>
          <w:tcPr>
            <w:tcW w:w="19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印刷费</w:t>
            </w:r>
          </w:p>
        </w:tc>
        <w:tc>
          <w:tcPr>
            <w:tcW w:w="12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46089.00</w:t>
            </w:r>
          </w:p>
        </w:tc>
        <w:tc>
          <w:tcPr>
            <w:tcW w:w="92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31002</w:t>
            </w:r>
          </w:p>
        </w:tc>
        <w:tc>
          <w:tcPr>
            <w:tcW w:w="331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办公设备购置</w:t>
            </w:r>
          </w:p>
        </w:tc>
        <w:tc>
          <w:tcPr>
            <w:tcW w:w="107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CellMar>
            <w:top w:w="0" w:type="dxa"/>
            <w:left w:w="0" w:type="dxa"/>
            <w:bottom w:w="0" w:type="dxa"/>
            <w:right w:w="0" w:type="dxa"/>
          </w:tblCellMar>
        </w:tblPrEx>
        <w:trPr>
          <w:trHeight w:val="260" w:hRule="exact"/>
        </w:trPr>
        <w:tc>
          <w:tcPr>
            <w:tcW w:w="971"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30103</w:t>
            </w:r>
          </w:p>
        </w:tc>
        <w:tc>
          <w:tcPr>
            <w:tcW w:w="249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奖金</w:t>
            </w:r>
          </w:p>
        </w:tc>
        <w:tc>
          <w:tcPr>
            <w:tcW w:w="11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679666.00</w:t>
            </w:r>
          </w:p>
        </w:tc>
        <w:tc>
          <w:tcPr>
            <w:tcW w:w="99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30203</w:t>
            </w:r>
          </w:p>
        </w:tc>
        <w:tc>
          <w:tcPr>
            <w:tcW w:w="19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咨询费</w:t>
            </w:r>
          </w:p>
        </w:tc>
        <w:tc>
          <w:tcPr>
            <w:tcW w:w="12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92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31003</w:t>
            </w:r>
          </w:p>
        </w:tc>
        <w:tc>
          <w:tcPr>
            <w:tcW w:w="331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专用设备购置</w:t>
            </w:r>
          </w:p>
        </w:tc>
        <w:tc>
          <w:tcPr>
            <w:tcW w:w="107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CellMar>
            <w:top w:w="0" w:type="dxa"/>
            <w:left w:w="0" w:type="dxa"/>
            <w:bottom w:w="0" w:type="dxa"/>
            <w:right w:w="0" w:type="dxa"/>
          </w:tblCellMar>
        </w:tblPrEx>
        <w:trPr>
          <w:trHeight w:val="260" w:hRule="exact"/>
        </w:trPr>
        <w:tc>
          <w:tcPr>
            <w:tcW w:w="971"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30106</w:t>
            </w:r>
          </w:p>
        </w:tc>
        <w:tc>
          <w:tcPr>
            <w:tcW w:w="249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伙食补助费</w:t>
            </w:r>
          </w:p>
        </w:tc>
        <w:tc>
          <w:tcPr>
            <w:tcW w:w="11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88240.00</w:t>
            </w:r>
          </w:p>
        </w:tc>
        <w:tc>
          <w:tcPr>
            <w:tcW w:w="99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30204</w:t>
            </w:r>
          </w:p>
        </w:tc>
        <w:tc>
          <w:tcPr>
            <w:tcW w:w="19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手续费</w:t>
            </w:r>
          </w:p>
        </w:tc>
        <w:tc>
          <w:tcPr>
            <w:tcW w:w="12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92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31005</w:t>
            </w:r>
          </w:p>
        </w:tc>
        <w:tc>
          <w:tcPr>
            <w:tcW w:w="331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基础设施建设</w:t>
            </w:r>
          </w:p>
        </w:tc>
        <w:tc>
          <w:tcPr>
            <w:tcW w:w="107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CellMar>
            <w:top w:w="0" w:type="dxa"/>
            <w:left w:w="0" w:type="dxa"/>
            <w:bottom w:w="0" w:type="dxa"/>
            <w:right w:w="0" w:type="dxa"/>
          </w:tblCellMar>
        </w:tblPrEx>
        <w:trPr>
          <w:trHeight w:val="260" w:hRule="exact"/>
        </w:trPr>
        <w:tc>
          <w:tcPr>
            <w:tcW w:w="971"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30107</w:t>
            </w:r>
          </w:p>
        </w:tc>
        <w:tc>
          <w:tcPr>
            <w:tcW w:w="249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绩效工资</w:t>
            </w:r>
          </w:p>
        </w:tc>
        <w:tc>
          <w:tcPr>
            <w:tcW w:w="11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99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30205</w:t>
            </w:r>
          </w:p>
        </w:tc>
        <w:tc>
          <w:tcPr>
            <w:tcW w:w="19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水费</w:t>
            </w:r>
          </w:p>
        </w:tc>
        <w:tc>
          <w:tcPr>
            <w:tcW w:w="12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92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31006</w:t>
            </w:r>
          </w:p>
        </w:tc>
        <w:tc>
          <w:tcPr>
            <w:tcW w:w="331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大型修缮</w:t>
            </w:r>
          </w:p>
        </w:tc>
        <w:tc>
          <w:tcPr>
            <w:tcW w:w="107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CellMar>
            <w:top w:w="0" w:type="dxa"/>
            <w:left w:w="0" w:type="dxa"/>
            <w:bottom w:w="0" w:type="dxa"/>
            <w:right w:w="0" w:type="dxa"/>
          </w:tblCellMar>
        </w:tblPrEx>
        <w:trPr>
          <w:trHeight w:val="260" w:hRule="exact"/>
        </w:trPr>
        <w:tc>
          <w:tcPr>
            <w:tcW w:w="971"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30108</w:t>
            </w:r>
          </w:p>
        </w:tc>
        <w:tc>
          <w:tcPr>
            <w:tcW w:w="249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机关事业单位基本养老保险缴费</w:t>
            </w:r>
          </w:p>
        </w:tc>
        <w:tc>
          <w:tcPr>
            <w:tcW w:w="11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240700.00</w:t>
            </w:r>
          </w:p>
        </w:tc>
        <w:tc>
          <w:tcPr>
            <w:tcW w:w="99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30206</w:t>
            </w:r>
          </w:p>
        </w:tc>
        <w:tc>
          <w:tcPr>
            <w:tcW w:w="19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电费</w:t>
            </w:r>
          </w:p>
        </w:tc>
        <w:tc>
          <w:tcPr>
            <w:tcW w:w="12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92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31007</w:t>
            </w:r>
          </w:p>
        </w:tc>
        <w:tc>
          <w:tcPr>
            <w:tcW w:w="331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信息网络及软件购置更新</w:t>
            </w:r>
          </w:p>
        </w:tc>
        <w:tc>
          <w:tcPr>
            <w:tcW w:w="107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CellMar>
            <w:top w:w="0" w:type="dxa"/>
            <w:left w:w="0" w:type="dxa"/>
            <w:bottom w:w="0" w:type="dxa"/>
            <w:right w:w="0" w:type="dxa"/>
          </w:tblCellMar>
        </w:tblPrEx>
        <w:trPr>
          <w:trHeight w:val="260" w:hRule="exact"/>
        </w:trPr>
        <w:tc>
          <w:tcPr>
            <w:tcW w:w="971"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30109</w:t>
            </w:r>
          </w:p>
        </w:tc>
        <w:tc>
          <w:tcPr>
            <w:tcW w:w="249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职业年金缴费</w:t>
            </w:r>
          </w:p>
        </w:tc>
        <w:tc>
          <w:tcPr>
            <w:tcW w:w="11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397771.76</w:t>
            </w:r>
          </w:p>
        </w:tc>
        <w:tc>
          <w:tcPr>
            <w:tcW w:w="99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30207</w:t>
            </w:r>
          </w:p>
        </w:tc>
        <w:tc>
          <w:tcPr>
            <w:tcW w:w="19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邮电费</w:t>
            </w:r>
          </w:p>
        </w:tc>
        <w:tc>
          <w:tcPr>
            <w:tcW w:w="12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16515.14</w:t>
            </w:r>
          </w:p>
        </w:tc>
        <w:tc>
          <w:tcPr>
            <w:tcW w:w="92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31008</w:t>
            </w:r>
          </w:p>
        </w:tc>
        <w:tc>
          <w:tcPr>
            <w:tcW w:w="331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物资储备</w:t>
            </w:r>
          </w:p>
        </w:tc>
        <w:tc>
          <w:tcPr>
            <w:tcW w:w="107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CellMar>
            <w:top w:w="0" w:type="dxa"/>
            <w:left w:w="0" w:type="dxa"/>
            <w:bottom w:w="0" w:type="dxa"/>
            <w:right w:w="0" w:type="dxa"/>
          </w:tblCellMar>
        </w:tblPrEx>
        <w:trPr>
          <w:trHeight w:val="260" w:hRule="exact"/>
        </w:trPr>
        <w:tc>
          <w:tcPr>
            <w:tcW w:w="971"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30110</w:t>
            </w:r>
          </w:p>
        </w:tc>
        <w:tc>
          <w:tcPr>
            <w:tcW w:w="249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职工基本医疗保险缴费</w:t>
            </w:r>
          </w:p>
        </w:tc>
        <w:tc>
          <w:tcPr>
            <w:tcW w:w="11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132400.00</w:t>
            </w:r>
          </w:p>
        </w:tc>
        <w:tc>
          <w:tcPr>
            <w:tcW w:w="99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30208</w:t>
            </w:r>
          </w:p>
        </w:tc>
        <w:tc>
          <w:tcPr>
            <w:tcW w:w="19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取暖费</w:t>
            </w:r>
          </w:p>
        </w:tc>
        <w:tc>
          <w:tcPr>
            <w:tcW w:w="12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121037.00</w:t>
            </w:r>
          </w:p>
        </w:tc>
        <w:tc>
          <w:tcPr>
            <w:tcW w:w="92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31009</w:t>
            </w:r>
          </w:p>
        </w:tc>
        <w:tc>
          <w:tcPr>
            <w:tcW w:w="331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土地补偿</w:t>
            </w:r>
          </w:p>
        </w:tc>
        <w:tc>
          <w:tcPr>
            <w:tcW w:w="107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CellMar>
            <w:top w:w="0" w:type="dxa"/>
            <w:left w:w="0" w:type="dxa"/>
            <w:bottom w:w="0" w:type="dxa"/>
            <w:right w:w="0" w:type="dxa"/>
          </w:tblCellMar>
        </w:tblPrEx>
        <w:trPr>
          <w:trHeight w:val="260" w:hRule="exact"/>
        </w:trPr>
        <w:tc>
          <w:tcPr>
            <w:tcW w:w="971"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30111</w:t>
            </w:r>
          </w:p>
        </w:tc>
        <w:tc>
          <w:tcPr>
            <w:tcW w:w="249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公务员医疗补助缴费</w:t>
            </w:r>
          </w:p>
        </w:tc>
        <w:tc>
          <w:tcPr>
            <w:tcW w:w="11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91058.00</w:t>
            </w:r>
          </w:p>
        </w:tc>
        <w:tc>
          <w:tcPr>
            <w:tcW w:w="99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30209</w:t>
            </w:r>
          </w:p>
        </w:tc>
        <w:tc>
          <w:tcPr>
            <w:tcW w:w="19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物业管理费</w:t>
            </w:r>
          </w:p>
        </w:tc>
        <w:tc>
          <w:tcPr>
            <w:tcW w:w="12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92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31010</w:t>
            </w:r>
          </w:p>
        </w:tc>
        <w:tc>
          <w:tcPr>
            <w:tcW w:w="331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安置补助</w:t>
            </w:r>
          </w:p>
        </w:tc>
        <w:tc>
          <w:tcPr>
            <w:tcW w:w="107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CellMar>
            <w:top w:w="0" w:type="dxa"/>
            <w:left w:w="0" w:type="dxa"/>
            <w:bottom w:w="0" w:type="dxa"/>
            <w:right w:w="0" w:type="dxa"/>
          </w:tblCellMar>
        </w:tblPrEx>
        <w:trPr>
          <w:trHeight w:val="260" w:hRule="exact"/>
        </w:trPr>
        <w:tc>
          <w:tcPr>
            <w:tcW w:w="971"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30112</w:t>
            </w:r>
          </w:p>
        </w:tc>
        <w:tc>
          <w:tcPr>
            <w:tcW w:w="249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其他社会保障缴费</w:t>
            </w:r>
          </w:p>
        </w:tc>
        <w:tc>
          <w:tcPr>
            <w:tcW w:w="11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5826.61</w:t>
            </w:r>
          </w:p>
        </w:tc>
        <w:tc>
          <w:tcPr>
            <w:tcW w:w="99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30211</w:t>
            </w:r>
          </w:p>
        </w:tc>
        <w:tc>
          <w:tcPr>
            <w:tcW w:w="19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差旅费</w:t>
            </w:r>
          </w:p>
        </w:tc>
        <w:tc>
          <w:tcPr>
            <w:tcW w:w="12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18128.39</w:t>
            </w:r>
          </w:p>
        </w:tc>
        <w:tc>
          <w:tcPr>
            <w:tcW w:w="92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31011</w:t>
            </w:r>
          </w:p>
        </w:tc>
        <w:tc>
          <w:tcPr>
            <w:tcW w:w="331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地上附着物和青苗补偿</w:t>
            </w:r>
          </w:p>
        </w:tc>
        <w:tc>
          <w:tcPr>
            <w:tcW w:w="107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CellMar>
            <w:top w:w="0" w:type="dxa"/>
            <w:left w:w="0" w:type="dxa"/>
            <w:bottom w:w="0" w:type="dxa"/>
            <w:right w:w="0" w:type="dxa"/>
          </w:tblCellMar>
        </w:tblPrEx>
        <w:trPr>
          <w:trHeight w:val="260" w:hRule="exact"/>
        </w:trPr>
        <w:tc>
          <w:tcPr>
            <w:tcW w:w="971"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30313</w:t>
            </w:r>
          </w:p>
        </w:tc>
        <w:tc>
          <w:tcPr>
            <w:tcW w:w="249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住房公积金</w:t>
            </w:r>
          </w:p>
        </w:tc>
        <w:tc>
          <w:tcPr>
            <w:tcW w:w="11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194884.00</w:t>
            </w:r>
          </w:p>
        </w:tc>
        <w:tc>
          <w:tcPr>
            <w:tcW w:w="99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30212</w:t>
            </w:r>
          </w:p>
        </w:tc>
        <w:tc>
          <w:tcPr>
            <w:tcW w:w="19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因公出国（境）费用</w:t>
            </w:r>
          </w:p>
        </w:tc>
        <w:tc>
          <w:tcPr>
            <w:tcW w:w="12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92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31012</w:t>
            </w:r>
          </w:p>
        </w:tc>
        <w:tc>
          <w:tcPr>
            <w:tcW w:w="331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拆迁补偿</w:t>
            </w:r>
          </w:p>
        </w:tc>
        <w:tc>
          <w:tcPr>
            <w:tcW w:w="107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CellMar>
            <w:top w:w="0" w:type="dxa"/>
            <w:left w:w="0" w:type="dxa"/>
            <w:bottom w:w="0" w:type="dxa"/>
            <w:right w:w="0" w:type="dxa"/>
          </w:tblCellMar>
        </w:tblPrEx>
        <w:trPr>
          <w:trHeight w:val="260" w:hRule="exact"/>
        </w:trPr>
        <w:tc>
          <w:tcPr>
            <w:tcW w:w="971"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30314</w:t>
            </w:r>
          </w:p>
        </w:tc>
        <w:tc>
          <w:tcPr>
            <w:tcW w:w="249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医疗费</w:t>
            </w:r>
          </w:p>
        </w:tc>
        <w:tc>
          <w:tcPr>
            <w:tcW w:w="11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99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30213</w:t>
            </w:r>
          </w:p>
        </w:tc>
        <w:tc>
          <w:tcPr>
            <w:tcW w:w="19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维修(护)费</w:t>
            </w:r>
          </w:p>
        </w:tc>
        <w:tc>
          <w:tcPr>
            <w:tcW w:w="12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92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31013</w:t>
            </w:r>
          </w:p>
        </w:tc>
        <w:tc>
          <w:tcPr>
            <w:tcW w:w="331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公务用车购置</w:t>
            </w:r>
          </w:p>
        </w:tc>
        <w:tc>
          <w:tcPr>
            <w:tcW w:w="107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CellMar>
            <w:top w:w="0" w:type="dxa"/>
            <w:left w:w="0" w:type="dxa"/>
            <w:bottom w:w="0" w:type="dxa"/>
            <w:right w:w="0" w:type="dxa"/>
          </w:tblCellMar>
        </w:tblPrEx>
        <w:trPr>
          <w:trHeight w:val="260" w:hRule="exact"/>
        </w:trPr>
        <w:tc>
          <w:tcPr>
            <w:tcW w:w="971"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30199</w:t>
            </w:r>
          </w:p>
        </w:tc>
        <w:tc>
          <w:tcPr>
            <w:tcW w:w="249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其他工资福利支出</w:t>
            </w:r>
          </w:p>
        </w:tc>
        <w:tc>
          <w:tcPr>
            <w:tcW w:w="11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169809.92</w:t>
            </w:r>
          </w:p>
        </w:tc>
        <w:tc>
          <w:tcPr>
            <w:tcW w:w="99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30214</w:t>
            </w:r>
          </w:p>
        </w:tc>
        <w:tc>
          <w:tcPr>
            <w:tcW w:w="19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租赁费</w:t>
            </w:r>
          </w:p>
        </w:tc>
        <w:tc>
          <w:tcPr>
            <w:tcW w:w="12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92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31019</w:t>
            </w:r>
          </w:p>
        </w:tc>
        <w:tc>
          <w:tcPr>
            <w:tcW w:w="331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其他交通工具购置</w:t>
            </w:r>
          </w:p>
        </w:tc>
        <w:tc>
          <w:tcPr>
            <w:tcW w:w="107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CellMar>
            <w:top w:w="0" w:type="dxa"/>
            <w:left w:w="0" w:type="dxa"/>
            <w:bottom w:w="0" w:type="dxa"/>
            <w:right w:w="0" w:type="dxa"/>
          </w:tblCellMar>
        </w:tblPrEx>
        <w:trPr>
          <w:trHeight w:val="260" w:hRule="exact"/>
        </w:trPr>
        <w:tc>
          <w:tcPr>
            <w:tcW w:w="971"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303</w:t>
            </w:r>
          </w:p>
        </w:tc>
        <w:tc>
          <w:tcPr>
            <w:tcW w:w="249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对个人和家庭的补助</w:t>
            </w:r>
          </w:p>
        </w:tc>
        <w:tc>
          <w:tcPr>
            <w:tcW w:w="11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48734.50</w:t>
            </w:r>
          </w:p>
        </w:tc>
        <w:tc>
          <w:tcPr>
            <w:tcW w:w="99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30215</w:t>
            </w:r>
          </w:p>
        </w:tc>
        <w:tc>
          <w:tcPr>
            <w:tcW w:w="19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会议费</w:t>
            </w:r>
          </w:p>
        </w:tc>
        <w:tc>
          <w:tcPr>
            <w:tcW w:w="12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92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31021</w:t>
            </w:r>
          </w:p>
        </w:tc>
        <w:tc>
          <w:tcPr>
            <w:tcW w:w="331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文物和陈列品购置</w:t>
            </w:r>
          </w:p>
        </w:tc>
        <w:tc>
          <w:tcPr>
            <w:tcW w:w="107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CellMar>
            <w:top w:w="0" w:type="dxa"/>
            <w:left w:w="0" w:type="dxa"/>
            <w:bottom w:w="0" w:type="dxa"/>
            <w:right w:w="0" w:type="dxa"/>
          </w:tblCellMar>
        </w:tblPrEx>
        <w:trPr>
          <w:trHeight w:val="260" w:hRule="exact"/>
        </w:trPr>
        <w:tc>
          <w:tcPr>
            <w:tcW w:w="971"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30301</w:t>
            </w:r>
          </w:p>
        </w:tc>
        <w:tc>
          <w:tcPr>
            <w:tcW w:w="249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离休费</w:t>
            </w:r>
          </w:p>
        </w:tc>
        <w:tc>
          <w:tcPr>
            <w:tcW w:w="11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99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30216</w:t>
            </w:r>
          </w:p>
        </w:tc>
        <w:tc>
          <w:tcPr>
            <w:tcW w:w="19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培训费</w:t>
            </w:r>
          </w:p>
        </w:tc>
        <w:tc>
          <w:tcPr>
            <w:tcW w:w="12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92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31022</w:t>
            </w:r>
          </w:p>
        </w:tc>
        <w:tc>
          <w:tcPr>
            <w:tcW w:w="331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无形资产购置</w:t>
            </w:r>
          </w:p>
        </w:tc>
        <w:tc>
          <w:tcPr>
            <w:tcW w:w="107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CellMar>
            <w:top w:w="0" w:type="dxa"/>
            <w:left w:w="0" w:type="dxa"/>
            <w:bottom w:w="0" w:type="dxa"/>
            <w:right w:w="0" w:type="dxa"/>
          </w:tblCellMar>
        </w:tblPrEx>
        <w:trPr>
          <w:trHeight w:val="260" w:hRule="exact"/>
        </w:trPr>
        <w:tc>
          <w:tcPr>
            <w:tcW w:w="971"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30302</w:t>
            </w:r>
          </w:p>
        </w:tc>
        <w:tc>
          <w:tcPr>
            <w:tcW w:w="249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退休费</w:t>
            </w:r>
          </w:p>
        </w:tc>
        <w:tc>
          <w:tcPr>
            <w:tcW w:w="11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43214.50</w:t>
            </w:r>
          </w:p>
        </w:tc>
        <w:tc>
          <w:tcPr>
            <w:tcW w:w="99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30217</w:t>
            </w:r>
          </w:p>
        </w:tc>
        <w:tc>
          <w:tcPr>
            <w:tcW w:w="19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公务接待费</w:t>
            </w:r>
          </w:p>
        </w:tc>
        <w:tc>
          <w:tcPr>
            <w:tcW w:w="12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92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31099</w:t>
            </w:r>
          </w:p>
        </w:tc>
        <w:tc>
          <w:tcPr>
            <w:tcW w:w="331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其他资本性支出</w:t>
            </w:r>
          </w:p>
        </w:tc>
        <w:tc>
          <w:tcPr>
            <w:tcW w:w="107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CellMar>
            <w:top w:w="0" w:type="dxa"/>
            <w:left w:w="0" w:type="dxa"/>
            <w:bottom w:w="0" w:type="dxa"/>
            <w:right w:w="0" w:type="dxa"/>
          </w:tblCellMar>
        </w:tblPrEx>
        <w:trPr>
          <w:trHeight w:val="260" w:hRule="exact"/>
        </w:trPr>
        <w:tc>
          <w:tcPr>
            <w:tcW w:w="971"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30303</w:t>
            </w:r>
          </w:p>
        </w:tc>
        <w:tc>
          <w:tcPr>
            <w:tcW w:w="249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退职（役）费</w:t>
            </w:r>
          </w:p>
        </w:tc>
        <w:tc>
          <w:tcPr>
            <w:tcW w:w="11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99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30218</w:t>
            </w:r>
          </w:p>
        </w:tc>
        <w:tc>
          <w:tcPr>
            <w:tcW w:w="19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专用材料费</w:t>
            </w:r>
          </w:p>
        </w:tc>
        <w:tc>
          <w:tcPr>
            <w:tcW w:w="12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92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312</w:t>
            </w:r>
          </w:p>
        </w:tc>
        <w:tc>
          <w:tcPr>
            <w:tcW w:w="331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对企业补助</w:t>
            </w:r>
          </w:p>
        </w:tc>
        <w:tc>
          <w:tcPr>
            <w:tcW w:w="107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CellMar>
            <w:top w:w="0" w:type="dxa"/>
            <w:left w:w="0" w:type="dxa"/>
            <w:bottom w:w="0" w:type="dxa"/>
            <w:right w:w="0" w:type="dxa"/>
          </w:tblCellMar>
        </w:tblPrEx>
        <w:trPr>
          <w:trHeight w:val="260" w:hRule="exact"/>
        </w:trPr>
        <w:tc>
          <w:tcPr>
            <w:tcW w:w="971"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30304</w:t>
            </w:r>
          </w:p>
        </w:tc>
        <w:tc>
          <w:tcPr>
            <w:tcW w:w="249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抚恤金</w:t>
            </w:r>
          </w:p>
        </w:tc>
        <w:tc>
          <w:tcPr>
            <w:tcW w:w="11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99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30224</w:t>
            </w:r>
          </w:p>
        </w:tc>
        <w:tc>
          <w:tcPr>
            <w:tcW w:w="19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被装购置费</w:t>
            </w:r>
          </w:p>
        </w:tc>
        <w:tc>
          <w:tcPr>
            <w:tcW w:w="12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92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31201</w:t>
            </w:r>
          </w:p>
        </w:tc>
        <w:tc>
          <w:tcPr>
            <w:tcW w:w="331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资本金注入</w:t>
            </w:r>
          </w:p>
        </w:tc>
        <w:tc>
          <w:tcPr>
            <w:tcW w:w="107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CellMar>
            <w:top w:w="0" w:type="dxa"/>
            <w:left w:w="0" w:type="dxa"/>
            <w:bottom w:w="0" w:type="dxa"/>
            <w:right w:w="0" w:type="dxa"/>
          </w:tblCellMar>
        </w:tblPrEx>
        <w:trPr>
          <w:trHeight w:val="260" w:hRule="exact"/>
        </w:trPr>
        <w:tc>
          <w:tcPr>
            <w:tcW w:w="971"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30305</w:t>
            </w:r>
          </w:p>
        </w:tc>
        <w:tc>
          <w:tcPr>
            <w:tcW w:w="249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生活补助</w:t>
            </w:r>
          </w:p>
        </w:tc>
        <w:tc>
          <w:tcPr>
            <w:tcW w:w="11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5520.00</w:t>
            </w:r>
          </w:p>
        </w:tc>
        <w:tc>
          <w:tcPr>
            <w:tcW w:w="99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30225</w:t>
            </w:r>
          </w:p>
        </w:tc>
        <w:tc>
          <w:tcPr>
            <w:tcW w:w="19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专用燃料费</w:t>
            </w:r>
          </w:p>
        </w:tc>
        <w:tc>
          <w:tcPr>
            <w:tcW w:w="12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92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31203</w:t>
            </w:r>
          </w:p>
        </w:tc>
        <w:tc>
          <w:tcPr>
            <w:tcW w:w="331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政府投资基金股权投资</w:t>
            </w:r>
          </w:p>
        </w:tc>
        <w:tc>
          <w:tcPr>
            <w:tcW w:w="107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CellMar>
            <w:top w:w="0" w:type="dxa"/>
            <w:left w:w="0" w:type="dxa"/>
            <w:bottom w:w="0" w:type="dxa"/>
            <w:right w:w="0" w:type="dxa"/>
          </w:tblCellMar>
        </w:tblPrEx>
        <w:trPr>
          <w:trHeight w:val="260" w:hRule="exact"/>
        </w:trPr>
        <w:tc>
          <w:tcPr>
            <w:tcW w:w="971"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30306</w:t>
            </w:r>
          </w:p>
        </w:tc>
        <w:tc>
          <w:tcPr>
            <w:tcW w:w="249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救济费</w:t>
            </w:r>
          </w:p>
        </w:tc>
        <w:tc>
          <w:tcPr>
            <w:tcW w:w="11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99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30226</w:t>
            </w:r>
          </w:p>
        </w:tc>
        <w:tc>
          <w:tcPr>
            <w:tcW w:w="19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劳务费</w:t>
            </w:r>
          </w:p>
        </w:tc>
        <w:tc>
          <w:tcPr>
            <w:tcW w:w="12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92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31204 </w:t>
            </w:r>
          </w:p>
        </w:tc>
        <w:tc>
          <w:tcPr>
            <w:tcW w:w="331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费用补贴</w:t>
            </w:r>
          </w:p>
        </w:tc>
        <w:tc>
          <w:tcPr>
            <w:tcW w:w="107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CellMar>
            <w:top w:w="0" w:type="dxa"/>
            <w:left w:w="0" w:type="dxa"/>
            <w:bottom w:w="0" w:type="dxa"/>
            <w:right w:w="0" w:type="dxa"/>
          </w:tblCellMar>
        </w:tblPrEx>
        <w:trPr>
          <w:trHeight w:val="260" w:hRule="exact"/>
        </w:trPr>
        <w:tc>
          <w:tcPr>
            <w:tcW w:w="971"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30307</w:t>
            </w:r>
          </w:p>
        </w:tc>
        <w:tc>
          <w:tcPr>
            <w:tcW w:w="249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医疗费补助</w:t>
            </w:r>
          </w:p>
        </w:tc>
        <w:tc>
          <w:tcPr>
            <w:tcW w:w="11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99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30227</w:t>
            </w:r>
          </w:p>
        </w:tc>
        <w:tc>
          <w:tcPr>
            <w:tcW w:w="19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委托业务费</w:t>
            </w:r>
          </w:p>
        </w:tc>
        <w:tc>
          <w:tcPr>
            <w:tcW w:w="12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92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31205</w:t>
            </w:r>
          </w:p>
        </w:tc>
        <w:tc>
          <w:tcPr>
            <w:tcW w:w="331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利息补贴</w:t>
            </w:r>
          </w:p>
        </w:tc>
        <w:tc>
          <w:tcPr>
            <w:tcW w:w="107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CellMar>
            <w:top w:w="0" w:type="dxa"/>
            <w:left w:w="0" w:type="dxa"/>
            <w:bottom w:w="0" w:type="dxa"/>
            <w:right w:w="0" w:type="dxa"/>
          </w:tblCellMar>
        </w:tblPrEx>
        <w:trPr>
          <w:trHeight w:val="260" w:hRule="exact"/>
        </w:trPr>
        <w:tc>
          <w:tcPr>
            <w:tcW w:w="971"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30308</w:t>
            </w:r>
          </w:p>
        </w:tc>
        <w:tc>
          <w:tcPr>
            <w:tcW w:w="249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助学金</w:t>
            </w:r>
          </w:p>
        </w:tc>
        <w:tc>
          <w:tcPr>
            <w:tcW w:w="11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99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30228</w:t>
            </w:r>
          </w:p>
        </w:tc>
        <w:tc>
          <w:tcPr>
            <w:tcW w:w="19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工会经费</w:t>
            </w:r>
          </w:p>
        </w:tc>
        <w:tc>
          <w:tcPr>
            <w:tcW w:w="12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18055.00</w:t>
            </w:r>
          </w:p>
        </w:tc>
        <w:tc>
          <w:tcPr>
            <w:tcW w:w="92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31299</w:t>
            </w:r>
          </w:p>
        </w:tc>
        <w:tc>
          <w:tcPr>
            <w:tcW w:w="331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其他对企业补助</w:t>
            </w:r>
          </w:p>
        </w:tc>
        <w:tc>
          <w:tcPr>
            <w:tcW w:w="107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CellMar>
            <w:top w:w="0" w:type="dxa"/>
            <w:left w:w="0" w:type="dxa"/>
            <w:bottom w:w="0" w:type="dxa"/>
            <w:right w:w="0" w:type="dxa"/>
          </w:tblCellMar>
        </w:tblPrEx>
        <w:trPr>
          <w:trHeight w:val="271" w:hRule="exact"/>
        </w:trPr>
        <w:tc>
          <w:tcPr>
            <w:tcW w:w="971"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30309</w:t>
            </w:r>
          </w:p>
        </w:tc>
        <w:tc>
          <w:tcPr>
            <w:tcW w:w="249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奖励金</w:t>
            </w:r>
          </w:p>
        </w:tc>
        <w:tc>
          <w:tcPr>
            <w:tcW w:w="11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99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30229</w:t>
            </w:r>
          </w:p>
        </w:tc>
        <w:tc>
          <w:tcPr>
            <w:tcW w:w="19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福利费</w:t>
            </w:r>
          </w:p>
        </w:tc>
        <w:tc>
          <w:tcPr>
            <w:tcW w:w="12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92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399</w:t>
            </w:r>
          </w:p>
        </w:tc>
        <w:tc>
          <w:tcPr>
            <w:tcW w:w="331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其他支出</w:t>
            </w:r>
          </w:p>
        </w:tc>
        <w:tc>
          <w:tcPr>
            <w:tcW w:w="107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CellMar>
            <w:top w:w="0" w:type="dxa"/>
            <w:left w:w="0" w:type="dxa"/>
            <w:bottom w:w="0" w:type="dxa"/>
            <w:right w:w="0" w:type="dxa"/>
          </w:tblCellMar>
        </w:tblPrEx>
        <w:trPr>
          <w:trHeight w:val="260" w:hRule="exact"/>
        </w:trPr>
        <w:tc>
          <w:tcPr>
            <w:tcW w:w="971"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30310</w:t>
            </w:r>
          </w:p>
        </w:tc>
        <w:tc>
          <w:tcPr>
            <w:tcW w:w="249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个人农业生产补贴</w:t>
            </w:r>
          </w:p>
        </w:tc>
        <w:tc>
          <w:tcPr>
            <w:tcW w:w="11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99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30231</w:t>
            </w:r>
          </w:p>
        </w:tc>
        <w:tc>
          <w:tcPr>
            <w:tcW w:w="19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公务用车运行维护费</w:t>
            </w:r>
          </w:p>
        </w:tc>
        <w:tc>
          <w:tcPr>
            <w:tcW w:w="12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92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39906</w:t>
            </w:r>
          </w:p>
        </w:tc>
        <w:tc>
          <w:tcPr>
            <w:tcW w:w="331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赠与</w:t>
            </w:r>
          </w:p>
        </w:tc>
        <w:tc>
          <w:tcPr>
            <w:tcW w:w="107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CellMar>
            <w:top w:w="0" w:type="dxa"/>
            <w:left w:w="0" w:type="dxa"/>
            <w:bottom w:w="0" w:type="dxa"/>
            <w:right w:w="0" w:type="dxa"/>
          </w:tblCellMar>
        </w:tblPrEx>
        <w:trPr>
          <w:trHeight w:val="260" w:hRule="exact"/>
        </w:trPr>
        <w:tc>
          <w:tcPr>
            <w:tcW w:w="971"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30311</w:t>
            </w:r>
          </w:p>
        </w:tc>
        <w:tc>
          <w:tcPr>
            <w:tcW w:w="249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代缴社会保险费</w:t>
            </w:r>
          </w:p>
        </w:tc>
        <w:tc>
          <w:tcPr>
            <w:tcW w:w="11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99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30239</w:t>
            </w:r>
          </w:p>
        </w:tc>
        <w:tc>
          <w:tcPr>
            <w:tcW w:w="19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其他交通费用</w:t>
            </w:r>
          </w:p>
        </w:tc>
        <w:tc>
          <w:tcPr>
            <w:tcW w:w="12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81860.00</w:t>
            </w:r>
          </w:p>
        </w:tc>
        <w:tc>
          <w:tcPr>
            <w:tcW w:w="92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39907</w:t>
            </w:r>
          </w:p>
        </w:tc>
        <w:tc>
          <w:tcPr>
            <w:tcW w:w="331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国家赔偿费用支出</w:t>
            </w:r>
          </w:p>
        </w:tc>
        <w:tc>
          <w:tcPr>
            <w:tcW w:w="107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CellMar>
            <w:top w:w="0" w:type="dxa"/>
            <w:left w:w="0" w:type="dxa"/>
            <w:bottom w:w="0" w:type="dxa"/>
            <w:right w:w="0" w:type="dxa"/>
          </w:tblCellMar>
        </w:tblPrEx>
        <w:trPr>
          <w:cantSplit/>
          <w:trHeight w:val="260" w:hRule="exact"/>
        </w:trPr>
        <w:tc>
          <w:tcPr>
            <w:tcW w:w="971"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30399</w:t>
            </w:r>
          </w:p>
        </w:tc>
        <w:tc>
          <w:tcPr>
            <w:tcW w:w="249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其他对个人和家庭的补助</w:t>
            </w:r>
          </w:p>
        </w:tc>
        <w:tc>
          <w:tcPr>
            <w:tcW w:w="11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99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30240</w:t>
            </w:r>
          </w:p>
        </w:tc>
        <w:tc>
          <w:tcPr>
            <w:tcW w:w="19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税金及附加费用</w:t>
            </w:r>
          </w:p>
        </w:tc>
        <w:tc>
          <w:tcPr>
            <w:tcW w:w="12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92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39908</w:t>
            </w:r>
          </w:p>
        </w:tc>
        <w:tc>
          <w:tcPr>
            <w:tcW w:w="331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对民间非营利组织和群众性自治组织补贴</w:t>
            </w:r>
          </w:p>
        </w:tc>
        <w:tc>
          <w:tcPr>
            <w:tcW w:w="107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CellMar>
            <w:top w:w="0" w:type="dxa"/>
            <w:left w:w="0" w:type="dxa"/>
            <w:bottom w:w="0" w:type="dxa"/>
            <w:right w:w="0" w:type="dxa"/>
          </w:tblCellMar>
        </w:tblPrEx>
        <w:trPr>
          <w:trHeight w:val="260" w:hRule="exact"/>
        </w:trPr>
        <w:tc>
          <w:tcPr>
            <w:tcW w:w="971"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p>
        </w:tc>
        <w:tc>
          <w:tcPr>
            <w:tcW w:w="249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p>
        </w:tc>
        <w:tc>
          <w:tcPr>
            <w:tcW w:w="11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p>
        </w:tc>
        <w:tc>
          <w:tcPr>
            <w:tcW w:w="99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30299</w:t>
            </w:r>
          </w:p>
        </w:tc>
        <w:tc>
          <w:tcPr>
            <w:tcW w:w="19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其他商品服务支出</w:t>
            </w:r>
          </w:p>
        </w:tc>
        <w:tc>
          <w:tcPr>
            <w:tcW w:w="12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18802.56</w:t>
            </w:r>
          </w:p>
        </w:tc>
        <w:tc>
          <w:tcPr>
            <w:tcW w:w="92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39999</w:t>
            </w:r>
          </w:p>
        </w:tc>
        <w:tc>
          <w:tcPr>
            <w:tcW w:w="331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其他支出</w:t>
            </w:r>
          </w:p>
        </w:tc>
        <w:tc>
          <w:tcPr>
            <w:tcW w:w="107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CellMar>
            <w:top w:w="0" w:type="dxa"/>
            <w:left w:w="0" w:type="dxa"/>
            <w:bottom w:w="0" w:type="dxa"/>
            <w:right w:w="0" w:type="dxa"/>
          </w:tblCellMar>
        </w:tblPrEx>
        <w:trPr>
          <w:trHeight w:val="271" w:hRule="exact"/>
        </w:trPr>
        <w:tc>
          <w:tcPr>
            <w:tcW w:w="347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人员经费合计:3650649.79</w:t>
            </w:r>
          </w:p>
        </w:tc>
        <w:tc>
          <w:tcPr>
            <w:tcW w:w="11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p>
        </w:tc>
        <w:tc>
          <w:tcPr>
            <w:tcW w:w="8479" w:type="dxa"/>
            <w:gridSpan w:val="7"/>
            <w:tcBorders>
              <w:top w:val="single" w:color="auto" w:sz="4" w:space="0"/>
              <w:left w:val="single" w:color="auto" w:sz="4" w:space="0"/>
              <w:bottom w:val="single" w:color="auto" w:sz="4" w:space="0"/>
              <w:right w:val="single" w:color="auto" w:sz="4" w:space="0"/>
            </w:tcBorders>
            <w:shd w:val="clear" w:color="auto" w:fill="auto"/>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公用经费合计:384452.00</w:t>
            </w:r>
          </w:p>
        </w:tc>
        <w:tc>
          <w:tcPr>
            <w:tcW w:w="10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p>
        </w:tc>
      </w:tr>
      <w:tr>
        <w:tblPrEx>
          <w:tblCellMar>
            <w:top w:w="0" w:type="dxa"/>
            <w:left w:w="0" w:type="dxa"/>
            <w:bottom w:w="0" w:type="dxa"/>
            <w:right w:w="0" w:type="dxa"/>
          </w:tblCellMar>
        </w:tblPrEx>
        <w:trPr>
          <w:trHeight w:val="303" w:hRule="exact"/>
        </w:trPr>
        <w:tc>
          <w:tcPr>
            <w:tcW w:w="347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合       计：4035101.79</w:t>
            </w:r>
          </w:p>
        </w:tc>
        <w:tc>
          <w:tcPr>
            <w:tcW w:w="10750" w:type="dxa"/>
            <w:gridSpan w:val="9"/>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6"/>
                <w:szCs w:val="16"/>
              </w:rPr>
            </w:pPr>
          </w:p>
        </w:tc>
      </w:tr>
      <w:tr>
        <w:tblPrEx>
          <w:tblCellMar>
            <w:top w:w="0" w:type="dxa"/>
            <w:left w:w="0" w:type="dxa"/>
            <w:bottom w:w="0" w:type="dxa"/>
            <w:right w:w="0" w:type="dxa"/>
          </w:tblCellMar>
        </w:tblPrEx>
        <w:trPr>
          <w:trHeight w:val="487" w:hRule="exact"/>
        </w:trPr>
        <w:tc>
          <w:tcPr>
            <w:tcW w:w="14220" w:type="dxa"/>
            <w:gridSpan w:val="11"/>
            <w:tcBorders>
              <w:top w:val="single" w:color="auto" w:sz="4" w:space="0"/>
              <w:left w:val="nil"/>
              <w:bottom w:val="nil"/>
              <w:right w:val="nil"/>
            </w:tcBorders>
            <w:shd w:val="clear" w:color="auto" w:fill="auto"/>
            <w:tcMar>
              <w:top w:w="12" w:type="dxa"/>
              <w:left w:w="12" w:type="dxa"/>
              <w:right w:w="12" w:type="dxa"/>
            </w:tcMar>
          </w:tcPr>
          <w:p>
            <w:pPr>
              <w:spacing w:line="400" w:lineRule="exact"/>
              <w:rPr>
                <w:sz w:val="18"/>
                <w:szCs w:val="21"/>
              </w:rPr>
            </w:pPr>
            <w:r>
              <w:rPr>
                <w:rFonts w:hint="eastAsia" w:ascii="宋体" w:hAnsi="宋体" w:cs="Arial"/>
                <w:color w:val="000000"/>
                <w:kern w:val="0"/>
                <w:sz w:val="20"/>
                <w:szCs w:val="20"/>
              </w:rPr>
              <w:t>注：本表反映部门本年度一般公共预算财政拨款基本支出明细情况，数据取自财决08-1表</w:t>
            </w:r>
          </w:p>
          <w:p>
            <w:pPr>
              <w:rPr>
                <w:rFonts w:ascii="Arial" w:hAnsi="Arial" w:cs="Arial"/>
                <w:sz w:val="16"/>
                <w:szCs w:val="16"/>
              </w:rPr>
            </w:pPr>
          </w:p>
        </w:tc>
      </w:tr>
    </w:tbl>
    <w:p/>
    <w:p/>
    <w:p/>
    <w:p/>
    <w:p/>
    <w:p/>
    <w:p/>
    <w:p/>
    <w:p>
      <w:pPr>
        <w:tabs>
          <w:tab w:val="left" w:pos="1237"/>
        </w:tabs>
        <w:jc w:val="left"/>
      </w:pPr>
      <w:r>
        <w:rPr>
          <w:rFonts w:hint="eastAsia"/>
        </w:rPr>
        <w:tab/>
      </w:r>
    </w:p>
    <w:p>
      <w:pPr>
        <w:tabs>
          <w:tab w:val="left" w:pos="1237"/>
        </w:tabs>
        <w:jc w:val="left"/>
      </w:pPr>
    </w:p>
    <w:p>
      <w:pPr>
        <w:tabs>
          <w:tab w:val="left" w:pos="1237"/>
        </w:tabs>
        <w:jc w:val="left"/>
      </w:pPr>
    </w:p>
    <w:p>
      <w:pPr>
        <w:tabs>
          <w:tab w:val="left" w:pos="1237"/>
        </w:tabs>
        <w:jc w:val="left"/>
      </w:pPr>
    </w:p>
    <w:p>
      <w:pPr>
        <w:tabs>
          <w:tab w:val="left" w:pos="1237"/>
        </w:tabs>
        <w:jc w:val="left"/>
      </w:pPr>
    </w:p>
    <w:p>
      <w:pPr>
        <w:tabs>
          <w:tab w:val="left" w:pos="1237"/>
        </w:tabs>
        <w:jc w:val="left"/>
      </w:pPr>
    </w:p>
    <w:p>
      <w:pPr>
        <w:tabs>
          <w:tab w:val="left" w:pos="1237"/>
        </w:tabs>
        <w:jc w:val="left"/>
      </w:pPr>
    </w:p>
    <w:p>
      <w:pPr>
        <w:tabs>
          <w:tab w:val="left" w:pos="1237"/>
        </w:tabs>
        <w:jc w:val="left"/>
      </w:pPr>
    </w:p>
    <w:p>
      <w:pPr>
        <w:tabs>
          <w:tab w:val="left" w:pos="1237"/>
        </w:tabs>
        <w:jc w:val="left"/>
      </w:pPr>
    </w:p>
    <w:p>
      <w:pPr>
        <w:tabs>
          <w:tab w:val="left" w:pos="1237"/>
        </w:tabs>
        <w:jc w:val="left"/>
      </w:pPr>
    </w:p>
    <w:p>
      <w:pPr>
        <w:tabs>
          <w:tab w:val="left" w:pos="1237"/>
        </w:tabs>
        <w:jc w:val="left"/>
      </w:pPr>
    </w:p>
    <w:p>
      <w:pPr>
        <w:tabs>
          <w:tab w:val="left" w:pos="1237"/>
        </w:tabs>
        <w:jc w:val="left"/>
      </w:pPr>
    </w:p>
    <w:p>
      <w:pPr>
        <w:tabs>
          <w:tab w:val="left" w:pos="1237"/>
        </w:tabs>
        <w:jc w:val="left"/>
      </w:pPr>
    </w:p>
    <w:p>
      <w:pPr>
        <w:tabs>
          <w:tab w:val="left" w:pos="1237"/>
        </w:tabs>
        <w:jc w:val="left"/>
      </w:pPr>
    </w:p>
    <w:p>
      <w:pPr>
        <w:tabs>
          <w:tab w:val="left" w:pos="1237"/>
        </w:tabs>
        <w:jc w:val="left"/>
      </w:pPr>
    </w:p>
    <w:p>
      <w:pPr>
        <w:tabs>
          <w:tab w:val="left" w:pos="1237"/>
        </w:tabs>
        <w:jc w:val="left"/>
      </w:pPr>
    </w:p>
    <w:p>
      <w:pPr>
        <w:tabs>
          <w:tab w:val="left" w:pos="1237"/>
        </w:tabs>
        <w:jc w:val="left"/>
      </w:pPr>
    </w:p>
    <w:p>
      <w:pPr>
        <w:tabs>
          <w:tab w:val="left" w:pos="1237"/>
        </w:tabs>
        <w:jc w:val="left"/>
      </w:pPr>
    </w:p>
    <w:p>
      <w:pPr>
        <w:tabs>
          <w:tab w:val="left" w:pos="1237"/>
        </w:tabs>
        <w:jc w:val="left"/>
      </w:pPr>
    </w:p>
    <w:p>
      <w:pPr>
        <w:tabs>
          <w:tab w:val="left" w:pos="1237"/>
        </w:tabs>
        <w:jc w:val="left"/>
      </w:pPr>
    </w:p>
    <w:p>
      <w:pPr>
        <w:tabs>
          <w:tab w:val="left" w:pos="1237"/>
        </w:tabs>
        <w:jc w:val="left"/>
      </w:pPr>
    </w:p>
    <w:p>
      <w:pPr>
        <w:tabs>
          <w:tab w:val="left" w:pos="1237"/>
        </w:tabs>
        <w:jc w:val="left"/>
      </w:pPr>
    </w:p>
    <w:p>
      <w:pPr>
        <w:tabs>
          <w:tab w:val="left" w:pos="1237"/>
        </w:tabs>
        <w:jc w:val="left"/>
      </w:pPr>
    </w:p>
    <w:p>
      <w:pPr>
        <w:tabs>
          <w:tab w:val="left" w:pos="1237"/>
        </w:tabs>
        <w:jc w:val="center"/>
      </w:pPr>
    </w:p>
    <w:tbl>
      <w:tblPr>
        <w:tblStyle w:val="6"/>
        <w:tblW w:w="15199" w:type="dxa"/>
        <w:jc w:val="center"/>
        <w:tblLayout w:type="fixed"/>
        <w:tblCellMar>
          <w:top w:w="0" w:type="dxa"/>
          <w:left w:w="108" w:type="dxa"/>
          <w:bottom w:w="0" w:type="dxa"/>
          <w:right w:w="108" w:type="dxa"/>
        </w:tblCellMar>
      </w:tblPr>
      <w:tblGrid>
        <w:gridCol w:w="799"/>
        <w:gridCol w:w="334"/>
        <w:gridCol w:w="818"/>
        <w:gridCol w:w="425"/>
        <w:gridCol w:w="247"/>
        <w:gridCol w:w="440"/>
        <w:gridCol w:w="1384"/>
        <w:gridCol w:w="234"/>
        <w:gridCol w:w="1637"/>
        <w:gridCol w:w="1381"/>
        <w:gridCol w:w="574"/>
        <w:gridCol w:w="146"/>
        <w:gridCol w:w="903"/>
        <w:gridCol w:w="201"/>
        <w:gridCol w:w="641"/>
        <w:gridCol w:w="115"/>
        <w:gridCol w:w="1503"/>
        <w:gridCol w:w="273"/>
        <w:gridCol w:w="1345"/>
        <w:gridCol w:w="479"/>
        <w:gridCol w:w="1320"/>
      </w:tblGrid>
      <w:tr>
        <w:tblPrEx>
          <w:tblCellMar>
            <w:top w:w="0" w:type="dxa"/>
            <w:left w:w="108" w:type="dxa"/>
            <w:bottom w:w="0" w:type="dxa"/>
            <w:right w:w="108" w:type="dxa"/>
          </w:tblCellMar>
        </w:tblPrEx>
        <w:trPr>
          <w:trHeight w:val="639" w:hRule="atLeast"/>
          <w:jc w:val="center"/>
        </w:trPr>
        <w:tc>
          <w:tcPr>
            <w:tcW w:w="15199" w:type="dxa"/>
            <w:gridSpan w:val="21"/>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00" w:hRule="atLeast"/>
          <w:jc w:val="center"/>
        </w:trPr>
        <w:tc>
          <w:tcPr>
            <w:tcW w:w="113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4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CellMar>
            <w:top w:w="0" w:type="dxa"/>
            <w:left w:w="108" w:type="dxa"/>
            <w:bottom w:w="0" w:type="dxa"/>
            <w:right w:w="108" w:type="dxa"/>
          </w:tblCellMar>
        </w:tblPrEx>
        <w:trPr>
          <w:trHeight w:val="300" w:hRule="atLeast"/>
          <w:jc w:val="center"/>
        </w:trPr>
        <w:tc>
          <w:tcPr>
            <w:tcW w:w="7699" w:type="dxa"/>
            <w:gridSpan w:val="10"/>
            <w:tcBorders>
              <w:top w:val="nil"/>
              <w:left w:val="nil"/>
              <w:bottom w:val="nil"/>
              <w:right w:val="nil"/>
            </w:tcBorders>
            <w:shd w:val="clear" w:color="auto" w:fill="auto"/>
            <w:vAlign w:val="bottom"/>
          </w:tcPr>
          <w:p>
            <w:pPr>
              <w:widowControl/>
              <w:rPr>
                <w:rFonts w:ascii="宋体" w:hAnsi="宋体" w:cs="Arial"/>
                <w:color w:val="000000"/>
                <w:kern w:val="0"/>
                <w:sz w:val="24"/>
              </w:rPr>
            </w:pPr>
            <w:r>
              <w:rPr>
                <w:rFonts w:hint="eastAsia" w:ascii="宋体" w:hAnsi="宋体" w:cs="Arial"/>
                <w:color w:val="000000"/>
                <w:kern w:val="0"/>
                <w:sz w:val="24"/>
              </w:rPr>
              <w:t>公开部门：宁夏盐池县乡村振兴局</w:t>
            </w: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510" w:hRule="atLeast"/>
          <w:jc w:val="center"/>
        </w:trPr>
        <w:tc>
          <w:tcPr>
            <w:tcW w:w="769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2021年度预算数</w:t>
            </w:r>
          </w:p>
        </w:tc>
        <w:tc>
          <w:tcPr>
            <w:tcW w:w="7500"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2021年度决算数</w:t>
            </w:r>
          </w:p>
        </w:tc>
      </w:tr>
      <w:tr>
        <w:tblPrEx>
          <w:tblCellMar>
            <w:top w:w="0" w:type="dxa"/>
            <w:left w:w="108" w:type="dxa"/>
            <w:bottom w:w="0" w:type="dxa"/>
            <w:right w:w="108" w:type="dxa"/>
          </w:tblCellMar>
        </w:tblPrEx>
        <w:trPr>
          <w:trHeight w:val="570" w:hRule="atLeast"/>
          <w:jc w:val="center"/>
        </w:trPr>
        <w:tc>
          <w:tcPr>
            <w:tcW w:w="7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52"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436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7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0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435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trHeight w:val="555" w:hRule="atLeast"/>
          <w:jc w:val="center"/>
        </w:trPr>
        <w:tc>
          <w:tcPr>
            <w:tcW w:w="79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52"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8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2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0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61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trHeight w:val="97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bookmarkStart w:id="0" w:name="_GoBack" w:colFirst="7" w:colLast="11"/>
            <w:r>
              <w:rPr>
                <w:rFonts w:hint="eastAsia" w:ascii="宋体" w:hAnsi="宋体" w:cs="Arial"/>
                <w:color w:val="000000"/>
                <w:kern w:val="0"/>
                <w:sz w:val="22"/>
                <w:szCs w:val="22"/>
              </w:rPr>
              <w:t>0.00</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0.00</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0.00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0.00</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0.00</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0.00</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0.00</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r>
              <w:rPr>
                <w:rFonts w:hint="eastAsia" w:ascii="宋体" w:hAnsi="宋体" w:cs="Arial"/>
                <w:color w:val="000000"/>
                <w:kern w:val="0"/>
                <w:sz w:val="22"/>
                <w:szCs w:val="22"/>
              </w:rPr>
              <w:t>0.00</w:t>
            </w: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r>
              <w:rPr>
                <w:rFonts w:hint="eastAsia" w:ascii="宋体" w:hAnsi="宋体" w:cs="Arial"/>
                <w:color w:val="000000"/>
                <w:kern w:val="0"/>
                <w:sz w:val="22"/>
                <w:szCs w:val="22"/>
              </w:rPr>
              <w:t>0.00</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r>
              <w:rPr>
                <w:rFonts w:hint="eastAsia" w:ascii="宋体" w:hAnsi="宋体" w:cs="Arial"/>
                <w:color w:val="000000"/>
                <w:kern w:val="0"/>
                <w:sz w:val="22"/>
                <w:szCs w:val="22"/>
              </w:rPr>
              <w:t>0.00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r>
              <w:rPr>
                <w:rFonts w:hint="eastAsia" w:ascii="宋体" w:hAnsi="宋体" w:cs="Arial"/>
                <w:color w:val="000000"/>
                <w:kern w:val="0"/>
                <w:sz w:val="22"/>
                <w:szCs w:val="22"/>
              </w:rPr>
              <w:t>0.00</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r>
              <w:rPr>
                <w:rFonts w:hint="eastAsia" w:ascii="宋体" w:hAnsi="宋体" w:cs="Arial"/>
                <w:color w:val="000000"/>
                <w:kern w:val="0"/>
                <w:sz w:val="22"/>
                <w:szCs w:val="22"/>
              </w:rPr>
              <w:t>0.00</w:t>
            </w:r>
          </w:p>
        </w:tc>
      </w:tr>
      <w:bookmarkEnd w:id="0"/>
      <w:tr>
        <w:tblPrEx>
          <w:tblCellMar>
            <w:top w:w="0" w:type="dxa"/>
            <w:left w:w="108" w:type="dxa"/>
            <w:bottom w:w="0" w:type="dxa"/>
            <w:right w:w="108" w:type="dxa"/>
          </w:tblCellMar>
        </w:tblPrEx>
        <w:trPr>
          <w:trHeight w:val="308" w:hRule="atLeast"/>
          <w:jc w:val="center"/>
        </w:trPr>
        <w:tc>
          <w:tcPr>
            <w:tcW w:w="15199" w:type="dxa"/>
            <w:gridSpan w:val="21"/>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注：2019年度预算数为“三公”经费全年预算数，反映按规定程序调整后的预算数；决算数是包括当年一般公共预算财政拨款和以前年度结转结余资金安排的实际支出，决算数据取自F03表。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6"/>
        <w:tblW w:w="12800" w:type="dxa"/>
        <w:jc w:val="center"/>
        <w:tblLayout w:type="fixed"/>
        <w:tblCellMar>
          <w:top w:w="0" w:type="dxa"/>
          <w:left w:w="108" w:type="dxa"/>
          <w:bottom w:w="0" w:type="dxa"/>
          <w:right w:w="108" w:type="dxa"/>
        </w:tblCellMar>
      </w:tblPr>
      <w:tblGrid>
        <w:gridCol w:w="420"/>
        <w:gridCol w:w="420"/>
        <w:gridCol w:w="515"/>
        <w:gridCol w:w="2790"/>
        <w:gridCol w:w="1200"/>
        <w:gridCol w:w="1690"/>
        <w:gridCol w:w="1420"/>
        <w:gridCol w:w="1350"/>
        <w:gridCol w:w="1340"/>
        <w:gridCol w:w="1655"/>
      </w:tblGrid>
      <w:tr>
        <w:tblPrEx>
          <w:tblCellMar>
            <w:top w:w="0" w:type="dxa"/>
            <w:left w:w="108" w:type="dxa"/>
            <w:bottom w:w="0" w:type="dxa"/>
            <w:right w:w="108" w:type="dxa"/>
          </w:tblCellMar>
        </w:tblPrEx>
        <w:trPr>
          <w:trHeight w:val="642" w:hRule="atLeast"/>
          <w:jc w:val="center"/>
        </w:trPr>
        <w:tc>
          <w:tcPr>
            <w:tcW w:w="12800" w:type="dxa"/>
            <w:gridSpan w:val="10"/>
            <w:vMerge w:val="restart"/>
            <w:tcBorders>
              <w:top w:val="nil"/>
              <w:left w:val="nil"/>
              <w:bottom w:val="nil"/>
              <w:right w:val="nil"/>
            </w:tcBorders>
            <w:shd w:val="clear" w:color="auto" w:fill="auto"/>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CellMar>
            <w:top w:w="0" w:type="dxa"/>
            <w:left w:w="108" w:type="dxa"/>
            <w:bottom w:w="0" w:type="dxa"/>
            <w:right w:w="108" w:type="dxa"/>
          </w:tblCellMar>
        </w:tblPrEx>
        <w:trPr>
          <w:trHeight w:val="642"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79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20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69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35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34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655"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 xml:space="preserve">       </w:t>
            </w:r>
          </w:p>
          <w:p>
            <w:pPr>
              <w:widowControl/>
              <w:jc w:val="right"/>
              <w:rPr>
                <w:rFonts w:ascii="宋体" w:hAnsi="宋体" w:cs="Arial"/>
                <w:color w:val="000000"/>
                <w:kern w:val="0"/>
                <w:sz w:val="24"/>
              </w:rPr>
            </w:pPr>
            <w:r>
              <w:rPr>
                <w:rFonts w:hint="eastAsia" w:ascii="宋体" w:hAnsi="宋体" w:cs="Arial"/>
                <w:color w:val="000000"/>
                <w:kern w:val="0"/>
                <w:sz w:val="24"/>
              </w:rPr>
              <w:t>公开08表</w:t>
            </w:r>
          </w:p>
        </w:tc>
      </w:tr>
      <w:tr>
        <w:tblPrEx>
          <w:tblCellMar>
            <w:top w:w="0" w:type="dxa"/>
            <w:left w:w="108" w:type="dxa"/>
            <w:bottom w:w="0" w:type="dxa"/>
            <w:right w:w="108" w:type="dxa"/>
          </w:tblCellMar>
        </w:tblPrEx>
        <w:trPr>
          <w:trHeight w:val="300" w:hRule="atLeast"/>
          <w:jc w:val="center"/>
        </w:trPr>
        <w:tc>
          <w:tcPr>
            <w:tcW w:w="5345"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公开部门：宁夏盐池县乡村振兴局</w:t>
            </w:r>
          </w:p>
        </w:tc>
        <w:tc>
          <w:tcPr>
            <w:tcW w:w="169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2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55"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jc w:val="center"/>
        </w:trPr>
        <w:tc>
          <w:tcPr>
            <w:tcW w:w="414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2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690"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1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16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CellMar>
            <w:top w:w="0" w:type="dxa"/>
            <w:left w:w="108" w:type="dxa"/>
            <w:bottom w:w="0" w:type="dxa"/>
            <w:right w:w="108" w:type="dxa"/>
          </w:tblCellMar>
        </w:tblPrEx>
        <w:trPr>
          <w:trHeight w:val="321"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79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690"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3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3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6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7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690"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3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3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6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7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690"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3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3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6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790"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2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3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6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2790"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2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0.00</w:t>
            </w:r>
          </w:p>
        </w:tc>
        <w:tc>
          <w:tcPr>
            <w:tcW w:w="16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413877.00</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413877.00</w:t>
            </w:r>
          </w:p>
        </w:tc>
        <w:tc>
          <w:tcPr>
            <w:tcW w:w="13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0.00</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413877.00</w:t>
            </w:r>
          </w:p>
        </w:tc>
        <w:tc>
          <w:tcPr>
            <w:tcW w:w="16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212</w:t>
            </w:r>
          </w:p>
        </w:tc>
        <w:tc>
          <w:tcPr>
            <w:tcW w:w="2790" w:type="dxa"/>
            <w:tcBorders>
              <w:top w:val="nil"/>
              <w:left w:val="nil"/>
              <w:bottom w:val="single" w:color="auto" w:sz="4" w:space="0"/>
              <w:right w:val="single" w:color="auto" w:sz="4" w:space="0"/>
            </w:tcBorders>
            <w:shd w:val="clear" w:color="auto" w:fill="auto"/>
            <w:vAlign w:val="center"/>
          </w:tcPr>
          <w:p>
            <w:pPr>
              <w:widowControl/>
              <w:tabs>
                <w:tab w:val="center" w:pos="660"/>
              </w:tabs>
              <w:jc w:val="left"/>
              <w:rPr>
                <w:rFonts w:ascii="宋体" w:hAnsi="宋体" w:cs="Arial"/>
                <w:color w:val="000000"/>
                <w:kern w:val="0"/>
                <w:sz w:val="22"/>
                <w:szCs w:val="22"/>
              </w:rPr>
            </w:pPr>
            <w:r>
              <w:rPr>
                <w:rFonts w:hint="eastAsia" w:ascii="宋体" w:hAnsi="宋体" w:cs="Arial"/>
                <w:color w:val="000000"/>
                <w:kern w:val="0"/>
                <w:sz w:val="22"/>
                <w:szCs w:val="22"/>
              </w:rPr>
              <w:t>城乡社区支出</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0.00</w:t>
            </w:r>
          </w:p>
        </w:tc>
        <w:tc>
          <w:tcPr>
            <w:tcW w:w="16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413877.00</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413877.00</w:t>
            </w:r>
          </w:p>
        </w:tc>
        <w:tc>
          <w:tcPr>
            <w:tcW w:w="13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0.00</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413877.00</w:t>
            </w:r>
          </w:p>
        </w:tc>
        <w:tc>
          <w:tcPr>
            <w:tcW w:w="16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21208</w:t>
            </w:r>
          </w:p>
        </w:tc>
        <w:tc>
          <w:tcPr>
            <w:tcW w:w="27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国有土地使用权出让收入安排的支出</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0.00</w:t>
            </w:r>
          </w:p>
        </w:tc>
        <w:tc>
          <w:tcPr>
            <w:tcW w:w="16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413877.00</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413877.00</w:t>
            </w:r>
          </w:p>
        </w:tc>
        <w:tc>
          <w:tcPr>
            <w:tcW w:w="13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0.00</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413877.00</w:t>
            </w:r>
          </w:p>
        </w:tc>
        <w:tc>
          <w:tcPr>
            <w:tcW w:w="16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2120804</w:t>
            </w:r>
          </w:p>
        </w:tc>
        <w:tc>
          <w:tcPr>
            <w:tcW w:w="27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农村基础设施建设支出</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0.00</w:t>
            </w:r>
          </w:p>
        </w:tc>
        <w:tc>
          <w:tcPr>
            <w:tcW w:w="16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413877.00</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413877.00</w:t>
            </w:r>
          </w:p>
        </w:tc>
        <w:tc>
          <w:tcPr>
            <w:tcW w:w="13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0.00</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413877.00</w:t>
            </w:r>
          </w:p>
        </w:tc>
        <w:tc>
          <w:tcPr>
            <w:tcW w:w="16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6"/>
        <w:tblpPr w:leftFromText="180" w:rightFromText="180" w:vertAnchor="text" w:horzAnchor="page" w:tblpX="3444" w:tblpY="866"/>
        <w:tblOverlap w:val="never"/>
        <w:tblW w:w="10785" w:type="dxa"/>
        <w:tblInd w:w="0" w:type="dxa"/>
        <w:tblLayout w:type="autofit"/>
        <w:tblCellMar>
          <w:top w:w="0" w:type="dxa"/>
          <w:left w:w="108" w:type="dxa"/>
          <w:bottom w:w="0" w:type="dxa"/>
          <w:right w:w="108" w:type="dxa"/>
        </w:tblCellMar>
      </w:tblPr>
      <w:tblGrid>
        <w:gridCol w:w="1066"/>
        <w:gridCol w:w="1066"/>
        <w:gridCol w:w="1067"/>
        <w:gridCol w:w="1067"/>
        <w:gridCol w:w="2173"/>
        <w:gridCol w:w="2173"/>
        <w:gridCol w:w="2173"/>
      </w:tblGrid>
      <w:tr>
        <w:tblPrEx>
          <w:tblCellMar>
            <w:top w:w="0" w:type="dxa"/>
            <w:left w:w="108" w:type="dxa"/>
            <w:bottom w:w="0" w:type="dxa"/>
            <w:right w:w="108" w:type="dxa"/>
          </w:tblCellMar>
        </w:tblPrEx>
        <w:trPr>
          <w:trHeight w:val="444" w:hRule="atLeast"/>
        </w:trPr>
        <w:tc>
          <w:tcPr>
            <w:tcW w:w="10787" w:type="dxa"/>
            <w:gridSpan w:val="7"/>
            <w:tcBorders>
              <w:top w:val="nil"/>
              <w:left w:val="nil"/>
              <w:bottom w:val="nil"/>
              <w:right w:val="nil"/>
            </w:tcBorders>
            <w:shd w:val="clear" w:color="auto" w:fill="auto"/>
            <w:vAlign w:val="bottom"/>
          </w:tcPr>
          <w:p>
            <w:pPr>
              <w:widowControl/>
              <w:jc w:val="center"/>
              <w:textAlignment w:val="bottom"/>
              <w:rPr>
                <w:rFonts w:ascii="宋体" w:hAnsi="宋体" w:eastAsia="宋体" w:cs="宋体"/>
                <w:b/>
                <w:bCs/>
                <w:color w:val="000000"/>
                <w:sz w:val="36"/>
                <w:szCs w:val="36"/>
              </w:rPr>
            </w:pPr>
            <w:r>
              <w:rPr>
                <w:rFonts w:hint="eastAsia" w:ascii="宋体" w:hAnsi="宋体" w:eastAsia="宋体" w:cs="宋体"/>
                <w:b/>
                <w:bCs/>
                <w:color w:val="000000"/>
                <w:kern w:val="0"/>
                <w:sz w:val="36"/>
                <w:szCs w:val="36"/>
                <w:lang w:bidi="ar"/>
              </w:rPr>
              <w:t>国有资本经营预算财政拨款支出决算表</w:t>
            </w:r>
          </w:p>
        </w:tc>
      </w:tr>
      <w:tr>
        <w:tblPrEx>
          <w:tblCellMar>
            <w:top w:w="0" w:type="dxa"/>
            <w:left w:w="108" w:type="dxa"/>
            <w:bottom w:w="0" w:type="dxa"/>
            <w:right w:w="108" w:type="dxa"/>
          </w:tblCellMar>
        </w:tblPrEx>
        <w:trPr>
          <w:trHeight w:val="285" w:hRule="atLeast"/>
        </w:trPr>
        <w:tc>
          <w:tcPr>
            <w:tcW w:w="1067" w:type="dxa"/>
            <w:tcBorders>
              <w:top w:val="nil"/>
              <w:left w:val="nil"/>
              <w:bottom w:val="nil"/>
              <w:right w:val="nil"/>
            </w:tcBorders>
            <w:shd w:val="clear" w:color="auto" w:fill="auto"/>
            <w:vAlign w:val="bottom"/>
          </w:tcPr>
          <w:p>
            <w:pPr>
              <w:jc w:val="left"/>
              <w:rPr>
                <w:rFonts w:ascii="Arial" w:hAnsi="Arial" w:eastAsia="宋体" w:cs="Arial"/>
                <w:color w:val="000000"/>
                <w:sz w:val="20"/>
                <w:szCs w:val="20"/>
              </w:rPr>
            </w:pPr>
          </w:p>
        </w:tc>
        <w:tc>
          <w:tcPr>
            <w:tcW w:w="1067" w:type="dxa"/>
            <w:tcBorders>
              <w:top w:val="nil"/>
              <w:left w:val="nil"/>
              <w:bottom w:val="nil"/>
              <w:right w:val="nil"/>
            </w:tcBorders>
            <w:shd w:val="clear" w:color="auto" w:fill="auto"/>
            <w:vAlign w:val="bottom"/>
          </w:tcPr>
          <w:p>
            <w:pPr>
              <w:jc w:val="left"/>
              <w:rPr>
                <w:rFonts w:ascii="Arial" w:hAnsi="Arial" w:eastAsia="宋体" w:cs="Arial"/>
                <w:color w:val="000000"/>
                <w:sz w:val="20"/>
                <w:szCs w:val="20"/>
              </w:rPr>
            </w:pPr>
          </w:p>
        </w:tc>
        <w:tc>
          <w:tcPr>
            <w:tcW w:w="1067" w:type="dxa"/>
            <w:tcBorders>
              <w:top w:val="nil"/>
              <w:left w:val="nil"/>
              <w:bottom w:val="nil"/>
              <w:right w:val="nil"/>
            </w:tcBorders>
            <w:shd w:val="clear" w:color="auto" w:fill="auto"/>
            <w:vAlign w:val="bottom"/>
          </w:tcPr>
          <w:p>
            <w:pPr>
              <w:jc w:val="left"/>
              <w:rPr>
                <w:rFonts w:ascii="Arial" w:hAnsi="Arial" w:eastAsia="宋体" w:cs="Arial"/>
                <w:color w:val="000000"/>
                <w:sz w:val="20"/>
                <w:szCs w:val="20"/>
              </w:rPr>
            </w:pPr>
          </w:p>
        </w:tc>
        <w:tc>
          <w:tcPr>
            <w:tcW w:w="1067" w:type="dxa"/>
            <w:tcBorders>
              <w:top w:val="nil"/>
              <w:left w:val="nil"/>
              <w:bottom w:val="nil"/>
              <w:right w:val="nil"/>
            </w:tcBorders>
            <w:shd w:val="clear" w:color="auto" w:fill="auto"/>
            <w:vAlign w:val="bottom"/>
          </w:tcPr>
          <w:p>
            <w:pPr>
              <w:jc w:val="left"/>
              <w:rPr>
                <w:rFonts w:ascii="Arial" w:hAnsi="Arial" w:eastAsia="宋体" w:cs="Arial"/>
                <w:color w:val="000000"/>
                <w:sz w:val="20"/>
                <w:szCs w:val="20"/>
              </w:rPr>
            </w:pPr>
          </w:p>
        </w:tc>
        <w:tc>
          <w:tcPr>
            <w:tcW w:w="2173" w:type="dxa"/>
            <w:tcBorders>
              <w:top w:val="nil"/>
              <w:left w:val="nil"/>
              <w:bottom w:val="nil"/>
              <w:right w:val="nil"/>
            </w:tcBorders>
            <w:shd w:val="clear" w:color="auto" w:fill="auto"/>
            <w:vAlign w:val="bottom"/>
          </w:tcPr>
          <w:p>
            <w:pPr>
              <w:jc w:val="left"/>
              <w:rPr>
                <w:rFonts w:ascii="Arial" w:hAnsi="Arial" w:eastAsia="宋体" w:cs="Arial"/>
                <w:color w:val="000000"/>
                <w:sz w:val="20"/>
                <w:szCs w:val="20"/>
              </w:rPr>
            </w:pPr>
          </w:p>
        </w:tc>
        <w:tc>
          <w:tcPr>
            <w:tcW w:w="2173" w:type="dxa"/>
            <w:tcBorders>
              <w:top w:val="nil"/>
              <w:left w:val="nil"/>
              <w:bottom w:val="nil"/>
              <w:right w:val="nil"/>
            </w:tcBorders>
            <w:shd w:val="clear" w:color="auto" w:fill="auto"/>
            <w:vAlign w:val="bottom"/>
          </w:tcPr>
          <w:p>
            <w:pPr>
              <w:jc w:val="left"/>
              <w:rPr>
                <w:rFonts w:ascii="Arial" w:hAnsi="Arial" w:eastAsia="宋体" w:cs="Arial"/>
                <w:color w:val="000000"/>
                <w:sz w:val="20"/>
                <w:szCs w:val="20"/>
              </w:rPr>
            </w:pPr>
          </w:p>
        </w:tc>
        <w:tc>
          <w:tcPr>
            <w:tcW w:w="2173" w:type="dxa"/>
            <w:tcBorders>
              <w:top w:val="nil"/>
              <w:left w:val="nil"/>
              <w:bottom w:val="nil"/>
              <w:right w:val="nil"/>
            </w:tcBorders>
            <w:shd w:val="clear" w:color="auto" w:fill="auto"/>
            <w:vAlign w:val="bottom"/>
          </w:tcPr>
          <w:p>
            <w:pPr>
              <w:widowControl/>
              <w:jc w:val="right"/>
              <w:textAlignment w:val="bottom"/>
              <w:rPr>
                <w:rFonts w:ascii="宋体" w:hAnsi="宋体" w:eastAsia="宋体" w:cs="宋体"/>
                <w:color w:val="000000"/>
                <w:sz w:val="24"/>
              </w:rPr>
            </w:pPr>
            <w:r>
              <w:rPr>
                <w:rStyle w:val="13"/>
                <w:rFonts w:hint="default"/>
                <w:lang w:bidi="ar"/>
              </w:rPr>
              <w:t>公开09表</w:t>
            </w:r>
          </w:p>
        </w:tc>
      </w:tr>
      <w:tr>
        <w:tblPrEx>
          <w:tblCellMar>
            <w:top w:w="0" w:type="dxa"/>
            <w:left w:w="108" w:type="dxa"/>
            <w:bottom w:w="0" w:type="dxa"/>
            <w:right w:w="108" w:type="dxa"/>
          </w:tblCellMar>
        </w:tblPrEx>
        <w:trPr>
          <w:trHeight w:val="654" w:hRule="atLeast"/>
        </w:trPr>
        <w:tc>
          <w:tcPr>
            <w:tcW w:w="4268" w:type="dxa"/>
            <w:gridSpan w:val="4"/>
            <w:tcBorders>
              <w:top w:val="nil"/>
              <w:left w:val="nil"/>
              <w:bottom w:val="nil"/>
              <w:right w:val="nil"/>
            </w:tcBorders>
            <w:shd w:val="clear" w:color="auto" w:fill="auto"/>
            <w:vAlign w:val="bottom"/>
          </w:tcPr>
          <w:p>
            <w:pPr>
              <w:widowControl/>
              <w:jc w:val="left"/>
              <w:textAlignment w:val="bottom"/>
              <w:rPr>
                <w:rFonts w:ascii="宋体" w:hAnsi="宋体" w:eastAsia="宋体" w:cs="宋体"/>
                <w:color w:val="000000"/>
                <w:sz w:val="24"/>
              </w:rPr>
            </w:pPr>
            <w:r>
              <w:rPr>
                <w:rFonts w:hint="eastAsia" w:ascii="宋体" w:hAnsi="宋体" w:eastAsia="宋体" w:cs="宋体"/>
                <w:color w:val="000000"/>
                <w:kern w:val="0"/>
                <w:sz w:val="24"/>
                <w:lang w:bidi="ar"/>
              </w:rPr>
              <w:t>公开部门：宁夏盐池县乡村振兴局</w:t>
            </w:r>
          </w:p>
        </w:tc>
        <w:tc>
          <w:tcPr>
            <w:tcW w:w="2173" w:type="dxa"/>
            <w:tcBorders>
              <w:top w:val="nil"/>
              <w:left w:val="nil"/>
              <w:bottom w:val="nil"/>
              <w:right w:val="nil"/>
            </w:tcBorders>
            <w:shd w:val="clear" w:color="auto" w:fill="auto"/>
            <w:vAlign w:val="bottom"/>
          </w:tcPr>
          <w:p>
            <w:pPr>
              <w:jc w:val="left"/>
              <w:rPr>
                <w:rFonts w:ascii="Arial" w:hAnsi="Arial" w:eastAsia="宋体" w:cs="Arial"/>
                <w:color w:val="000000"/>
                <w:sz w:val="20"/>
                <w:szCs w:val="20"/>
              </w:rPr>
            </w:pPr>
          </w:p>
        </w:tc>
        <w:tc>
          <w:tcPr>
            <w:tcW w:w="2173" w:type="dxa"/>
            <w:tcBorders>
              <w:top w:val="nil"/>
              <w:left w:val="nil"/>
              <w:bottom w:val="nil"/>
              <w:right w:val="nil"/>
            </w:tcBorders>
            <w:shd w:val="clear" w:color="auto" w:fill="auto"/>
            <w:vAlign w:val="bottom"/>
          </w:tcPr>
          <w:p>
            <w:pPr>
              <w:jc w:val="center"/>
              <w:rPr>
                <w:rFonts w:ascii="宋体" w:hAnsi="宋体" w:eastAsia="宋体" w:cs="宋体"/>
                <w:color w:val="000000"/>
                <w:sz w:val="24"/>
              </w:rPr>
            </w:pPr>
          </w:p>
        </w:tc>
        <w:tc>
          <w:tcPr>
            <w:tcW w:w="2173" w:type="dxa"/>
            <w:tcBorders>
              <w:top w:val="nil"/>
              <w:left w:val="nil"/>
              <w:bottom w:val="nil"/>
              <w:right w:val="nil"/>
            </w:tcBorders>
            <w:shd w:val="clear" w:color="auto" w:fill="auto"/>
            <w:vAlign w:val="bottom"/>
          </w:tcPr>
          <w:p>
            <w:pPr>
              <w:widowControl/>
              <w:jc w:val="right"/>
              <w:textAlignment w:val="bottom"/>
              <w:rPr>
                <w:rFonts w:ascii="宋体" w:hAnsi="宋体" w:eastAsia="宋体" w:cs="宋体"/>
                <w:color w:val="000000"/>
                <w:sz w:val="24"/>
              </w:rPr>
            </w:pPr>
            <w:r>
              <w:rPr>
                <w:rFonts w:hint="eastAsia" w:ascii="宋体" w:hAnsi="宋体" w:eastAsia="宋体" w:cs="宋体"/>
                <w:color w:val="000000"/>
                <w:kern w:val="0"/>
                <w:sz w:val="24"/>
                <w:lang w:bidi="ar"/>
              </w:rPr>
              <w:t>金额单位：元</w:t>
            </w:r>
          </w:p>
        </w:tc>
      </w:tr>
      <w:tr>
        <w:tblPrEx>
          <w:tblCellMar>
            <w:top w:w="0" w:type="dxa"/>
            <w:left w:w="108" w:type="dxa"/>
            <w:bottom w:w="0" w:type="dxa"/>
            <w:right w:w="108" w:type="dxa"/>
          </w:tblCellMar>
        </w:tblPrEx>
        <w:trPr>
          <w:trHeight w:val="318" w:hRule="atLeast"/>
        </w:trPr>
        <w:tc>
          <w:tcPr>
            <w:tcW w:w="42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w:t>
            </w:r>
          </w:p>
        </w:tc>
        <w:tc>
          <w:tcPr>
            <w:tcW w:w="21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本年支出合计</w:t>
            </w:r>
          </w:p>
        </w:tc>
        <w:tc>
          <w:tcPr>
            <w:tcW w:w="21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基本支出</w:t>
            </w:r>
          </w:p>
        </w:tc>
        <w:tc>
          <w:tcPr>
            <w:tcW w:w="21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项目支出</w:t>
            </w:r>
          </w:p>
        </w:tc>
      </w:tr>
      <w:tr>
        <w:tblPrEx>
          <w:tblCellMar>
            <w:top w:w="0" w:type="dxa"/>
            <w:left w:w="108" w:type="dxa"/>
            <w:bottom w:w="0" w:type="dxa"/>
            <w:right w:w="108" w:type="dxa"/>
          </w:tblCellMar>
        </w:tblPrEx>
        <w:trPr>
          <w:trHeight w:val="321" w:hRule="atLeast"/>
        </w:trPr>
        <w:tc>
          <w:tcPr>
            <w:tcW w:w="320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功能分类科目编码</w:t>
            </w:r>
          </w:p>
        </w:tc>
        <w:tc>
          <w:tcPr>
            <w:tcW w:w="10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科目名称</w:t>
            </w:r>
          </w:p>
        </w:tc>
        <w:tc>
          <w:tcPr>
            <w:tcW w:w="21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1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1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21" w:hRule="atLeast"/>
        </w:trPr>
        <w:tc>
          <w:tcPr>
            <w:tcW w:w="320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1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1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1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21" w:hRule="atLeast"/>
        </w:trPr>
        <w:tc>
          <w:tcPr>
            <w:tcW w:w="320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1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1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1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18" w:hRule="atLeast"/>
        </w:trPr>
        <w:tc>
          <w:tcPr>
            <w:tcW w:w="10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类</w:t>
            </w:r>
          </w:p>
        </w:tc>
        <w:tc>
          <w:tcPr>
            <w:tcW w:w="10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款</w:t>
            </w:r>
          </w:p>
        </w:tc>
        <w:tc>
          <w:tcPr>
            <w:tcW w:w="10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栏次</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r>
      <w:tr>
        <w:tblPrEx>
          <w:tblCellMar>
            <w:top w:w="0" w:type="dxa"/>
            <w:left w:w="108" w:type="dxa"/>
            <w:bottom w:w="0" w:type="dxa"/>
            <w:right w:w="108" w:type="dxa"/>
          </w:tblCellMar>
        </w:tblPrEx>
        <w:trPr>
          <w:trHeight w:val="270" w:hRule="atLeast"/>
        </w:trPr>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合计</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r>
      <w:tr>
        <w:tblPrEx>
          <w:tblCellMar>
            <w:top w:w="0" w:type="dxa"/>
            <w:left w:w="108" w:type="dxa"/>
            <w:bottom w:w="0" w:type="dxa"/>
            <w:right w:w="108" w:type="dxa"/>
          </w:tblCellMar>
        </w:tblPrEx>
        <w:trPr>
          <w:trHeight w:val="318" w:hRule="atLeast"/>
        </w:trPr>
        <w:tc>
          <w:tcPr>
            <w:tcW w:w="3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r>
      <w:tr>
        <w:tblPrEx>
          <w:tblCellMar>
            <w:top w:w="0" w:type="dxa"/>
            <w:left w:w="108" w:type="dxa"/>
            <w:bottom w:w="0" w:type="dxa"/>
            <w:right w:w="108" w:type="dxa"/>
          </w:tblCellMar>
        </w:tblPrEx>
        <w:trPr>
          <w:trHeight w:val="318" w:hRule="atLeast"/>
        </w:trPr>
        <w:tc>
          <w:tcPr>
            <w:tcW w:w="3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r>
      <w:tr>
        <w:tblPrEx>
          <w:tblCellMar>
            <w:top w:w="0" w:type="dxa"/>
            <w:left w:w="108" w:type="dxa"/>
            <w:bottom w:w="0" w:type="dxa"/>
            <w:right w:w="108" w:type="dxa"/>
          </w:tblCellMar>
        </w:tblPrEx>
        <w:trPr>
          <w:trHeight w:val="318" w:hRule="atLeast"/>
        </w:trPr>
        <w:tc>
          <w:tcPr>
            <w:tcW w:w="3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r>
      <w:tr>
        <w:tblPrEx>
          <w:tblCellMar>
            <w:top w:w="0" w:type="dxa"/>
            <w:left w:w="108" w:type="dxa"/>
            <w:bottom w:w="0" w:type="dxa"/>
            <w:right w:w="108" w:type="dxa"/>
          </w:tblCellMar>
        </w:tblPrEx>
        <w:trPr>
          <w:trHeight w:val="318" w:hRule="atLeast"/>
        </w:trPr>
        <w:tc>
          <w:tcPr>
            <w:tcW w:w="3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r>
      <w:tr>
        <w:tblPrEx>
          <w:tblCellMar>
            <w:top w:w="0" w:type="dxa"/>
            <w:left w:w="108" w:type="dxa"/>
            <w:bottom w:w="0" w:type="dxa"/>
            <w:right w:w="108" w:type="dxa"/>
          </w:tblCellMar>
        </w:tblPrEx>
        <w:trPr>
          <w:trHeight w:val="318" w:hRule="atLeast"/>
        </w:trPr>
        <w:tc>
          <w:tcPr>
            <w:tcW w:w="3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r>
      <w:tr>
        <w:tblPrEx>
          <w:tblCellMar>
            <w:top w:w="0" w:type="dxa"/>
            <w:left w:w="108" w:type="dxa"/>
            <w:bottom w:w="0" w:type="dxa"/>
            <w:right w:w="108" w:type="dxa"/>
          </w:tblCellMar>
        </w:tblPrEx>
        <w:trPr>
          <w:trHeight w:val="318" w:hRule="atLeast"/>
        </w:trPr>
        <w:tc>
          <w:tcPr>
            <w:tcW w:w="3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r>
      <w:tr>
        <w:tblPrEx>
          <w:tblCellMar>
            <w:top w:w="0" w:type="dxa"/>
            <w:left w:w="108" w:type="dxa"/>
            <w:bottom w:w="0" w:type="dxa"/>
            <w:right w:w="108" w:type="dxa"/>
          </w:tblCellMar>
        </w:tblPrEx>
        <w:trPr>
          <w:trHeight w:val="460" w:hRule="atLeast"/>
        </w:trPr>
        <w:tc>
          <w:tcPr>
            <w:tcW w:w="10787" w:type="dxa"/>
            <w:gridSpan w:val="7"/>
            <w:tcBorders>
              <w:top w:val="nil"/>
              <w:left w:val="nil"/>
              <w:bottom w:val="nil"/>
              <w:right w:val="nil"/>
            </w:tcBorders>
            <w:shd w:val="clear" w:color="auto" w:fill="auto"/>
            <w:vAlign w:val="bottom"/>
          </w:tcPr>
          <w:p>
            <w:pPr>
              <w:widowControl/>
              <w:jc w:val="left"/>
              <w:textAlignment w:val="bottom"/>
              <w:rPr>
                <w:rFonts w:ascii="宋体" w:hAnsi="宋体" w:eastAsia="宋体" w:cs="宋体"/>
                <w:color w:val="000000"/>
                <w:sz w:val="22"/>
                <w:szCs w:val="22"/>
              </w:rPr>
            </w:pPr>
            <w:r>
              <w:rPr>
                <w:rFonts w:hint="eastAsia" w:ascii="宋体" w:hAnsi="宋体" w:eastAsia="宋体" w:cs="宋体"/>
                <w:color w:val="000000"/>
                <w:kern w:val="0"/>
                <w:sz w:val="22"/>
                <w:szCs w:val="22"/>
                <w:lang w:bidi="ar"/>
              </w:rPr>
              <w:t>注：本表反映部门本年度国有资本预算财政拨款支出情况</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sectPr>
          <w:pgSz w:w="16838" w:h="11906" w:orient="landscape"/>
          <w:pgMar w:top="720" w:right="720" w:bottom="720" w:left="720" w:header="851" w:footer="992" w:gutter="0"/>
          <w:cols w:space="0" w:num="1"/>
          <w:docGrid w:type="linesAndChars" w:linePitch="321" w:charSpace="0"/>
        </w:sectPr>
      </w:pPr>
    </w:p>
    <w:p>
      <w:pPr>
        <w:spacing w:line="580" w:lineRule="exact"/>
        <w:jc w:val="center"/>
        <w:outlineLvl w:val="1"/>
        <w:rPr>
          <w:rFonts w:ascii="黑体" w:hAnsi="黑体" w:eastAsia="黑体" w:cs="黑体"/>
          <w:kern w:val="0"/>
          <w:sz w:val="36"/>
          <w:szCs w:val="36"/>
        </w:rPr>
      </w:pPr>
      <w:r>
        <w:rPr>
          <w:rFonts w:hint="eastAsia" w:ascii="黑体" w:hAnsi="黑体" w:eastAsia="黑体" w:cs="黑体"/>
          <w:kern w:val="0"/>
          <w:sz w:val="36"/>
          <w:szCs w:val="36"/>
        </w:rPr>
        <w:t>第三部分 2021年度部门决算情况说明</w:t>
      </w:r>
    </w:p>
    <w:p>
      <w:pPr>
        <w:spacing w:line="540" w:lineRule="exact"/>
        <w:ind w:firstLine="643" w:firstLineChars="200"/>
        <w:outlineLvl w:val="1"/>
        <w:rPr>
          <w:rFonts w:ascii="黑体" w:hAnsi="宋体" w:eastAsia="黑体"/>
          <w:kern w:val="0"/>
          <w:sz w:val="32"/>
          <w:szCs w:val="32"/>
        </w:rPr>
      </w:pPr>
      <w:r>
        <w:rPr>
          <w:rFonts w:hint="eastAsia" w:ascii="楷体_GB2312" w:hAnsi="楷体_GB2312" w:eastAsia="楷体_GB2312" w:cs="楷体_GB2312"/>
          <w:b/>
          <w:bCs/>
          <w:kern w:val="0"/>
          <w:sz w:val="32"/>
          <w:szCs w:val="32"/>
        </w:rPr>
        <w:t xml:space="preserve"> 一、收入支出决算总体情况说明</w:t>
      </w:r>
    </w:p>
    <w:p>
      <w:pPr>
        <w:spacing w:line="540" w:lineRule="exact"/>
        <w:ind w:firstLine="800" w:firstLineChars="250"/>
        <w:outlineLvl w:val="1"/>
        <w:rPr>
          <w:rFonts w:ascii="仿宋_GB2312" w:hAnsi="宋体" w:eastAsia="仿宋_GB2312"/>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rPr>
        <w:t>21</w:t>
      </w:r>
      <w:r>
        <w:rPr>
          <w:rFonts w:ascii="仿宋_GB2312" w:hAnsi="宋体" w:eastAsia="仿宋_GB2312"/>
          <w:kern w:val="0"/>
          <w:sz w:val="32"/>
          <w:szCs w:val="32"/>
        </w:rPr>
        <w:t>年度收入总计</w:t>
      </w:r>
      <w:r>
        <w:rPr>
          <w:rFonts w:hint="eastAsia" w:ascii="仿宋_GB2312" w:hAnsi="宋体" w:eastAsia="仿宋_GB2312"/>
          <w:kern w:val="0"/>
          <w:sz w:val="32"/>
          <w:szCs w:val="32"/>
        </w:rPr>
        <w:t>79460745.31</w:t>
      </w:r>
      <w:r>
        <w:rPr>
          <w:rFonts w:ascii="仿宋_GB2312" w:hAnsi="宋体" w:eastAsia="仿宋_GB2312"/>
          <w:kern w:val="0"/>
          <w:sz w:val="32"/>
          <w:szCs w:val="32"/>
        </w:rPr>
        <w:t>元，支出总计</w:t>
      </w:r>
      <w:r>
        <w:rPr>
          <w:rFonts w:hint="eastAsia" w:ascii="仿宋_GB2312" w:hAnsi="宋体" w:eastAsia="仿宋_GB2312"/>
          <w:kern w:val="0"/>
          <w:sz w:val="32"/>
          <w:szCs w:val="32"/>
        </w:rPr>
        <w:t>76536299.75</w:t>
      </w:r>
      <w:r>
        <w:rPr>
          <w:rFonts w:ascii="仿宋_GB2312" w:hAnsi="宋体" w:eastAsia="仿宋_GB2312"/>
          <w:kern w:val="0"/>
          <w:sz w:val="32"/>
          <w:szCs w:val="32"/>
        </w:rPr>
        <w:t>元。与20</w:t>
      </w:r>
      <w:r>
        <w:rPr>
          <w:rFonts w:hint="eastAsia" w:ascii="仿宋_GB2312" w:hAnsi="宋体" w:eastAsia="仿宋_GB2312"/>
          <w:kern w:val="0"/>
          <w:sz w:val="32"/>
          <w:szCs w:val="32"/>
        </w:rPr>
        <w:t>20</w:t>
      </w:r>
      <w:r>
        <w:rPr>
          <w:rFonts w:ascii="仿宋_GB2312" w:hAnsi="宋体" w:eastAsia="仿宋_GB2312"/>
          <w:kern w:val="0"/>
          <w:sz w:val="32"/>
          <w:szCs w:val="32"/>
        </w:rPr>
        <w:t>年</w:t>
      </w:r>
      <w:r>
        <w:rPr>
          <w:rFonts w:hint="eastAsia" w:ascii="仿宋_GB2312" w:hAnsi="宋体" w:eastAsia="仿宋_GB2312"/>
          <w:kern w:val="0"/>
          <w:sz w:val="32"/>
          <w:szCs w:val="32"/>
        </w:rPr>
        <w:t>度</w:t>
      </w:r>
      <w:r>
        <w:rPr>
          <w:rFonts w:ascii="仿宋_GB2312" w:hAnsi="宋体" w:eastAsia="仿宋_GB2312"/>
          <w:kern w:val="0"/>
          <w:sz w:val="32"/>
          <w:szCs w:val="32"/>
        </w:rPr>
        <w:t>相比，收、支总计</w:t>
      </w:r>
      <w:r>
        <w:rPr>
          <w:rFonts w:hint="eastAsia" w:ascii="仿宋_GB2312" w:hAnsi="宋体" w:eastAsia="仿宋_GB2312"/>
          <w:kern w:val="0"/>
          <w:sz w:val="32"/>
          <w:szCs w:val="32"/>
        </w:rPr>
        <w:t>各减61609892.57、68218151.94</w:t>
      </w:r>
      <w:r>
        <w:rPr>
          <w:rFonts w:ascii="仿宋_GB2312" w:hAnsi="宋体" w:eastAsia="仿宋_GB2312"/>
          <w:kern w:val="0"/>
          <w:sz w:val="32"/>
          <w:szCs w:val="32"/>
        </w:rPr>
        <w:t>元，</w:t>
      </w:r>
      <w:r>
        <w:rPr>
          <w:rFonts w:hint="eastAsia" w:ascii="仿宋_GB2312" w:hAnsi="宋体" w:eastAsia="仿宋_GB2312"/>
          <w:kern w:val="0"/>
          <w:sz w:val="32"/>
          <w:szCs w:val="32"/>
        </w:rPr>
        <w:t>下降</w:t>
      </w:r>
      <w:r>
        <w:rPr>
          <w:rFonts w:hint="eastAsia" w:ascii="仿宋_GB2312" w:hAnsi="宋体" w:eastAsia="仿宋_GB2312"/>
          <w:kern w:val="0"/>
          <w:sz w:val="32"/>
          <w:szCs w:val="32"/>
          <w:lang w:val="en-US" w:eastAsia="zh-CN"/>
        </w:rPr>
        <w:t>43.67</w:t>
      </w:r>
      <w:r>
        <w:rPr>
          <w:rFonts w:ascii="仿宋_GB2312" w:hAnsi="宋体" w:eastAsia="仿宋_GB2312"/>
          <w:kern w:val="0"/>
          <w:sz w:val="32"/>
          <w:szCs w:val="32"/>
        </w:rPr>
        <w:t>%</w:t>
      </w:r>
      <w:r>
        <w:rPr>
          <w:rFonts w:hint="eastAsia" w:ascii="仿宋_GB2312" w:hAnsi="宋体" w:eastAsia="仿宋_GB2312"/>
          <w:kern w:val="0"/>
          <w:sz w:val="32"/>
          <w:szCs w:val="32"/>
        </w:rPr>
        <w:t>、47.13%，主要原因是项目资金减少</w:t>
      </w:r>
      <w:r>
        <w:rPr>
          <w:rFonts w:ascii="仿宋_GB2312" w:hAnsi="宋体" w:eastAsia="仿宋_GB2312"/>
          <w:kern w:val="0"/>
          <w:sz w:val="32"/>
          <w:szCs w:val="32"/>
        </w:rPr>
        <w:t>。</w:t>
      </w:r>
    </w:p>
    <w:p>
      <w:pPr>
        <w:spacing w:line="540" w:lineRule="exact"/>
        <w:ind w:firstLine="643" w:firstLineChars="200"/>
        <w:outlineLvl w:val="1"/>
        <w:rPr>
          <w:rFonts w:ascii="黑体" w:hAnsi="宋体" w:eastAsia="黑体"/>
          <w:kern w:val="0"/>
          <w:sz w:val="32"/>
          <w:szCs w:val="32"/>
        </w:rPr>
      </w:pPr>
      <w:r>
        <w:rPr>
          <w:rFonts w:hint="eastAsia" w:ascii="楷体_GB2312" w:hAnsi="楷体_GB2312" w:eastAsia="楷体_GB2312" w:cs="楷体_GB2312"/>
          <w:b/>
          <w:bCs/>
          <w:kern w:val="0"/>
          <w:sz w:val="32"/>
          <w:szCs w:val="32"/>
        </w:rPr>
        <w:t>二、收入决算情况说明</w:t>
      </w:r>
    </w:p>
    <w:p>
      <w:pPr>
        <w:pStyle w:val="10"/>
        <w:spacing w:line="540" w:lineRule="exact"/>
        <w:ind w:firstLine="640" w:firstLineChars="200"/>
        <w:jc w:val="both"/>
        <w:rPr>
          <w:rFonts w:ascii="仿宋_GB2312" w:hAnsi="宋体" w:eastAsia="仿宋_GB2312" w:cs="Times New Roman"/>
          <w:color w:val="auto"/>
          <w:sz w:val="32"/>
          <w:szCs w:val="32"/>
        </w:rPr>
      </w:pPr>
      <w:r>
        <w:rPr>
          <w:rFonts w:ascii="仿宋_GB2312" w:hAnsi="宋体" w:eastAsia="仿宋_GB2312"/>
          <w:sz w:val="32"/>
          <w:szCs w:val="32"/>
        </w:rPr>
        <w:t>20</w:t>
      </w:r>
      <w:r>
        <w:rPr>
          <w:rFonts w:hint="eastAsia" w:ascii="仿宋_GB2312" w:hAnsi="宋体" w:eastAsia="仿宋_GB2312"/>
          <w:sz w:val="32"/>
          <w:szCs w:val="32"/>
        </w:rPr>
        <w:t>21</w:t>
      </w:r>
      <w:r>
        <w:rPr>
          <w:rFonts w:ascii="仿宋_GB2312" w:hAnsi="宋体" w:eastAsia="仿宋_GB2312"/>
          <w:sz w:val="32"/>
          <w:szCs w:val="32"/>
        </w:rPr>
        <w:t>年度</w:t>
      </w:r>
      <w:r>
        <w:rPr>
          <w:rFonts w:ascii="仿宋_GB2312" w:hAnsi="宋体" w:eastAsia="仿宋_GB2312" w:cs="Times New Roman"/>
          <w:color w:val="auto"/>
          <w:sz w:val="32"/>
          <w:szCs w:val="32"/>
        </w:rPr>
        <w:t>收入合计</w:t>
      </w:r>
      <w:r>
        <w:rPr>
          <w:rFonts w:hint="eastAsia" w:ascii="仿宋_GB2312" w:hAnsi="宋体" w:eastAsia="仿宋_GB2312"/>
          <w:sz w:val="32"/>
          <w:szCs w:val="32"/>
        </w:rPr>
        <w:t>79460745.31</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ascii="仿宋_GB2312" w:hAnsi="宋体" w:eastAsia="仿宋_GB2312" w:cs="Times New Roman"/>
          <w:color w:val="auto"/>
          <w:sz w:val="32"/>
          <w:szCs w:val="32"/>
        </w:rPr>
        <w:t xml:space="preserve"> </w:t>
      </w:r>
      <w:r>
        <w:rPr>
          <w:rFonts w:hint="eastAsia" w:ascii="仿宋_GB2312" w:hAnsi="宋体" w:eastAsia="仿宋_GB2312"/>
          <w:sz w:val="32"/>
          <w:szCs w:val="32"/>
        </w:rPr>
        <w:t>79460754.31元</w:t>
      </w:r>
      <w:r>
        <w:rPr>
          <w:rFonts w:hint="eastAsia" w:ascii="仿宋_GB2312" w:hAnsi="宋体" w:eastAsia="仿宋_GB2312" w:cs="Times New Roman"/>
          <w:color w:val="auto"/>
          <w:sz w:val="32"/>
          <w:szCs w:val="32"/>
        </w:rPr>
        <w:t>，占100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；上级补助收入0.00元，占0.00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；事业收入0.00元，占0.00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；经营收入0.00元，占0.00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；附属单位上缴收入0.00元，占0.00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；其他收入0.00元，占0.00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0"/>
        <w:spacing w:line="540" w:lineRule="exact"/>
        <w:ind w:firstLine="643" w:firstLineChars="200"/>
        <w:jc w:val="both"/>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三、支出决算情况说明</w:t>
      </w:r>
    </w:p>
    <w:p>
      <w:pPr>
        <w:spacing w:line="540" w:lineRule="exact"/>
        <w:ind w:firstLine="640" w:firstLineChars="200"/>
        <w:outlineLvl w:val="1"/>
        <w:rPr>
          <w:rFonts w:ascii="仿宋_GB2312" w:hAnsi="宋体" w:eastAsia="仿宋_GB2312"/>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rPr>
        <w:t>21</w:t>
      </w:r>
      <w:r>
        <w:rPr>
          <w:rFonts w:ascii="仿宋_GB2312" w:hAnsi="宋体" w:eastAsia="仿宋_GB2312"/>
          <w:kern w:val="0"/>
          <w:sz w:val="32"/>
          <w:szCs w:val="32"/>
        </w:rPr>
        <w:t>年度支出合计</w:t>
      </w:r>
      <w:r>
        <w:rPr>
          <w:rFonts w:hint="eastAsia" w:ascii="仿宋_GB2312" w:hAnsi="宋体" w:eastAsia="仿宋_GB2312"/>
          <w:kern w:val="0"/>
          <w:sz w:val="32"/>
          <w:szCs w:val="32"/>
        </w:rPr>
        <w:t>76536299.75</w:t>
      </w:r>
      <w:r>
        <w:rPr>
          <w:rFonts w:ascii="仿宋_GB2312" w:hAnsi="宋体" w:eastAsia="仿宋_GB2312"/>
          <w:kern w:val="0"/>
          <w:sz w:val="32"/>
          <w:szCs w:val="32"/>
        </w:rPr>
        <w:t>元，其中：基本支出</w:t>
      </w:r>
      <w:r>
        <w:rPr>
          <w:rFonts w:hint="eastAsia" w:ascii="仿宋_GB2312" w:hAnsi="宋体" w:eastAsia="仿宋_GB2312"/>
          <w:kern w:val="0"/>
          <w:sz w:val="32"/>
          <w:szCs w:val="32"/>
        </w:rPr>
        <w:t>4035101.79</w:t>
      </w:r>
      <w:r>
        <w:rPr>
          <w:rFonts w:ascii="仿宋_GB2312" w:hAnsi="宋体" w:eastAsia="仿宋_GB2312"/>
          <w:kern w:val="0"/>
          <w:sz w:val="32"/>
          <w:szCs w:val="32"/>
        </w:rPr>
        <w:t>元，占</w:t>
      </w:r>
      <w:r>
        <w:rPr>
          <w:rFonts w:hint="eastAsia" w:ascii="仿宋_GB2312" w:hAnsi="宋体" w:eastAsia="仿宋_GB2312"/>
          <w:kern w:val="0"/>
          <w:sz w:val="32"/>
          <w:szCs w:val="32"/>
        </w:rPr>
        <w:t>5.27</w:t>
      </w:r>
      <w:r>
        <w:rPr>
          <w:rFonts w:ascii="仿宋_GB2312" w:hAnsi="宋体" w:eastAsia="仿宋_GB2312"/>
          <w:kern w:val="0"/>
          <w:sz w:val="32"/>
          <w:szCs w:val="32"/>
        </w:rPr>
        <w:t>%；项目支出</w:t>
      </w:r>
      <w:r>
        <w:rPr>
          <w:rFonts w:hint="eastAsia" w:ascii="仿宋_GB2312" w:hAnsi="宋体" w:eastAsia="仿宋_GB2312"/>
          <w:kern w:val="0"/>
          <w:sz w:val="32"/>
          <w:szCs w:val="32"/>
        </w:rPr>
        <w:t>72501197.96</w:t>
      </w:r>
      <w:r>
        <w:rPr>
          <w:rFonts w:ascii="仿宋_GB2312" w:hAnsi="宋体" w:eastAsia="仿宋_GB2312"/>
          <w:kern w:val="0"/>
          <w:sz w:val="32"/>
          <w:szCs w:val="32"/>
        </w:rPr>
        <w:t>元，占</w:t>
      </w:r>
      <w:r>
        <w:rPr>
          <w:rFonts w:hint="eastAsia" w:ascii="仿宋_GB2312" w:hAnsi="宋体" w:eastAsia="仿宋_GB2312"/>
          <w:kern w:val="0"/>
          <w:sz w:val="32"/>
          <w:szCs w:val="32"/>
        </w:rPr>
        <w:t>94.73</w:t>
      </w:r>
      <w:r>
        <w:rPr>
          <w:rFonts w:ascii="仿宋_GB2312" w:hAnsi="宋体" w:eastAsia="仿宋_GB2312"/>
          <w:kern w:val="0"/>
          <w:sz w:val="32"/>
          <w:szCs w:val="32"/>
        </w:rPr>
        <w:t>%；</w:t>
      </w:r>
      <w:r>
        <w:rPr>
          <w:rFonts w:hint="eastAsia" w:ascii="仿宋_GB2312" w:hAnsi="宋体" w:eastAsia="仿宋_GB2312"/>
          <w:kern w:val="0"/>
          <w:sz w:val="32"/>
          <w:szCs w:val="32"/>
        </w:rPr>
        <w:t>上缴上级</w:t>
      </w:r>
      <w:r>
        <w:rPr>
          <w:rFonts w:ascii="仿宋_GB2312" w:hAnsi="宋体" w:eastAsia="仿宋_GB2312"/>
          <w:kern w:val="0"/>
          <w:sz w:val="32"/>
          <w:szCs w:val="32"/>
        </w:rPr>
        <w:t>支出</w:t>
      </w:r>
      <w:r>
        <w:rPr>
          <w:rFonts w:hint="eastAsia" w:ascii="仿宋_GB2312" w:hAnsi="宋体" w:eastAsia="仿宋_GB2312"/>
          <w:kern w:val="0"/>
          <w:sz w:val="32"/>
          <w:szCs w:val="32"/>
        </w:rPr>
        <w:t>0.00</w:t>
      </w:r>
      <w:r>
        <w:rPr>
          <w:rFonts w:ascii="仿宋_GB2312" w:hAnsi="宋体" w:eastAsia="仿宋_GB2312"/>
          <w:kern w:val="0"/>
          <w:sz w:val="32"/>
          <w:szCs w:val="32"/>
        </w:rPr>
        <w:t>元，占</w:t>
      </w:r>
      <w:r>
        <w:rPr>
          <w:rFonts w:hint="eastAsia" w:ascii="仿宋_GB2312" w:hAnsi="宋体" w:eastAsia="仿宋_GB2312"/>
          <w:kern w:val="0"/>
          <w:sz w:val="32"/>
          <w:szCs w:val="32"/>
        </w:rPr>
        <w:t>0.00</w:t>
      </w:r>
      <w:r>
        <w:rPr>
          <w:rFonts w:ascii="仿宋_GB2312" w:hAnsi="宋体" w:eastAsia="仿宋_GB2312"/>
          <w:kern w:val="0"/>
          <w:sz w:val="32"/>
          <w:szCs w:val="32"/>
        </w:rPr>
        <w:t>%；经营支出</w:t>
      </w:r>
      <w:r>
        <w:rPr>
          <w:rFonts w:hint="eastAsia" w:ascii="仿宋_GB2312" w:hAnsi="宋体" w:eastAsia="仿宋_GB2312"/>
          <w:kern w:val="0"/>
          <w:sz w:val="32"/>
          <w:szCs w:val="32"/>
        </w:rPr>
        <w:t>0.00</w:t>
      </w:r>
      <w:r>
        <w:rPr>
          <w:rFonts w:ascii="仿宋_GB2312" w:hAnsi="宋体" w:eastAsia="仿宋_GB2312"/>
          <w:kern w:val="0"/>
          <w:sz w:val="32"/>
          <w:szCs w:val="32"/>
        </w:rPr>
        <w:t>元，占</w:t>
      </w:r>
      <w:r>
        <w:rPr>
          <w:rFonts w:hint="eastAsia" w:ascii="仿宋_GB2312" w:hAnsi="宋体" w:eastAsia="仿宋_GB2312"/>
          <w:kern w:val="0"/>
          <w:sz w:val="32"/>
          <w:szCs w:val="32"/>
        </w:rPr>
        <w:t>0.00</w:t>
      </w:r>
      <w:r>
        <w:rPr>
          <w:rFonts w:ascii="仿宋_GB2312" w:hAnsi="宋体" w:eastAsia="仿宋_GB2312"/>
          <w:kern w:val="0"/>
          <w:sz w:val="32"/>
          <w:szCs w:val="32"/>
        </w:rPr>
        <w:t>%</w:t>
      </w:r>
      <w:r>
        <w:rPr>
          <w:rFonts w:hint="eastAsia" w:ascii="仿宋_GB2312" w:hAnsi="宋体" w:eastAsia="仿宋_GB2312"/>
          <w:kern w:val="0"/>
          <w:sz w:val="32"/>
          <w:szCs w:val="32"/>
        </w:rPr>
        <w:t>，对附属单位补助</w:t>
      </w:r>
      <w:r>
        <w:rPr>
          <w:rFonts w:ascii="仿宋_GB2312" w:hAnsi="宋体" w:eastAsia="仿宋_GB2312"/>
          <w:kern w:val="0"/>
          <w:sz w:val="32"/>
          <w:szCs w:val="32"/>
        </w:rPr>
        <w:t>支出</w:t>
      </w:r>
      <w:r>
        <w:rPr>
          <w:rFonts w:hint="eastAsia" w:ascii="仿宋_GB2312" w:hAnsi="宋体" w:eastAsia="仿宋_GB2312"/>
          <w:kern w:val="0"/>
          <w:sz w:val="32"/>
          <w:szCs w:val="32"/>
        </w:rPr>
        <w:t>0.00</w:t>
      </w:r>
      <w:r>
        <w:rPr>
          <w:rFonts w:ascii="仿宋_GB2312" w:hAnsi="宋体" w:eastAsia="仿宋_GB2312"/>
          <w:kern w:val="0"/>
          <w:sz w:val="32"/>
          <w:szCs w:val="32"/>
        </w:rPr>
        <w:t>元，占</w:t>
      </w:r>
      <w:r>
        <w:rPr>
          <w:rFonts w:hint="eastAsia" w:ascii="仿宋_GB2312" w:hAnsi="宋体" w:eastAsia="仿宋_GB2312"/>
          <w:kern w:val="0"/>
          <w:sz w:val="32"/>
          <w:szCs w:val="32"/>
        </w:rPr>
        <w:t>0.00</w:t>
      </w:r>
      <w:r>
        <w:rPr>
          <w:rFonts w:ascii="仿宋_GB2312" w:hAnsi="宋体" w:eastAsia="仿宋_GB2312"/>
          <w:kern w:val="0"/>
          <w:sz w:val="32"/>
          <w:szCs w:val="32"/>
        </w:rPr>
        <w:t>%。</w:t>
      </w:r>
    </w:p>
    <w:p>
      <w:pPr>
        <w:spacing w:line="540" w:lineRule="exact"/>
        <w:ind w:firstLine="643" w:firstLineChars="200"/>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四、财政拨款收入支出决算总体情况说明</w:t>
      </w:r>
    </w:p>
    <w:p>
      <w:pPr>
        <w:spacing w:line="5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2021年度财政拨款收入总计79460745.31元，支出总计76536299.75元。与2020年度相比，财政拨款收、支总计各减少61609892.57元、68218151.94元，下降</w:t>
      </w:r>
      <w:r>
        <w:rPr>
          <w:rFonts w:hint="eastAsia" w:ascii="仿宋_GB2312" w:hAnsi="宋体" w:eastAsia="仿宋_GB2312"/>
          <w:kern w:val="0"/>
          <w:sz w:val="32"/>
          <w:szCs w:val="32"/>
          <w:lang w:val="en-US" w:eastAsia="zh-CN"/>
        </w:rPr>
        <w:t>43.67</w:t>
      </w:r>
      <w:r>
        <w:rPr>
          <w:rFonts w:ascii="仿宋_GB2312" w:hAnsi="宋体" w:eastAsia="仿宋_GB2312"/>
          <w:kern w:val="0"/>
          <w:sz w:val="32"/>
          <w:szCs w:val="32"/>
        </w:rPr>
        <w:t>%</w:t>
      </w:r>
      <w:r>
        <w:rPr>
          <w:rFonts w:hint="eastAsia" w:ascii="仿宋_GB2312" w:hAnsi="宋体" w:eastAsia="仿宋_GB2312"/>
          <w:kern w:val="0"/>
          <w:sz w:val="32"/>
          <w:szCs w:val="32"/>
        </w:rPr>
        <w:t>、47.13%，主要原因是项目资金减少</w:t>
      </w:r>
      <w:r>
        <w:rPr>
          <w:rFonts w:ascii="仿宋_GB2312" w:hAnsi="宋体" w:eastAsia="仿宋_GB2312"/>
          <w:kern w:val="0"/>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五、一般公共预算财政拨款支出决算情况说明</w:t>
      </w:r>
    </w:p>
    <w:p>
      <w:pPr>
        <w:spacing w:line="54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总体情况。</w:t>
      </w:r>
      <w:r>
        <w:rPr>
          <w:rFonts w:hint="eastAsia" w:ascii="仿宋_GB2312" w:hAnsi="仿宋_GB2312" w:eastAsia="仿宋_GB2312" w:cs="仿宋_GB2312"/>
          <w:kern w:val="0"/>
          <w:sz w:val="32"/>
          <w:szCs w:val="32"/>
        </w:rPr>
        <w:t>2021年度一般公共预算财政拨款支出76122422.75元，占本年支出合计的99.46%。与2020年度相比，一般公共预算财政拨款支出减少68362028.94元，下降47.31%，</w:t>
      </w:r>
      <w:r>
        <w:rPr>
          <w:rFonts w:hint="eastAsia" w:ascii="仿宋_GB2312" w:hAnsi="宋体" w:eastAsia="仿宋_GB2312"/>
          <w:kern w:val="0"/>
          <w:sz w:val="32"/>
          <w:szCs w:val="32"/>
        </w:rPr>
        <w:t>主要原因是项目资金减少。</w:t>
      </w:r>
    </w:p>
    <w:p>
      <w:pPr>
        <w:spacing w:line="540" w:lineRule="exact"/>
        <w:ind w:firstLine="655" w:firstLineChars="204"/>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结构情况。</w:t>
      </w:r>
      <w:r>
        <w:rPr>
          <w:rFonts w:hint="eastAsia" w:ascii="仿宋_GB2312" w:hAnsi="仿宋_GB2312" w:eastAsia="仿宋_GB2312" w:cs="仿宋_GB2312"/>
          <w:kern w:val="0"/>
          <w:sz w:val="32"/>
          <w:szCs w:val="32"/>
        </w:rPr>
        <w:t>2021年度一般公共预算财政拨款支出76122422.75元，主要用于以下方面：一般公共服务（类）支出0.00元，占0</w:t>
      </w:r>
      <w:r>
        <w:rPr>
          <w:rFonts w:hint="eastAsia" w:ascii="仿宋_GB2312" w:hAnsi="仿宋_GB2312" w:eastAsia="仿宋_GB2312" w:cs="仿宋_GB2312"/>
          <w:kern w:val="0"/>
          <w:sz w:val="32"/>
          <w:szCs w:val="32"/>
          <w:lang w:val="en-US" w:eastAsia="zh-CN"/>
        </w:rPr>
        <w:t>.00</w:t>
      </w:r>
      <w:r>
        <w:rPr>
          <w:rFonts w:hint="eastAsia" w:ascii="仿宋_GB2312" w:hAnsi="仿宋_GB2312" w:eastAsia="仿宋_GB2312" w:cs="仿宋_GB2312"/>
          <w:kern w:val="0"/>
          <w:sz w:val="32"/>
          <w:szCs w:val="32"/>
        </w:rPr>
        <w:t>%；社会保障和就业（类）支出992186.26元，占1.30%；卫生健康（类）支出223458.00元，占0.</w:t>
      </w:r>
      <w:r>
        <w:rPr>
          <w:rFonts w:hint="eastAsia" w:ascii="仿宋_GB2312" w:hAnsi="仿宋_GB2312" w:eastAsia="仿宋_GB2312" w:cs="仿宋_GB2312"/>
          <w:kern w:val="0"/>
          <w:sz w:val="32"/>
          <w:szCs w:val="32"/>
          <w:lang w:val="en-US" w:eastAsia="zh-CN"/>
        </w:rPr>
        <w:t>29</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城乡社区支出（类）</w:t>
      </w:r>
      <w:r>
        <w:rPr>
          <w:rFonts w:hint="eastAsia" w:ascii="仿宋_GB2312" w:hAnsi="仿宋_GB2312" w:eastAsia="仿宋_GB2312" w:cs="仿宋_GB2312"/>
          <w:kern w:val="0"/>
          <w:sz w:val="32"/>
          <w:szCs w:val="32"/>
          <w:lang w:val="en-US" w:eastAsia="zh-CN"/>
        </w:rPr>
        <w:t>251900.00元，占0.33%；</w:t>
      </w:r>
      <w:r>
        <w:rPr>
          <w:rFonts w:hint="eastAsia" w:ascii="仿宋_GB2312" w:hAnsi="仿宋_GB2312" w:eastAsia="仿宋_GB2312" w:cs="仿宋_GB2312"/>
          <w:kern w:val="0"/>
          <w:sz w:val="32"/>
          <w:szCs w:val="32"/>
        </w:rPr>
        <w:t>农林水（类）支出74303651.49元，占97.6</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%；住房保障（类）支出351227.00元，占0.46%。</w:t>
      </w:r>
    </w:p>
    <w:p>
      <w:pPr>
        <w:spacing w:line="540" w:lineRule="exact"/>
        <w:ind w:firstLine="614" w:firstLineChars="191"/>
        <w:rPr>
          <w:rFonts w:ascii="仿宋_GB2312" w:hAnsi="宋体" w:eastAsia="仿宋_GB2312"/>
          <w:color w:val="0000FF"/>
          <w:kern w:val="0"/>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w:t>
      </w:r>
      <w:r>
        <w:rPr>
          <w:rFonts w:hint="eastAsia" w:ascii="仿宋_GB2312" w:hAnsi="宋体" w:eastAsia="仿宋_GB2312"/>
          <w:kern w:val="0"/>
          <w:sz w:val="32"/>
          <w:szCs w:val="32"/>
        </w:rPr>
        <w:t>般公共预算财政拨款支出决算具体情况。2021年度一般公共预算财政拨款支出年初预算为3683793元，支出决算为</w:t>
      </w:r>
      <w:r>
        <w:rPr>
          <w:rFonts w:hint="eastAsia" w:ascii="仿宋_GB2312" w:hAnsi="仿宋_GB2312" w:eastAsia="仿宋_GB2312" w:cs="仿宋_GB2312"/>
          <w:kern w:val="0"/>
          <w:sz w:val="32"/>
          <w:szCs w:val="32"/>
        </w:rPr>
        <w:t>76122422.75</w:t>
      </w:r>
      <w:r>
        <w:rPr>
          <w:rFonts w:hint="eastAsia" w:ascii="仿宋_GB2312" w:hAnsi="宋体" w:eastAsia="仿宋_GB2312"/>
          <w:kern w:val="0"/>
          <w:sz w:val="32"/>
          <w:szCs w:val="32"/>
        </w:rPr>
        <w:t>元，完成年初预算的100%。决算数大于预算数的主要原因：巩固拓展脱贫攻坚同乡村振兴有效衔接补助资金支出增加；其中（按支出功能分类说明）：</w:t>
      </w:r>
      <w:r>
        <w:rPr>
          <w:rFonts w:hint="eastAsia" w:ascii="仿宋_GB2312" w:hAnsi="仿宋_GB2312" w:eastAsia="仿宋_GB2312" w:cs="仿宋_GB2312"/>
          <w:kern w:val="0"/>
          <w:sz w:val="32"/>
          <w:szCs w:val="32"/>
        </w:rPr>
        <w:t>一般公共服务（类）支出0.00元；社会保障和就业（类）支出992186.26元；卫生健康（类）支出223458.00元；</w:t>
      </w:r>
      <w:r>
        <w:rPr>
          <w:rFonts w:hint="eastAsia" w:ascii="仿宋_GB2312" w:hAnsi="仿宋_GB2312" w:eastAsia="仿宋_GB2312" w:cs="仿宋_GB2312"/>
          <w:kern w:val="0"/>
          <w:sz w:val="32"/>
          <w:szCs w:val="32"/>
          <w:lang w:eastAsia="zh-CN"/>
        </w:rPr>
        <w:t>城乡社区支出（类）</w:t>
      </w:r>
      <w:r>
        <w:rPr>
          <w:rFonts w:hint="eastAsia" w:ascii="仿宋_GB2312" w:hAnsi="仿宋_GB2312" w:eastAsia="仿宋_GB2312" w:cs="仿宋_GB2312"/>
          <w:kern w:val="0"/>
          <w:sz w:val="32"/>
          <w:szCs w:val="32"/>
          <w:lang w:val="en-US" w:eastAsia="zh-CN"/>
        </w:rPr>
        <w:t>251900.00元；</w:t>
      </w:r>
      <w:r>
        <w:rPr>
          <w:rFonts w:hint="eastAsia" w:ascii="仿宋_GB2312" w:hAnsi="仿宋_GB2312" w:eastAsia="仿宋_GB2312" w:cs="仿宋_GB2312"/>
          <w:kern w:val="0"/>
          <w:sz w:val="32"/>
          <w:szCs w:val="32"/>
        </w:rPr>
        <w:t>农林水（类）支出74303651.49元；住房保障（类）支出351227.00元</w:t>
      </w:r>
      <w:r>
        <w:rPr>
          <w:rFonts w:hint="eastAsia" w:ascii="仿宋_GB2312" w:hAnsi="宋体" w:eastAsia="仿宋_GB2312"/>
          <w:kern w:val="0"/>
          <w:sz w:val="32"/>
          <w:szCs w:val="32"/>
        </w:rPr>
        <w:t>等等</w:t>
      </w:r>
      <w:r>
        <w:rPr>
          <w:rFonts w:hint="eastAsia" w:ascii="仿宋_GB2312" w:hAnsi="宋体" w:eastAsia="仿宋_GB2312"/>
          <w:color w:val="0000FF"/>
          <w:kern w:val="0"/>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六、一般公共预算财政拨款基本支出决算情况说明（按经济分类填列到款级科目）</w:t>
      </w:r>
    </w:p>
    <w:p>
      <w:pPr>
        <w:pStyle w:val="10"/>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21年度一般公共预算财政拨款基本支出4035101.79元，</w:t>
      </w:r>
      <w:r>
        <w:rPr>
          <w:rFonts w:ascii="仿宋_GB2312" w:hAnsi="宋体" w:eastAsia="仿宋_GB2312"/>
          <w:sz w:val="32"/>
          <w:szCs w:val="32"/>
        </w:rPr>
        <w:t>其中：人员经费</w:t>
      </w:r>
      <w:r>
        <w:rPr>
          <w:rFonts w:hint="eastAsia" w:ascii="仿宋_GB2312" w:hAnsi="宋体" w:eastAsia="仿宋_GB2312"/>
          <w:sz w:val="32"/>
          <w:szCs w:val="32"/>
        </w:rPr>
        <w:t>3650649.79</w:t>
      </w:r>
      <w:r>
        <w:rPr>
          <w:rFonts w:ascii="仿宋_GB2312" w:hAnsi="宋体" w:eastAsia="仿宋_GB2312"/>
          <w:sz w:val="32"/>
          <w:szCs w:val="32"/>
        </w:rPr>
        <w:t>元，公用经</w:t>
      </w:r>
      <w:r>
        <w:rPr>
          <w:rFonts w:hint="eastAsia" w:ascii="仿宋_GB2312" w:hAnsi="宋体" w:eastAsia="仿宋_GB2312"/>
          <w:sz w:val="32"/>
          <w:szCs w:val="32"/>
        </w:rPr>
        <w:t>费384452.00元。</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10"/>
        <w:numPr>
          <w:ins w:id="0" w:author="石磊" w:date="1901-01-01T00:00:00Z"/>
        </w:numPr>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sz w:val="32"/>
          <w:szCs w:val="32"/>
        </w:rPr>
        <w:t>工资福利支出3601915.29元</w:t>
      </w:r>
      <w:r>
        <w:rPr>
          <w:rFonts w:hint="eastAsia" w:ascii="仿宋_GB2312" w:hAnsi="宋体" w:eastAsia="仿宋_GB2312"/>
          <w:color w:val="auto"/>
          <w:sz w:val="32"/>
          <w:szCs w:val="32"/>
        </w:rPr>
        <w:t>，</w:t>
      </w:r>
      <w:r>
        <w:rPr>
          <w:rFonts w:hint="eastAsia" w:ascii="仿宋_GB2312" w:hAnsi="宋体" w:eastAsia="仿宋_GB2312" w:cstheme="minorBidi"/>
          <w:color w:val="auto"/>
          <w:sz w:val="32"/>
          <w:szCs w:val="32"/>
        </w:rPr>
        <w:t>较2021年度年初预算数增加412982.29元，增长12.95%，主要原因是调资</w:t>
      </w:r>
      <w:r>
        <w:rPr>
          <w:rFonts w:hint="eastAsia" w:ascii="仿宋_GB2312" w:hAnsi="宋体" w:eastAsia="仿宋_GB2312"/>
          <w:color w:val="auto"/>
          <w:sz w:val="32"/>
          <w:szCs w:val="32"/>
        </w:rPr>
        <w:t>；较2020年度决算数增加426171.75元，增长13.42%</w:t>
      </w:r>
      <w:r>
        <w:rPr>
          <w:rFonts w:hint="eastAsia" w:ascii="仿宋_GB2312" w:hAnsi="宋体" w:eastAsia="仿宋_GB2312" w:cs="Times New Roman"/>
          <w:color w:val="auto"/>
          <w:sz w:val="32"/>
          <w:szCs w:val="32"/>
        </w:rPr>
        <w:t>。</w:t>
      </w:r>
    </w:p>
    <w:p>
      <w:pPr>
        <w:pStyle w:val="10"/>
        <w:spacing w:line="540" w:lineRule="exact"/>
        <w:ind w:firstLine="640" w:firstLineChars="200"/>
        <w:rPr>
          <w:rFonts w:ascii="仿宋_GB2312" w:hAnsi="宋体" w:eastAsia="仿宋_GB2312"/>
          <w:color w:val="auto"/>
          <w:sz w:val="32"/>
          <w:szCs w:val="32"/>
        </w:rPr>
      </w:pPr>
      <w:r>
        <w:rPr>
          <w:rFonts w:ascii="仿宋_GB2312" w:eastAsia="仿宋_GB2312" w:cs="仿宋_GB2312"/>
          <w:sz w:val="32"/>
          <w:szCs w:val="32"/>
        </w:rPr>
        <w:t>2.</w:t>
      </w:r>
      <w:r>
        <w:rPr>
          <w:rFonts w:hint="eastAsia" w:ascii="仿宋_GB2312" w:hAnsi="宋体" w:eastAsia="仿宋_GB2312"/>
          <w:sz w:val="32"/>
          <w:szCs w:val="32"/>
        </w:rPr>
        <w:t>商品和服务支出384452.00</w:t>
      </w:r>
      <w:r>
        <w:rPr>
          <w:rFonts w:hint="eastAsia" w:ascii="仿宋_GB2312" w:hAnsi="宋体" w:eastAsia="仿宋_GB2312"/>
          <w:color w:val="auto"/>
          <w:sz w:val="32"/>
          <w:szCs w:val="32"/>
        </w:rPr>
        <w:t>元，较2021年度年初预算数增加131352.00元，增长51.90%，</w:t>
      </w:r>
      <w:r>
        <w:rPr>
          <w:rFonts w:hint="eastAsia" w:ascii="仿宋_GB2312" w:hAnsi="宋体" w:eastAsia="仿宋_GB2312" w:cstheme="minorBidi"/>
          <w:color w:val="auto"/>
          <w:sz w:val="32"/>
          <w:szCs w:val="32"/>
        </w:rPr>
        <w:t>主要原因是2021年开展</w:t>
      </w:r>
      <w:r>
        <w:rPr>
          <w:rFonts w:hint="eastAsia" w:ascii="仿宋_GB2312" w:hAnsi="宋体" w:eastAsia="仿宋_GB2312"/>
          <w:color w:val="auto"/>
          <w:sz w:val="32"/>
          <w:szCs w:val="32"/>
        </w:rPr>
        <w:t>巩固拓展脱贫攻坚同乡村振兴有效衔接补助各级验收，</w:t>
      </w:r>
      <w:r>
        <w:rPr>
          <w:rFonts w:hint="eastAsia" w:ascii="仿宋_GB2312" w:hAnsi="宋体" w:eastAsia="仿宋_GB2312" w:cstheme="minorBidi"/>
          <w:color w:val="auto"/>
          <w:sz w:val="32"/>
          <w:szCs w:val="32"/>
        </w:rPr>
        <w:t>公用经费大</w:t>
      </w:r>
      <w:r>
        <w:rPr>
          <w:rFonts w:hint="eastAsia" w:ascii="仿宋_GB2312" w:hAnsi="宋体" w:eastAsia="仿宋_GB2312"/>
          <w:color w:val="auto"/>
          <w:sz w:val="32"/>
          <w:szCs w:val="32"/>
        </w:rPr>
        <w:t>；较</w:t>
      </w:r>
      <w:r>
        <w:rPr>
          <w:rFonts w:hint="eastAsia" w:ascii="仿宋_GB2312" w:hAnsi="宋体" w:eastAsia="仿宋_GB2312"/>
          <w:sz w:val="32"/>
          <w:szCs w:val="32"/>
        </w:rPr>
        <w:t>2021年度决算数增加78981.00元，增长25.86%</w:t>
      </w:r>
      <w:r>
        <w:rPr>
          <w:rFonts w:hint="eastAsia" w:ascii="仿宋_GB2312" w:hAnsi="宋体" w:eastAsia="仿宋_GB2312" w:cs="Times New Roman"/>
          <w:color w:val="auto"/>
          <w:sz w:val="32"/>
          <w:szCs w:val="32"/>
        </w:rPr>
        <w:t>。</w:t>
      </w:r>
    </w:p>
    <w:p>
      <w:pPr>
        <w:pStyle w:val="10"/>
        <w:spacing w:line="540" w:lineRule="exact"/>
        <w:ind w:firstLine="640" w:firstLineChars="200"/>
        <w:rPr>
          <w:rFonts w:ascii="仿宋_GB2312" w:hAnsi="宋体" w:eastAsia="仿宋_GB2312" w:cs="Times New Roman"/>
          <w:color w:val="auto"/>
          <w:sz w:val="32"/>
          <w:szCs w:val="32"/>
        </w:rPr>
      </w:pPr>
      <w:r>
        <w:rPr>
          <w:rFonts w:hint="eastAsia" w:ascii="仿宋_GB2312" w:hAnsi="宋体" w:eastAsia="仿宋_GB2312"/>
          <w:color w:val="auto"/>
          <w:sz w:val="32"/>
          <w:szCs w:val="32"/>
        </w:rPr>
        <w:t>3.对个人和家庭的补助48734.50元，较2021年度年初预算数减少33025.5元，降低40.39%，</w:t>
      </w:r>
      <w:r>
        <w:rPr>
          <w:rFonts w:hint="eastAsia" w:ascii="仿宋_GB2312" w:hAnsi="宋体" w:eastAsia="仿宋_GB2312" w:cstheme="minorBidi"/>
          <w:color w:val="auto"/>
          <w:sz w:val="32"/>
          <w:szCs w:val="32"/>
        </w:rPr>
        <w:t>主要原因是2021年无脱贫攻坚个人先进奖励资金</w:t>
      </w:r>
      <w:r>
        <w:rPr>
          <w:rFonts w:hint="eastAsia" w:ascii="仿宋_GB2312" w:hAnsi="宋体" w:eastAsia="仿宋_GB2312"/>
          <w:color w:val="auto"/>
          <w:sz w:val="32"/>
          <w:szCs w:val="32"/>
        </w:rPr>
        <w:t>；较2020年度决算数减少247665.5元</w:t>
      </w:r>
      <w:r>
        <w:rPr>
          <w:rFonts w:hint="eastAsia" w:ascii="仿宋_GB2312" w:hAnsi="宋体" w:eastAsia="仿宋_GB2312"/>
          <w:sz w:val="32"/>
          <w:szCs w:val="32"/>
        </w:rPr>
        <w:t>，减少83.56%。</w:t>
      </w:r>
    </w:p>
    <w:p>
      <w:pPr>
        <w:pStyle w:val="10"/>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hAnsi="宋体" w:eastAsia="仿宋_GB2312"/>
          <w:sz w:val="32"/>
          <w:szCs w:val="32"/>
        </w:rPr>
        <w:t>资本性支出（基本建设）0.00元，较2021年度年初预算数增加（减少）0.00元，增长（降低）0.00%；较2020年度决算数增加（减少）0.00元，增长（降低）0.00%。</w:t>
      </w:r>
    </w:p>
    <w:p>
      <w:pPr>
        <w:pStyle w:val="10"/>
        <w:spacing w:line="540" w:lineRule="exact"/>
        <w:ind w:firstLine="640" w:firstLineChars="200"/>
        <w:rPr>
          <w:rFonts w:ascii="仿宋_GB2312" w:hAnsi="宋体" w:eastAsia="仿宋_GB2312"/>
          <w:sz w:val="32"/>
          <w:szCs w:val="32"/>
        </w:rPr>
      </w:pPr>
      <w:r>
        <w:rPr>
          <w:rFonts w:hint="eastAsia" w:ascii="仿宋_GB2312" w:eastAsia="仿宋_GB2312" w:cs="仿宋_GB2312"/>
          <w:sz w:val="32"/>
          <w:szCs w:val="32"/>
        </w:rPr>
        <w:t>5</w:t>
      </w:r>
      <w:r>
        <w:rPr>
          <w:rFonts w:ascii="仿宋_GB2312" w:eastAsia="仿宋_GB2312" w:cs="仿宋_GB2312"/>
          <w:sz w:val="32"/>
          <w:szCs w:val="32"/>
        </w:rPr>
        <w:t>.</w:t>
      </w:r>
      <w:r>
        <w:rPr>
          <w:rFonts w:hint="eastAsia" w:ascii="仿宋_GB2312" w:eastAsia="仿宋_GB2312" w:cs="仿宋_GB2312"/>
          <w:sz w:val="32"/>
          <w:szCs w:val="32"/>
        </w:rPr>
        <w:t>资</w:t>
      </w:r>
      <w:r>
        <w:rPr>
          <w:rFonts w:hint="eastAsia" w:ascii="仿宋_GB2312" w:hAnsi="宋体" w:eastAsia="仿宋_GB2312"/>
          <w:sz w:val="32"/>
          <w:szCs w:val="32"/>
        </w:rPr>
        <w:t>本性支出0.00元，较2021年度年初预算数增加（减少）0.00元，增长（降低）0.00%；较2020年度决算数增加（减少）0.00元，增长（降低）0.00%。</w:t>
      </w:r>
    </w:p>
    <w:p>
      <w:pPr>
        <w:pStyle w:val="10"/>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sz w:val="32"/>
          <w:szCs w:val="32"/>
        </w:rPr>
        <w:t>6</w:t>
      </w:r>
      <w:r>
        <w:rPr>
          <w:rFonts w:ascii="仿宋_GB2312" w:eastAsia="仿宋_GB2312" w:cs="仿宋_GB2312"/>
          <w:sz w:val="32"/>
          <w:szCs w:val="32"/>
        </w:rPr>
        <w:t>.</w:t>
      </w:r>
      <w:r>
        <w:rPr>
          <w:rFonts w:hint="eastAsia" w:ascii="仿宋_GB2312" w:eastAsia="仿宋_GB2312" w:cs="仿宋_GB2312"/>
          <w:sz w:val="32"/>
          <w:szCs w:val="32"/>
        </w:rPr>
        <w:t>对企业补助（基本建设）0.00元，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21年度年初预算数增加（减少）0.00元，增长（降低）0.00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20年度决算数增加（减少）0.00元，增长（降低）0.00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0"/>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sz w:val="32"/>
          <w:szCs w:val="32"/>
        </w:rPr>
        <w:t>7</w:t>
      </w:r>
      <w:r>
        <w:rPr>
          <w:rFonts w:ascii="仿宋_GB2312" w:eastAsia="仿宋_GB2312" w:cs="仿宋_GB2312"/>
          <w:sz w:val="32"/>
          <w:szCs w:val="32"/>
        </w:rPr>
        <w:t>.</w:t>
      </w:r>
      <w:r>
        <w:rPr>
          <w:rFonts w:hint="eastAsia" w:ascii="仿宋_GB2312" w:eastAsia="仿宋_GB2312" w:cs="仿宋_GB2312"/>
          <w:sz w:val="32"/>
          <w:szCs w:val="32"/>
        </w:rPr>
        <w:t>对企业补助0.00元，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21年度年初预算数增加（减少）0.00元，增长（降低）0.00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20年度决算数增加（减少）0.00元，增长（降低）0.00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0"/>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sz w:val="32"/>
          <w:szCs w:val="32"/>
        </w:rPr>
        <w:t>8</w:t>
      </w:r>
      <w:r>
        <w:rPr>
          <w:rFonts w:ascii="仿宋_GB2312" w:eastAsia="仿宋_GB2312" w:cs="仿宋_GB2312"/>
          <w:sz w:val="32"/>
          <w:szCs w:val="32"/>
        </w:rPr>
        <w:t>.</w:t>
      </w:r>
      <w:r>
        <w:rPr>
          <w:rFonts w:hint="eastAsia" w:ascii="仿宋_GB2312" w:eastAsia="仿宋_GB2312" w:cs="仿宋_GB2312"/>
          <w:sz w:val="32"/>
          <w:szCs w:val="32"/>
        </w:rPr>
        <w:t>其他支出0.00元，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21年度年初预算数增加（减少）0.00元，增长（降低）0.00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20年度决算数增加（减少）0.00元，增长（降低）0.00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七、一般公共预算财政拨款“三公”经费支出决算情况说明</w:t>
      </w:r>
    </w:p>
    <w:p>
      <w:pPr>
        <w:autoSpaceDE w:val="0"/>
        <w:autoSpaceDN w:val="0"/>
        <w:adjustRightInd w:val="0"/>
        <w:spacing w:line="540" w:lineRule="exact"/>
        <w:ind w:left="477" w:leftChars="227" w:firstLine="154" w:firstLineChars="48"/>
        <w:jc w:val="left"/>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（一）“三公”经费一般公共预算财政拨款支出决算</w:t>
      </w:r>
    </w:p>
    <w:p>
      <w:pPr>
        <w:autoSpaceDE w:val="0"/>
        <w:autoSpaceDN w:val="0"/>
        <w:adjustRightInd w:val="0"/>
        <w:spacing w:line="540" w:lineRule="exact"/>
        <w:ind w:firstLine="151" w:firstLineChars="47"/>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总体情况说明。</w:t>
      </w:r>
      <w:r>
        <w:rPr>
          <w:rFonts w:hint="eastAsia" w:ascii="仿宋_GB2312" w:hAnsi="仿宋_GB2312" w:eastAsia="仿宋_GB2312" w:cs="仿宋_GB2312"/>
          <w:kern w:val="0"/>
          <w:sz w:val="32"/>
          <w:szCs w:val="32"/>
        </w:rPr>
        <w:t>2021年度“三公”经费一般公共预算财政拨款支出预算为0.00元，支出决算为0.00元，完成预算的0%，2021年度“三公”经费支出决算数小于（大于）预算数的主要原因：本年无</w:t>
      </w:r>
      <w:r>
        <w:rPr>
          <w:rFonts w:hint="eastAsia" w:ascii="仿宋_GB2312" w:hAnsi="仿宋_GB2312" w:eastAsia="仿宋_GB2312" w:cs="仿宋_GB2312"/>
          <w:sz w:val="32"/>
          <w:szCs w:val="32"/>
        </w:rPr>
        <w:t>“三公”经费支出</w:t>
      </w:r>
      <w:r>
        <w:rPr>
          <w:rFonts w:hint="eastAsia" w:ascii="仿宋_GB2312" w:hAnsi="仿宋_GB2312" w:eastAsia="仿宋_GB2312" w:cs="仿宋_GB2312"/>
          <w:kern w:val="0"/>
          <w:sz w:val="32"/>
          <w:szCs w:val="32"/>
        </w:rPr>
        <w:t>。</w:t>
      </w:r>
    </w:p>
    <w:p>
      <w:pPr>
        <w:autoSpaceDE w:val="0"/>
        <w:autoSpaceDN w:val="0"/>
        <w:adjustRightInd w:val="0"/>
        <w:spacing w:line="540" w:lineRule="exact"/>
        <w:ind w:firstLine="656" w:firstLineChars="205"/>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2021年度“三公”经费一般公共预算财政拨款支出决算数比2020年度减少（增加）0.00元，下降（增长）0.00%，其中：因公出国（境）费支出决算减少（增加）0.00元，下降（增长）0.00%；公务用车购置及运行费支出决算减少（增加）0.00元，下降（增长）0.00%；公务接待费支出决算减少（增加）0.00元，下降（增长）0.00%；因公出国（境）费支出减少（增加）的主要原因是</w:t>
      </w:r>
      <w:r>
        <w:rPr>
          <w:rFonts w:hint="eastAsia" w:ascii="仿宋_GB2312" w:hAnsi="仿宋_GB2312" w:eastAsia="仿宋_GB2312" w:cs="仿宋_GB2312"/>
          <w:kern w:val="0"/>
          <w:sz w:val="32"/>
          <w:szCs w:val="32"/>
          <w:lang w:eastAsia="zh-CN"/>
        </w:rPr>
        <w:t>本单位</w:t>
      </w:r>
      <w:r>
        <w:rPr>
          <w:rFonts w:hint="eastAsia" w:ascii="仿宋_GB2312" w:hAnsi="仿宋_GB2312" w:eastAsia="仿宋_GB2312" w:cs="仿宋_GB2312"/>
          <w:kern w:val="0"/>
          <w:sz w:val="32"/>
          <w:szCs w:val="32"/>
        </w:rPr>
        <w:t>因公出国（境）费；公务用车购置及运行费支出减少（增加）的主要原因是本单位无公务运行车辆；公务接待费支出减少（增加）的主要原因是本年无公务接待费。</w:t>
      </w:r>
    </w:p>
    <w:p>
      <w:pPr>
        <w:pStyle w:val="10"/>
        <w:spacing w:line="54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sz w:val="32"/>
          <w:szCs w:val="32"/>
        </w:rPr>
        <w:t>（二）“三公”经费一般公共预算财政拨款支出决算具体情况说明。</w:t>
      </w:r>
      <w:r>
        <w:rPr>
          <w:rFonts w:hint="eastAsia" w:ascii="仿宋_GB2312" w:hAnsi="仿宋_GB2312" w:eastAsia="仿宋_GB2312" w:cs="仿宋_GB2312"/>
          <w:color w:val="auto"/>
          <w:sz w:val="32"/>
          <w:szCs w:val="32"/>
        </w:rPr>
        <w:t>2021年度“三公”经费一般公共预算财政拨款支出决算中，因公出国（境）费支出决算0.00元，占0.00%；公务用车购置及运行费支出决0.00元，占0.00%；公务接待费支出决算0.00元，占0.00%。具体情况如下：</w:t>
      </w:r>
    </w:p>
    <w:p>
      <w:pPr>
        <w:pStyle w:val="10"/>
        <w:spacing w:line="540" w:lineRule="exact"/>
        <w:ind w:firstLine="630" w:firstLineChars="196"/>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w:t>
      </w:r>
      <w:r>
        <w:rPr>
          <w:rFonts w:hint="eastAsia" w:ascii="仿宋_GB2312" w:hAnsi="仿宋_GB2312" w:eastAsia="仿宋_GB2312" w:cs="仿宋_GB2312"/>
          <w:bCs/>
          <w:color w:val="auto"/>
          <w:sz w:val="32"/>
          <w:szCs w:val="32"/>
        </w:rPr>
        <w:t>预算为0.00元，</w:t>
      </w:r>
      <w:r>
        <w:rPr>
          <w:rFonts w:hint="eastAsia" w:ascii="仿宋_GB2312" w:hAnsi="仿宋_GB2312" w:eastAsia="仿宋_GB2312" w:cs="仿宋_GB2312"/>
          <w:sz w:val="32"/>
          <w:szCs w:val="32"/>
        </w:rPr>
        <w:t>支出决算为0.00元，完成预算的0%；</w:t>
      </w:r>
      <w:r>
        <w:rPr>
          <w:rFonts w:hint="eastAsia" w:ascii="仿宋_GB2312" w:hAnsi="仿宋_GB2312" w:eastAsia="仿宋_GB2312" w:cs="仿宋_GB2312"/>
          <w:color w:val="auto"/>
          <w:sz w:val="32"/>
          <w:szCs w:val="32"/>
        </w:rPr>
        <w:t xml:space="preserve">2020年度因公出国（境）团组数0个，因公出国（境）人次数0人次。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w:t>
      </w:r>
      <w:r>
        <w:rPr>
          <w:rFonts w:hint="eastAsia" w:ascii="仿宋_GB2312" w:hAnsi="仿宋_GB2312" w:eastAsia="仿宋_GB2312" w:cs="仿宋_GB2312"/>
          <w:kern w:val="0"/>
          <w:sz w:val="32"/>
          <w:szCs w:val="32"/>
        </w:rPr>
        <w:t>预算为0.00元，支出决算为0.00元，完成预算的0.00%</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 xml:space="preserve">其中：公务用车购置费支出为0.00元，公务用车运行维护费支出0.00元等。2021年度一般公共预算财政拨款开支的公务用车购置数0辆，公务用车保有量为0辆。 </w:t>
      </w:r>
    </w:p>
    <w:p>
      <w:pPr>
        <w:autoSpaceDE w:val="0"/>
        <w:autoSpaceDN w:val="0"/>
        <w:adjustRightInd w:val="0"/>
        <w:spacing w:line="540" w:lineRule="exact"/>
        <w:ind w:firstLine="630" w:firstLineChars="196"/>
        <w:jc w:val="left"/>
        <w:rPr>
          <w:rFonts w:ascii="仿宋_GB2312" w:hAnsi="仿宋_GB2312" w:eastAsia="仿宋_GB2312" w:cs="仿宋_GB2312"/>
          <w:color w:val="0000FF"/>
          <w:kern w:val="0"/>
          <w:sz w:val="32"/>
          <w:szCs w:val="32"/>
        </w:rPr>
      </w:pPr>
      <w:r>
        <w:rPr>
          <w:rFonts w:hint="eastAsia" w:ascii="仿宋_GB2312" w:hAnsi="仿宋_GB2312" w:eastAsia="仿宋_GB2312" w:cs="仿宋_GB2312"/>
          <w:b/>
          <w:kern w:val="0"/>
          <w:sz w:val="32"/>
          <w:szCs w:val="32"/>
        </w:rPr>
        <w:t>3.公务接待费</w:t>
      </w:r>
      <w:r>
        <w:rPr>
          <w:rFonts w:hint="eastAsia" w:ascii="仿宋_GB2312" w:hAnsi="仿宋_GB2312" w:eastAsia="仿宋_GB2312" w:cs="仿宋_GB2312"/>
          <w:kern w:val="0"/>
          <w:sz w:val="32"/>
          <w:szCs w:val="32"/>
        </w:rPr>
        <w:t>预算为0.00元，支出决算为0.00元，完成预算的0.00%。其中： 国内接待费支出0.00元，国（境）外接待费支出0.00元。2021年度国内公务接待批次0个，国内公务接待人次0人，国（境）外公务接待批次0个，国（境）外公务接待人次0人</w:t>
      </w:r>
      <w:r>
        <w:rPr>
          <w:rFonts w:hint="eastAsia" w:ascii="仿宋_GB2312" w:hAnsi="仿宋_GB2312" w:eastAsia="仿宋_GB2312" w:cs="仿宋_GB2312"/>
          <w:color w:val="0000FF"/>
          <w:kern w:val="0"/>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八、政府性基金预算财政拨款收入支出决算情况说明</w:t>
      </w:r>
    </w:p>
    <w:p>
      <w:pPr>
        <w:pStyle w:val="10"/>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21年度政府性基金预算财政拨款本年收入413877.00元，本年支出413877.00元，年末结转和结余0.00元。较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20年度决算数增加413877元，2020年此数据为0.00元，主要原因是花马池村组道路基础设施硬化</w:t>
      </w:r>
      <w:r>
        <w:rPr>
          <w:rFonts w:hint="eastAsia" w:ascii="仿宋_GB2312" w:hAnsi="宋体" w:eastAsia="仿宋_GB2312" w:cs="Times New Roman"/>
          <w:color w:val="auto"/>
          <w:sz w:val="32"/>
          <w:szCs w:val="32"/>
          <w:lang w:eastAsia="zh-CN"/>
        </w:rPr>
        <w:t>项目</w:t>
      </w:r>
      <w:r>
        <w:rPr>
          <w:rFonts w:hint="eastAsia" w:ascii="仿宋_GB2312" w:hAnsi="宋体" w:eastAsia="仿宋_GB2312" w:cs="Times New Roman"/>
          <w:color w:val="auto"/>
          <w:sz w:val="32"/>
          <w:szCs w:val="32"/>
        </w:rPr>
        <w:t xml:space="preserve">。支出具体情况如下：（按支出功能分类科目说明）城乡社区支出：413877元。 </w:t>
      </w:r>
    </w:p>
    <w:p>
      <w:pPr>
        <w:pStyle w:val="2"/>
        <w:ind w:firstLine="640"/>
        <w:rPr>
          <w:b w:val="0"/>
        </w:rPr>
      </w:pPr>
      <w:r>
        <w:rPr>
          <w:rFonts w:hint="eastAsia"/>
          <w:b w:val="0"/>
        </w:rPr>
        <w:t>九、国有资本经营预算财政拨款支出情况说明</w:t>
      </w:r>
    </w:p>
    <w:p>
      <w:pPr>
        <w:pStyle w:val="10"/>
        <w:spacing w:line="540" w:lineRule="exact"/>
        <w:ind w:firstLine="640" w:firstLineChars="200"/>
        <w:rPr>
          <w:rFonts w:ascii="仿宋_GB2312" w:hAnsi="宋体" w:eastAsia="仿宋_GB2312" w:cs="Times New Roman"/>
          <w:color w:val="auto"/>
          <w:sz w:val="32"/>
          <w:szCs w:val="32"/>
        </w:rPr>
      </w:pPr>
      <w:r>
        <w:rPr>
          <w:rFonts w:hint="eastAsia" w:ascii="仿宋_GB2312" w:hAnsi="宋体" w:eastAsia="仿宋_GB2312" w:cs="Times New Roman"/>
          <w:color w:val="auto"/>
          <w:sz w:val="32"/>
          <w:szCs w:val="32"/>
        </w:rPr>
        <w:t>无。</w:t>
      </w:r>
    </w:p>
    <w:p>
      <w:pPr>
        <w:pStyle w:val="2"/>
        <w:ind w:firstLine="640"/>
        <w:rPr>
          <w:b w:val="0"/>
        </w:rPr>
      </w:pPr>
      <w:r>
        <w:rPr>
          <w:rFonts w:hint="eastAsia"/>
          <w:b w:val="0"/>
        </w:rPr>
        <w:t>十、其他重要事项的情况说明</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（一）机关运行经费支出情况说明（备注：此数据与部门决算中行政单位和参照公务员法管理事业单位一般公共预算财政拨款基本支出中公用经费之和保持一致）</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2021年度本部门机关运行经费支出</w:t>
      </w:r>
      <w:r>
        <w:rPr>
          <w:rFonts w:hint="eastAsia" w:ascii="仿宋_GB2312" w:hAnsi="宋体" w:eastAsia="仿宋_GB2312"/>
          <w:sz w:val="32"/>
          <w:szCs w:val="32"/>
        </w:rPr>
        <w:t>384452.00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color w:val="000000"/>
          <w:sz w:val="30"/>
        </w:rPr>
        <w:t>，</w:t>
      </w:r>
      <w:r>
        <w:rPr>
          <w:rFonts w:hint="eastAsia" w:ascii="仿宋_GB2312" w:hAnsi="仿宋_GB2312" w:eastAsia="仿宋_GB2312" w:cs="仿宋_GB2312"/>
          <w:kern w:val="0"/>
          <w:sz w:val="32"/>
          <w:szCs w:val="32"/>
        </w:rPr>
        <w:t>比2020年度增加42182.74元，增长25.86%。主</w:t>
      </w:r>
      <w:r>
        <w:rPr>
          <w:rFonts w:hint="eastAsia" w:ascii="仿宋_GB2312" w:hAnsi="宋体" w:eastAsia="仿宋_GB2312" w:cs="Times New Roman"/>
          <w:kern w:val="0"/>
          <w:sz w:val="32"/>
          <w:szCs w:val="32"/>
        </w:rPr>
        <w:t>要原因是：</w:t>
      </w:r>
      <w:r>
        <w:rPr>
          <w:rFonts w:hint="eastAsia" w:ascii="仿宋_GB2312" w:hAnsi="宋体" w:eastAsia="仿宋_GB2312"/>
          <w:kern w:val="0"/>
          <w:sz w:val="32"/>
          <w:szCs w:val="32"/>
        </w:rPr>
        <w:t>2021年开展巩固拓展脱贫攻坚同乡村振兴有效衔接补助各级验收，公用经费大，机关运行经费增加</w:t>
      </w:r>
      <w:r>
        <w:rPr>
          <w:rFonts w:hint="eastAsia" w:ascii="仿宋_GB2312" w:hAnsi="宋体" w:eastAsia="仿宋_GB2312" w:cs="Times New Roman"/>
          <w:kern w:val="0"/>
          <w:sz w:val="32"/>
          <w:szCs w:val="32"/>
        </w:rPr>
        <w:t>。</w:t>
      </w:r>
      <w:r>
        <w:rPr>
          <w:rFonts w:hint="eastAsia" w:ascii="仿宋_GB2312" w:hAnsi="仿宋_GB2312" w:eastAsia="仿宋_GB2312" w:cs="仿宋_GB2312"/>
          <w:kern w:val="0"/>
          <w:sz w:val="32"/>
          <w:szCs w:val="32"/>
        </w:rPr>
        <w:t xml:space="preserve"> </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spacing w:line="540" w:lineRule="exact"/>
        <w:ind w:firstLine="640" w:firstLineChars="200"/>
        <w:outlineLvl w:val="1"/>
        <w:rPr>
          <w:rFonts w:ascii="仿宋_GB2312" w:hAnsi="宋体" w:eastAsia="仿宋_GB2312" w:cs="Times New Roman"/>
          <w:color w:val="0000FF"/>
          <w:kern w:val="0"/>
          <w:sz w:val="32"/>
          <w:szCs w:val="32"/>
        </w:rPr>
      </w:pPr>
      <w:r>
        <w:rPr>
          <w:rFonts w:hint="eastAsia" w:ascii="仿宋_GB2312" w:hAnsi="宋体" w:eastAsia="仿宋_GB2312" w:cs="Times New Roman"/>
          <w:kern w:val="0"/>
          <w:sz w:val="32"/>
          <w:szCs w:val="32"/>
        </w:rPr>
        <w:t>2021年度本部门盐池县乡村振兴局政府采购支出总额0.00元。其中：政府采购货物支出0.00元、政府采购工程支出0.00元、政府采购服务0.00元。授予中小企业合同金额0.00元，占政府采购支出总额的0.00%，其中：授予小微企业合同金额0.00元，占政府采购支出总额的0.00%。</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widowControl/>
        <w:spacing w:line="54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截至2021年12月31日，本部门房屋面积</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平方米，共有车辆0辆，其中：领导干部用车0辆、一般公务用车0辆；单价50万元以上通用设备0台（套），单价100万元以上专用设备0台（套）。</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（四）预算绩效管理工作开展情况说明</w:t>
      </w:r>
    </w:p>
    <w:p>
      <w:pPr>
        <w:spacing w:line="58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1.绩效管理工作开展情况。 </w:t>
      </w:r>
      <w:r>
        <w:rPr>
          <w:rFonts w:hint="eastAsia" w:ascii="仿宋_GB2312" w:hAnsi="仿宋_GB2312" w:eastAsia="仿宋_GB2312" w:cs="仿宋_GB2312"/>
          <w:kern w:val="0"/>
          <w:sz w:val="32"/>
          <w:szCs w:val="32"/>
        </w:rPr>
        <w:t>根据预算绩效管理要求，我单位组织对2021年度项目支出开展绩效自评。其中，一般公共预算一级项目11个，</w:t>
      </w:r>
      <w:r>
        <w:rPr>
          <w:rFonts w:hint="eastAsia" w:ascii="仿宋_GB2312" w:hAnsi="仿宋_GB2312" w:eastAsia="仿宋_GB2312" w:cs="仿宋_GB2312"/>
          <w:kern w:val="0"/>
          <w:sz w:val="32"/>
          <w:szCs w:val="32"/>
          <w:highlight w:val="none"/>
        </w:rPr>
        <w:t>二级项目0个，共涉及资</w:t>
      </w:r>
      <w:r>
        <w:rPr>
          <w:rFonts w:hint="eastAsia" w:ascii="仿宋_GB2312" w:hAnsi="仿宋_GB2312" w:eastAsia="仿宋_GB2312" w:cs="仿宋_GB2312"/>
          <w:kern w:val="0"/>
          <w:sz w:val="32"/>
          <w:szCs w:val="32"/>
        </w:rPr>
        <w:t>金</w:t>
      </w:r>
      <w:r>
        <w:rPr>
          <w:rFonts w:hint="eastAsia" w:ascii="仿宋_GB2312" w:hAnsi="仿宋_GB2312" w:eastAsia="仿宋_GB2312" w:cs="仿宋_GB2312"/>
          <w:kern w:val="0"/>
          <w:sz w:val="32"/>
          <w:szCs w:val="32"/>
          <w:lang w:val="en-US" w:eastAsia="zh-CN"/>
        </w:rPr>
        <w:t>7455.56</w:t>
      </w:r>
      <w:r>
        <w:rPr>
          <w:rFonts w:hint="eastAsia" w:ascii="仿宋_GB2312" w:hAnsi="仿宋_GB2312" w:eastAsia="仿宋_GB2312" w:cs="仿宋_GB2312"/>
          <w:kern w:val="0"/>
          <w:sz w:val="32"/>
          <w:szCs w:val="32"/>
        </w:rPr>
        <w:t>万元，占一般公共预算项目支出总额的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 政府性基金预算项目3个，涉及资金41.39万元，占政府性基金项目支出总额的100%。</w:t>
      </w:r>
    </w:p>
    <w:p>
      <w:pPr>
        <w:spacing w:line="600" w:lineRule="exact"/>
        <w:ind w:firstLine="640"/>
        <w:rPr>
          <w:rFonts w:ascii="Times New Roman" w:hAnsi="Times New Roman" w:eastAsia="仿宋_GB2312" w:cs="Times New Roman"/>
          <w:sz w:val="32"/>
          <w:szCs w:val="32"/>
        </w:rPr>
      </w:pPr>
      <w:r>
        <w:rPr>
          <w:rFonts w:hint="eastAsia" w:ascii="仿宋" w:hAnsi="仿宋" w:eastAsia="仿宋" w:cs="仿宋"/>
          <w:b/>
          <w:color w:val="000000"/>
          <w:kern w:val="0"/>
          <w:sz w:val="31"/>
          <w:szCs w:val="31"/>
        </w:rPr>
        <w:t>2.</w:t>
      </w:r>
      <w:r>
        <w:rPr>
          <w:rFonts w:ascii="仿宋" w:hAnsi="仿宋" w:eastAsia="仿宋" w:cs="仿宋"/>
          <w:b/>
          <w:color w:val="000000"/>
          <w:kern w:val="0"/>
          <w:sz w:val="31"/>
          <w:szCs w:val="31"/>
        </w:rPr>
        <w:t>项目绩效自评结果。</w:t>
      </w:r>
      <w:r>
        <w:rPr>
          <w:rFonts w:hint="eastAsia" w:ascii="仿宋_GB2312" w:hAnsi="仿宋_GB2312" w:eastAsia="仿宋_GB2312" w:cs="仿宋_GB2312"/>
          <w:kern w:val="0"/>
          <w:sz w:val="32"/>
          <w:szCs w:val="32"/>
        </w:rPr>
        <w:t>根据年初设定的绩效目标，“</w:t>
      </w:r>
      <w:r>
        <w:rPr>
          <w:rFonts w:ascii="仿宋_GB2312" w:hAnsi="仿宋_GB2312" w:eastAsia="仿宋_GB2312" w:cs="仿宋_GB2312"/>
          <w:kern w:val="0"/>
          <w:sz w:val="32"/>
          <w:szCs w:val="32"/>
        </w:rPr>
        <w:t>盐池县革</w:t>
      </w:r>
      <w:r>
        <w:rPr>
          <w:rFonts w:hint="eastAsia" w:ascii="仿宋_GB2312" w:hAnsi="仿宋_GB2312" w:eastAsia="仿宋_GB2312" w:cs="仿宋_GB2312"/>
          <w:kern w:val="0"/>
          <w:sz w:val="32"/>
          <w:szCs w:val="32"/>
        </w:rPr>
        <w:t>命</w:t>
      </w:r>
      <w:r>
        <w:rPr>
          <w:rFonts w:ascii="仿宋_GB2312" w:hAnsi="仿宋_GB2312" w:eastAsia="仿宋_GB2312" w:cs="仿宋_GB2312"/>
          <w:kern w:val="0"/>
          <w:sz w:val="32"/>
          <w:szCs w:val="32"/>
        </w:rPr>
        <w:t>老区发展促进会办公延续项目</w:t>
      </w:r>
      <w:r>
        <w:rPr>
          <w:rFonts w:hint="eastAsia" w:ascii="仿宋_GB2312" w:hAnsi="仿宋_GB2312" w:eastAsia="仿宋_GB2312" w:cs="仿宋_GB2312"/>
          <w:kern w:val="0"/>
          <w:sz w:val="32"/>
          <w:szCs w:val="32"/>
        </w:rPr>
        <w:t>”项目自评得分为</w:t>
      </w:r>
      <w:r>
        <w:rPr>
          <w:rFonts w:hint="eastAsia" w:ascii="仿宋_GB2312" w:hAnsi="仿宋_GB2312" w:eastAsia="仿宋_GB2312" w:cs="仿宋_GB2312"/>
          <w:kern w:val="0"/>
          <w:sz w:val="32"/>
          <w:szCs w:val="32"/>
          <w:lang w:val="en-US" w:eastAsia="zh-CN"/>
        </w:rPr>
        <w:t>90</w:t>
      </w:r>
      <w:r>
        <w:rPr>
          <w:rFonts w:hint="eastAsia" w:ascii="仿宋_GB2312" w:hAnsi="仿宋_GB2312" w:eastAsia="仿宋_GB2312" w:cs="仿宋_GB2312"/>
          <w:kern w:val="0"/>
          <w:sz w:val="32"/>
          <w:szCs w:val="32"/>
        </w:rPr>
        <w:t>分。发现的主要问题：</w:t>
      </w:r>
      <w:r>
        <w:rPr>
          <w:rFonts w:ascii="Times New Roman" w:hAnsi="Times New Roman" w:eastAsia="仿宋_GB2312" w:cs="Times New Roman"/>
          <w:sz w:val="32"/>
          <w:szCs w:val="32"/>
        </w:rPr>
        <w:t>盐池县革命老区发展促进会是个公益性的社会团体，没有经费收入，在很大程度上限制了活动能力</w:t>
      </w:r>
      <w:r>
        <w:rPr>
          <w:rFonts w:hint="eastAsia" w:ascii="仿宋_GB2312" w:hAnsi="仿宋_GB2312" w:eastAsia="仿宋_GB2312" w:cs="仿宋_GB2312"/>
          <w:kern w:val="0"/>
          <w:sz w:val="32"/>
          <w:szCs w:val="32"/>
        </w:rPr>
        <w:t>。下一步改进措施：（1）</w:t>
      </w:r>
      <w:r>
        <w:rPr>
          <w:rFonts w:ascii="Times New Roman" w:hAnsi="Times New Roman" w:eastAsia="仿宋_GB2312" w:cs="Times New Roman"/>
          <w:sz w:val="32"/>
          <w:szCs w:val="32"/>
        </w:rPr>
        <w:t>《老区时空》因资金短缺，版面有限，内容不够丰富多彩，所以不能向其他公开发行的杂志一样，全国性的发行，但希望在资金充裕的情况下，面向更多的读者，积极调动投稿的热情，进一步丰富《老区时空》的内容，扩大在区内外的影响力。</w:t>
      </w:r>
    </w:p>
    <w:p>
      <w:pPr>
        <w:spacing w:line="580" w:lineRule="exact"/>
        <w:outlineLvl w:val="1"/>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免费为老人、残疾人置换骨关节手术，虽然取得一定效果，但还是因资金短缺，不能带领医生上门检查，使许多出门不方便的患者无法进行筛查，从而免费进行手术，让他们及早脱离病痛折磨。</w:t>
      </w:r>
      <w:r>
        <w:rPr>
          <w:rFonts w:hint="eastAsia" w:ascii="仿宋_GB2312" w:hAnsi="仿宋_GB2312" w:eastAsia="仿宋_GB2312" w:cs="仿宋_GB2312"/>
          <w:kern w:val="0"/>
          <w:sz w:val="32"/>
          <w:szCs w:val="32"/>
        </w:rPr>
        <w:t>（附</w:t>
      </w:r>
      <w:r>
        <w:rPr>
          <w:rFonts w:hint="eastAsia" w:ascii="仿宋" w:hAnsi="仿宋" w:eastAsia="仿宋" w:cs="仿宋"/>
          <w:color w:val="000000"/>
          <w:kern w:val="0"/>
          <w:sz w:val="31"/>
          <w:szCs w:val="31"/>
        </w:rPr>
        <w:t>《项目支出绩效自评表》）</w:t>
      </w:r>
    </w:p>
    <w:p>
      <w:pPr>
        <w:pStyle w:val="2"/>
        <w:sectPr>
          <w:footerReference r:id="rId3" w:type="default"/>
          <w:footerReference r:id="rId4" w:type="even"/>
          <w:pgSz w:w="11906" w:h="16838"/>
          <w:pgMar w:top="1418" w:right="1474" w:bottom="1418" w:left="1588" w:header="851" w:footer="992" w:gutter="0"/>
          <w:cols w:space="425" w:num="1"/>
          <w:docGrid w:type="lines" w:linePitch="312" w:charSpace="0"/>
        </w:sectPr>
      </w:pPr>
    </w:p>
    <w:tbl>
      <w:tblPr>
        <w:tblStyle w:val="6"/>
        <w:tblpPr w:leftFromText="180" w:rightFromText="180" w:vertAnchor="text" w:horzAnchor="page" w:tblpX="1688" w:tblpY="330"/>
        <w:tblOverlap w:val="never"/>
        <w:tblW w:w="13880" w:type="dxa"/>
        <w:tblInd w:w="0" w:type="dxa"/>
        <w:tblLayout w:type="autofit"/>
        <w:tblCellMar>
          <w:top w:w="0" w:type="dxa"/>
          <w:left w:w="108" w:type="dxa"/>
          <w:bottom w:w="0" w:type="dxa"/>
          <w:right w:w="108" w:type="dxa"/>
        </w:tblCellMar>
      </w:tblPr>
      <w:tblGrid>
        <w:gridCol w:w="454"/>
        <w:gridCol w:w="651"/>
        <w:gridCol w:w="904"/>
        <w:gridCol w:w="3378"/>
        <w:gridCol w:w="1335"/>
        <w:gridCol w:w="1124"/>
        <w:gridCol w:w="1039"/>
        <w:gridCol w:w="570"/>
        <w:gridCol w:w="2807"/>
        <w:gridCol w:w="1618"/>
      </w:tblGrid>
      <w:tr>
        <w:tblPrEx>
          <w:tblCellMar>
            <w:top w:w="0" w:type="dxa"/>
            <w:left w:w="108" w:type="dxa"/>
            <w:bottom w:w="0" w:type="dxa"/>
            <w:right w:w="108" w:type="dxa"/>
          </w:tblCellMar>
        </w:tblPrEx>
        <w:trPr>
          <w:trHeight w:val="723" w:hRule="atLeast"/>
        </w:trPr>
        <w:tc>
          <w:tcPr>
            <w:tcW w:w="1388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r>
              <w:rPr>
                <w:rFonts w:hint="eastAsia" w:ascii="宋体" w:hAnsi="宋体" w:eastAsia="宋体" w:cs="宋体"/>
                <w:color w:val="000000"/>
                <w:sz w:val="36"/>
                <w:szCs w:val="36"/>
              </w:rPr>
              <w:t>盐池县本级部门项目支出绩效自评表</w:t>
            </w:r>
          </w:p>
        </w:tc>
      </w:tr>
      <w:tr>
        <w:tblPrEx>
          <w:tblCellMar>
            <w:top w:w="0" w:type="dxa"/>
            <w:left w:w="108" w:type="dxa"/>
            <w:bottom w:w="0" w:type="dxa"/>
            <w:right w:w="108" w:type="dxa"/>
          </w:tblCellMar>
        </w:tblPrEx>
        <w:trPr>
          <w:trHeight w:val="372" w:hRule="atLeast"/>
        </w:trPr>
        <w:tc>
          <w:tcPr>
            <w:tcW w:w="1388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r>
              <w:rPr>
                <w:rFonts w:hint="eastAsia" w:ascii="宋体" w:hAnsi="宋体" w:eastAsia="宋体" w:cs="宋体"/>
                <w:color w:val="000000"/>
                <w:sz w:val="16"/>
                <w:szCs w:val="16"/>
              </w:rPr>
              <w:t>（ 2021年度）</w:t>
            </w:r>
          </w:p>
        </w:tc>
      </w:tr>
      <w:tr>
        <w:tblPrEx>
          <w:tblCellMar>
            <w:top w:w="0" w:type="dxa"/>
            <w:left w:w="108" w:type="dxa"/>
            <w:bottom w:w="0" w:type="dxa"/>
            <w:right w:w="108" w:type="dxa"/>
          </w:tblCellMar>
        </w:tblPrEx>
        <w:trPr>
          <w:trHeight w:val="372" w:hRule="atLeast"/>
        </w:trPr>
        <w:tc>
          <w:tcPr>
            <w:tcW w:w="20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r>
              <w:rPr>
                <w:rFonts w:hint="eastAsia" w:ascii="宋体" w:hAnsi="宋体" w:eastAsia="宋体" w:cs="宋体"/>
                <w:color w:val="000000"/>
                <w:sz w:val="16"/>
                <w:szCs w:val="16"/>
              </w:rPr>
              <w:t>项目名称</w:t>
            </w:r>
          </w:p>
        </w:tc>
        <w:tc>
          <w:tcPr>
            <w:tcW w:w="1187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r>
              <w:rPr>
                <w:rFonts w:hint="eastAsia" w:ascii="宋体" w:hAnsi="宋体" w:eastAsia="宋体" w:cs="宋体"/>
                <w:color w:val="000000"/>
                <w:sz w:val="16"/>
                <w:szCs w:val="16"/>
              </w:rPr>
              <w:t>盐池县革命老区发展促进会办公延续项目</w:t>
            </w:r>
          </w:p>
        </w:tc>
      </w:tr>
      <w:tr>
        <w:tblPrEx>
          <w:tblCellMar>
            <w:top w:w="0" w:type="dxa"/>
            <w:left w:w="108" w:type="dxa"/>
            <w:bottom w:w="0" w:type="dxa"/>
            <w:right w:w="108" w:type="dxa"/>
          </w:tblCellMar>
        </w:tblPrEx>
        <w:trPr>
          <w:trHeight w:val="372" w:hRule="atLeast"/>
        </w:trPr>
        <w:tc>
          <w:tcPr>
            <w:tcW w:w="20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r>
              <w:rPr>
                <w:rFonts w:hint="eastAsia" w:ascii="宋体" w:hAnsi="宋体" w:eastAsia="宋体" w:cs="宋体"/>
                <w:color w:val="000000"/>
                <w:sz w:val="16"/>
                <w:szCs w:val="16"/>
              </w:rPr>
              <w:t>主管部门</w:t>
            </w:r>
          </w:p>
        </w:tc>
        <w:tc>
          <w:tcPr>
            <w:tcW w:w="58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r>
              <w:rPr>
                <w:rFonts w:hint="eastAsia" w:ascii="宋体" w:hAnsi="宋体" w:eastAsia="宋体" w:cs="宋体"/>
                <w:color w:val="000000"/>
                <w:sz w:val="16"/>
                <w:szCs w:val="16"/>
              </w:rPr>
              <w:t>盐池县乡村振兴局</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r>
              <w:rPr>
                <w:rFonts w:hint="eastAsia" w:ascii="宋体" w:hAnsi="宋体" w:eastAsia="宋体" w:cs="宋体"/>
                <w:color w:val="000000"/>
                <w:sz w:val="16"/>
                <w:szCs w:val="16"/>
              </w:rPr>
              <w:t>实施单位</w:t>
            </w:r>
          </w:p>
        </w:tc>
        <w:tc>
          <w:tcPr>
            <w:tcW w:w="49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r>
              <w:rPr>
                <w:rFonts w:hint="eastAsia" w:ascii="宋体" w:hAnsi="宋体" w:eastAsia="宋体" w:cs="宋体"/>
                <w:color w:val="000000"/>
                <w:sz w:val="16"/>
                <w:szCs w:val="16"/>
              </w:rPr>
              <w:t>盐池县革命老区发展促进会</w:t>
            </w:r>
          </w:p>
        </w:tc>
      </w:tr>
      <w:tr>
        <w:tblPrEx>
          <w:tblCellMar>
            <w:top w:w="0" w:type="dxa"/>
            <w:left w:w="108" w:type="dxa"/>
            <w:bottom w:w="0" w:type="dxa"/>
            <w:right w:w="108" w:type="dxa"/>
          </w:tblCellMar>
        </w:tblPrEx>
        <w:trPr>
          <w:trHeight w:val="372" w:hRule="atLeast"/>
        </w:trPr>
        <w:tc>
          <w:tcPr>
            <w:tcW w:w="2009" w:type="dxa"/>
            <w:gridSpan w:val="3"/>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r>
              <w:rPr>
                <w:rFonts w:hint="eastAsia" w:ascii="宋体" w:hAnsi="宋体" w:eastAsia="宋体" w:cs="宋体"/>
                <w:color w:val="000000"/>
                <w:sz w:val="16"/>
                <w:szCs w:val="16"/>
              </w:rPr>
              <w:t>项目资金</w:t>
            </w:r>
          </w:p>
          <w:p>
            <w:pPr>
              <w:jc w:val="center"/>
              <w:rPr>
                <w:rFonts w:ascii="宋体" w:hAnsi="宋体" w:eastAsia="宋体" w:cs="宋体"/>
                <w:color w:val="000000"/>
                <w:sz w:val="16"/>
                <w:szCs w:val="16"/>
              </w:rPr>
            </w:pPr>
            <w:r>
              <w:rPr>
                <w:rFonts w:hint="eastAsia" w:ascii="宋体" w:hAnsi="宋体" w:eastAsia="宋体" w:cs="宋体"/>
                <w:color w:val="000000"/>
                <w:sz w:val="16"/>
                <w:szCs w:val="16"/>
              </w:rPr>
              <w:t>（万元）</w:t>
            </w: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年初预算数</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全年预算数</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全年执行数</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分值</w:t>
            </w:r>
          </w:p>
        </w:tc>
        <w:tc>
          <w:tcPr>
            <w:tcW w:w="2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执行率</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得分</w:t>
            </w:r>
          </w:p>
        </w:tc>
      </w:tr>
      <w:tr>
        <w:tblPrEx>
          <w:tblCellMar>
            <w:top w:w="0" w:type="dxa"/>
            <w:left w:w="108" w:type="dxa"/>
            <w:bottom w:w="0" w:type="dxa"/>
            <w:right w:w="108" w:type="dxa"/>
          </w:tblCellMar>
        </w:tblPrEx>
        <w:trPr>
          <w:trHeight w:val="372" w:hRule="atLeast"/>
        </w:trPr>
        <w:tc>
          <w:tcPr>
            <w:tcW w:w="2009" w:type="dxa"/>
            <w:gridSpan w:val="3"/>
            <w:vMerge w:val="continue"/>
            <w:tcBorders>
              <w:left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年度资金总额：</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16</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16</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10</w:t>
            </w:r>
          </w:p>
        </w:tc>
        <w:tc>
          <w:tcPr>
            <w:tcW w:w="2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100%</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10</w:t>
            </w:r>
          </w:p>
        </w:tc>
      </w:tr>
      <w:tr>
        <w:tblPrEx>
          <w:tblCellMar>
            <w:top w:w="0" w:type="dxa"/>
            <w:left w:w="108" w:type="dxa"/>
            <w:bottom w:w="0" w:type="dxa"/>
            <w:right w:w="108" w:type="dxa"/>
          </w:tblCellMar>
        </w:tblPrEx>
        <w:trPr>
          <w:trHeight w:val="372" w:hRule="atLeast"/>
        </w:trPr>
        <w:tc>
          <w:tcPr>
            <w:tcW w:w="2009" w:type="dxa"/>
            <w:gridSpan w:val="3"/>
            <w:vMerge w:val="continue"/>
            <w:tcBorders>
              <w:left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其中：当年财政拨款</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w:t>
            </w:r>
          </w:p>
        </w:tc>
        <w:tc>
          <w:tcPr>
            <w:tcW w:w="28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w:t>
            </w:r>
          </w:p>
        </w:tc>
      </w:tr>
      <w:tr>
        <w:tblPrEx>
          <w:tblCellMar>
            <w:top w:w="0" w:type="dxa"/>
            <w:left w:w="108" w:type="dxa"/>
            <w:bottom w:w="0" w:type="dxa"/>
            <w:right w:w="108" w:type="dxa"/>
          </w:tblCellMar>
        </w:tblPrEx>
        <w:trPr>
          <w:trHeight w:val="372" w:hRule="atLeast"/>
        </w:trPr>
        <w:tc>
          <w:tcPr>
            <w:tcW w:w="2009" w:type="dxa"/>
            <w:gridSpan w:val="3"/>
            <w:vMerge w:val="continue"/>
            <w:tcBorders>
              <w:left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上年结转资金</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w:t>
            </w:r>
          </w:p>
        </w:tc>
        <w:tc>
          <w:tcPr>
            <w:tcW w:w="28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w:t>
            </w:r>
          </w:p>
        </w:tc>
      </w:tr>
      <w:tr>
        <w:tblPrEx>
          <w:tblCellMar>
            <w:top w:w="0" w:type="dxa"/>
            <w:left w:w="108" w:type="dxa"/>
            <w:bottom w:w="0" w:type="dxa"/>
            <w:right w:w="108" w:type="dxa"/>
          </w:tblCellMar>
        </w:tblPrEx>
        <w:trPr>
          <w:trHeight w:val="372" w:hRule="atLeast"/>
        </w:trPr>
        <w:tc>
          <w:tcPr>
            <w:tcW w:w="2009" w:type="dxa"/>
            <w:gridSpan w:val="3"/>
            <w:vMerge w:val="continue"/>
            <w:tcBorders>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其他资金</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w:t>
            </w:r>
          </w:p>
        </w:tc>
        <w:tc>
          <w:tcPr>
            <w:tcW w:w="28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w:t>
            </w:r>
          </w:p>
        </w:tc>
      </w:tr>
      <w:tr>
        <w:tblPrEx>
          <w:tblCellMar>
            <w:top w:w="0" w:type="dxa"/>
            <w:left w:w="108" w:type="dxa"/>
            <w:bottom w:w="0" w:type="dxa"/>
            <w:right w:w="108" w:type="dxa"/>
          </w:tblCellMar>
        </w:tblPrEx>
        <w:trPr>
          <w:trHeight w:val="372" w:hRule="atLeast"/>
        </w:trPr>
        <w:tc>
          <w:tcPr>
            <w:tcW w:w="454"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6"/>
                <w:szCs w:val="16"/>
                <w:lang w:eastAsia="zh-CN" w:bidi="ar"/>
              </w:rPr>
            </w:pPr>
            <w:r>
              <w:rPr>
                <w:rFonts w:hint="eastAsia" w:ascii="宋体" w:hAnsi="宋体" w:eastAsia="宋体" w:cs="宋体"/>
                <w:color w:val="000000"/>
                <w:kern w:val="0"/>
                <w:sz w:val="16"/>
                <w:szCs w:val="16"/>
                <w:lang w:bidi="ar"/>
              </w:rPr>
              <w:t>年度</w:t>
            </w:r>
          </w:p>
          <w:p>
            <w:pPr>
              <w:widowControl/>
              <w:jc w:val="center"/>
              <w:textAlignment w:val="center"/>
              <w:rPr>
                <w:rFonts w:hint="eastAsia" w:ascii="宋体" w:hAnsi="宋体" w:eastAsia="宋体" w:cs="宋体"/>
                <w:color w:val="000000"/>
                <w:kern w:val="0"/>
                <w:sz w:val="16"/>
                <w:szCs w:val="16"/>
                <w:lang w:eastAsia="zh-CN" w:bidi="ar"/>
              </w:rPr>
            </w:pPr>
            <w:r>
              <w:rPr>
                <w:rFonts w:hint="eastAsia" w:ascii="宋体" w:hAnsi="宋体" w:eastAsia="宋体" w:cs="宋体"/>
                <w:color w:val="000000"/>
                <w:kern w:val="0"/>
                <w:sz w:val="16"/>
                <w:szCs w:val="16"/>
                <w:lang w:bidi="ar"/>
              </w:rPr>
              <w:t>总体</w:t>
            </w:r>
          </w:p>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目标</w:t>
            </w:r>
          </w:p>
        </w:tc>
        <w:tc>
          <w:tcPr>
            <w:tcW w:w="739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预期目标</w:t>
            </w:r>
          </w:p>
        </w:tc>
        <w:tc>
          <w:tcPr>
            <w:tcW w:w="60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实际完成情况</w:t>
            </w:r>
          </w:p>
        </w:tc>
      </w:tr>
      <w:tr>
        <w:tblPrEx>
          <w:tblCellMar>
            <w:top w:w="0" w:type="dxa"/>
            <w:left w:w="108" w:type="dxa"/>
            <w:bottom w:w="0" w:type="dxa"/>
            <w:right w:w="108" w:type="dxa"/>
          </w:tblCellMar>
        </w:tblPrEx>
        <w:trPr>
          <w:trHeight w:val="1766" w:hRule="atLeast"/>
        </w:trPr>
        <w:tc>
          <w:tcPr>
            <w:tcW w:w="454"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739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1、扩大影响，继续编辑《老区时空》1-4期，宣传盐池社会经济人文政策内容；2、继续开展义诊活动，为贫困老人、残疾人免费置换骨关节活动。</w:t>
            </w:r>
          </w:p>
        </w:tc>
        <w:tc>
          <w:tcPr>
            <w:tcW w:w="60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1、扩大影响，继续编辑《老区时空》1-4期，宣传盐池社会经济人文政策内容；2、继续开展义诊活动，为贫困老人、残疾人免费置换骨关节活动，因为疫情原因，中断进行。</w:t>
            </w:r>
          </w:p>
        </w:tc>
      </w:tr>
      <w:tr>
        <w:tblPrEx>
          <w:tblCellMar>
            <w:top w:w="0" w:type="dxa"/>
            <w:left w:w="108" w:type="dxa"/>
            <w:bottom w:w="0" w:type="dxa"/>
            <w:right w:w="108" w:type="dxa"/>
          </w:tblCellMar>
        </w:tblPrEx>
        <w:trPr>
          <w:trHeight w:val="795"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一级指标</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二级指标</w:t>
            </w: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三级指标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年度指标值（A）</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全年实际值（B）</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分值</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得分</w:t>
            </w:r>
          </w:p>
        </w:tc>
        <w:tc>
          <w:tcPr>
            <w:tcW w:w="2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得分计算方法</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6"/>
                <w:szCs w:val="16"/>
                <w:lang w:eastAsia="zh-CN" w:bidi="ar"/>
              </w:rPr>
            </w:pPr>
            <w:r>
              <w:rPr>
                <w:rFonts w:hint="eastAsia" w:ascii="宋体" w:hAnsi="宋体" w:eastAsia="宋体" w:cs="宋体"/>
                <w:color w:val="000000"/>
                <w:kern w:val="0"/>
                <w:sz w:val="16"/>
                <w:szCs w:val="16"/>
                <w:lang w:bidi="ar"/>
              </w:rPr>
              <w:t>偏差原因分析</w:t>
            </w:r>
          </w:p>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及改进措施</w:t>
            </w:r>
          </w:p>
        </w:tc>
      </w:tr>
      <w:tr>
        <w:tblPrEx>
          <w:tblCellMar>
            <w:top w:w="0" w:type="dxa"/>
            <w:left w:w="108" w:type="dxa"/>
            <w:bottom w:w="0" w:type="dxa"/>
            <w:right w:w="108" w:type="dxa"/>
          </w:tblCellMar>
        </w:tblPrEx>
        <w:trPr>
          <w:trHeight w:val="372" w:hRule="atLeast"/>
        </w:trPr>
        <w:tc>
          <w:tcPr>
            <w:tcW w:w="454" w:type="dxa"/>
            <w:vMerge w:val="restart"/>
            <w:tcBorders>
              <w:top w:val="single" w:color="000000" w:sz="4" w:space="0"/>
              <w:left w:val="single" w:color="000000" w:sz="4" w:space="0"/>
              <w:right w:val="single" w:color="000000" w:sz="4" w:space="0"/>
            </w:tcBorders>
            <w:shd w:val="clear" w:color="auto" w:fill="auto"/>
            <w:vAlign w:val="center"/>
          </w:tcPr>
          <w:p>
            <w:pPr>
              <w:rPr>
                <w:rFonts w:ascii="宋体" w:hAnsi="宋体" w:eastAsia="宋体" w:cs="宋体"/>
                <w:color w:val="000000"/>
                <w:sz w:val="16"/>
                <w:szCs w:val="16"/>
              </w:rPr>
            </w:pPr>
          </w:p>
          <w:p>
            <w:pPr>
              <w:rPr>
                <w:rFonts w:ascii="宋体" w:hAnsi="宋体" w:eastAsia="宋体" w:cs="宋体"/>
                <w:color w:val="000000"/>
                <w:sz w:val="16"/>
                <w:szCs w:val="16"/>
              </w:rPr>
            </w:pPr>
          </w:p>
          <w:p>
            <w:pPr>
              <w:rPr>
                <w:rFonts w:ascii="宋体" w:hAnsi="宋体" w:eastAsia="宋体" w:cs="宋体"/>
                <w:color w:val="000000"/>
                <w:sz w:val="16"/>
                <w:szCs w:val="16"/>
              </w:rPr>
            </w:pPr>
          </w:p>
          <w:p>
            <w:pPr>
              <w:rPr>
                <w:rFonts w:ascii="宋体" w:hAnsi="宋体" w:eastAsia="宋体" w:cs="宋体"/>
                <w:color w:val="000000"/>
                <w:sz w:val="16"/>
                <w:szCs w:val="16"/>
              </w:rPr>
            </w:pPr>
          </w:p>
          <w:p>
            <w:pPr>
              <w:rPr>
                <w:rFonts w:ascii="宋体" w:hAnsi="宋体" w:eastAsia="宋体" w:cs="宋体"/>
                <w:color w:val="000000"/>
                <w:sz w:val="16"/>
                <w:szCs w:val="16"/>
              </w:rPr>
            </w:pPr>
          </w:p>
          <w:p>
            <w:pPr>
              <w:rPr>
                <w:rFonts w:ascii="宋体" w:hAnsi="宋体" w:eastAsia="宋体" w:cs="宋体"/>
                <w:color w:val="000000"/>
                <w:sz w:val="16"/>
                <w:szCs w:val="16"/>
              </w:rPr>
            </w:pPr>
          </w:p>
          <w:p>
            <w:pPr>
              <w:rPr>
                <w:rFonts w:ascii="宋体" w:hAnsi="宋体" w:eastAsia="宋体" w:cs="宋体"/>
                <w:color w:val="000000"/>
                <w:sz w:val="16"/>
                <w:szCs w:val="16"/>
              </w:rPr>
            </w:pPr>
          </w:p>
          <w:p>
            <w:pPr>
              <w:rPr>
                <w:rFonts w:ascii="宋体" w:hAnsi="宋体" w:eastAsia="宋体" w:cs="宋体"/>
                <w:color w:val="000000"/>
                <w:sz w:val="16"/>
                <w:szCs w:val="16"/>
              </w:rPr>
            </w:pPr>
          </w:p>
          <w:p>
            <w:pPr>
              <w:rPr>
                <w:rFonts w:ascii="宋体" w:hAnsi="宋体" w:eastAsia="宋体" w:cs="宋体"/>
                <w:color w:val="000000"/>
                <w:sz w:val="16"/>
                <w:szCs w:val="16"/>
              </w:rPr>
            </w:pPr>
            <w:r>
              <w:rPr>
                <w:rFonts w:hint="eastAsia" w:ascii="宋体" w:hAnsi="宋体" w:eastAsia="宋体" w:cs="宋体"/>
                <w:color w:val="000000"/>
                <w:sz w:val="16"/>
                <w:szCs w:val="16"/>
              </w:rPr>
              <w:t>绩效指标</w:t>
            </w:r>
          </w:p>
        </w:tc>
        <w:tc>
          <w:tcPr>
            <w:tcW w:w="651" w:type="dxa"/>
            <w:vMerge w:val="restart"/>
            <w:tcBorders>
              <w:top w:val="single" w:color="000000" w:sz="4" w:space="0"/>
              <w:left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904"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数量指标</w:t>
            </w: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指标1：编辑印刷《老区时空》1-4期</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2400</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2400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5</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5</w:t>
            </w:r>
          </w:p>
        </w:tc>
        <w:tc>
          <w:tcPr>
            <w:tcW w:w="2807" w:type="dxa"/>
            <w:vMerge w:val="restart"/>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完成值达到指标值，记满分；未达到指标值，按B/A或A/B</w:t>
            </w:r>
            <w:r>
              <w:rPr>
                <w:rStyle w:val="14"/>
                <w:rFonts w:eastAsia="宋体"/>
                <w:lang w:bidi="ar"/>
              </w:rPr>
              <w:t>×</w:t>
            </w:r>
            <w:r>
              <w:rPr>
                <w:rFonts w:hint="eastAsia" w:ascii="宋体" w:hAnsi="宋体" w:eastAsia="宋体" w:cs="宋体"/>
                <w:color w:val="000000"/>
                <w:kern w:val="0"/>
                <w:sz w:val="16"/>
                <w:szCs w:val="16"/>
                <w:lang w:bidi="ar"/>
              </w:rPr>
              <w:t>该指标分值记分。</w:t>
            </w:r>
          </w:p>
        </w:tc>
        <w:tc>
          <w:tcPr>
            <w:tcW w:w="1618" w:type="dxa"/>
            <w:vMerge w:val="restart"/>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疫情反复，无法正常进行</w:t>
            </w:r>
          </w:p>
        </w:tc>
      </w:tr>
      <w:tr>
        <w:tblPrEx>
          <w:tblCellMar>
            <w:top w:w="0" w:type="dxa"/>
            <w:left w:w="108" w:type="dxa"/>
            <w:bottom w:w="0" w:type="dxa"/>
            <w:right w:w="108" w:type="dxa"/>
          </w:tblCellMar>
        </w:tblPrEx>
        <w:trPr>
          <w:trHeight w:val="712" w:hRule="atLeast"/>
        </w:trPr>
        <w:tc>
          <w:tcPr>
            <w:tcW w:w="454" w:type="dxa"/>
            <w:vMerge w:val="continue"/>
            <w:tcBorders>
              <w:left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651" w:type="dxa"/>
            <w:vMerge w:val="continue"/>
            <w:tcBorders>
              <w:left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904" w:type="dxa"/>
            <w:vMerge w:val="continue"/>
            <w:tcBorders>
              <w:left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指标2：开展义诊活动次数</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5</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w:t>
            </w:r>
          </w:p>
        </w:tc>
        <w:tc>
          <w:tcPr>
            <w:tcW w:w="2807" w:type="dxa"/>
            <w:vMerge w:val="continue"/>
            <w:tcBorders>
              <w:left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618" w:type="dxa"/>
            <w:vMerge w:val="continue"/>
            <w:tcBorders>
              <w:left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lang w:bidi="ar"/>
              </w:rPr>
            </w:pPr>
          </w:p>
        </w:tc>
      </w:tr>
      <w:tr>
        <w:tblPrEx>
          <w:tblCellMar>
            <w:top w:w="0" w:type="dxa"/>
            <w:left w:w="108" w:type="dxa"/>
            <w:bottom w:w="0" w:type="dxa"/>
            <w:right w:w="108" w:type="dxa"/>
          </w:tblCellMar>
        </w:tblPrEx>
        <w:trPr>
          <w:trHeight w:val="372" w:hRule="atLeast"/>
        </w:trPr>
        <w:tc>
          <w:tcPr>
            <w:tcW w:w="454" w:type="dxa"/>
            <w:vMerge w:val="continue"/>
            <w:tcBorders>
              <w:left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651" w:type="dxa"/>
            <w:vMerge w:val="continue"/>
            <w:tcBorders>
              <w:left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904"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质量指标</w:t>
            </w: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指标1：《老区时空》1-4期编辑印刷完成率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100%</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100%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5</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5</w:t>
            </w:r>
          </w:p>
        </w:tc>
        <w:tc>
          <w:tcPr>
            <w:tcW w:w="2807" w:type="dxa"/>
            <w:vMerge w:val="restart"/>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16"/>
                <w:szCs w:val="16"/>
                <w:lang w:eastAsia="zh-CN" w:bidi="ar"/>
              </w:rPr>
            </w:pPr>
            <w:r>
              <w:rPr>
                <w:rFonts w:hint="eastAsia" w:ascii="宋体" w:hAnsi="宋体" w:eastAsia="宋体" w:cs="宋体"/>
                <w:color w:val="000000"/>
                <w:kern w:val="0"/>
                <w:sz w:val="16"/>
                <w:szCs w:val="16"/>
                <w:lang w:bidi="ar"/>
              </w:rPr>
              <w:t>1.若为定性指标，则根据“三档”原则分别按照指标值的100-80%（含）、80-50%（含）、50-0%来记分。</w:t>
            </w:r>
          </w:p>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2.若为定量指标，完成值达到指标值，记满分；未达到指标值，按B/A或A/B×该指标分值记分。</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r>
      <w:tr>
        <w:tblPrEx>
          <w:tblCellMar>
            <w:top w:w="0" w:type="dxa"/>
            <w:left w:w="108" w:type="dxa"/>
            <w:bottom w:w="0" w:type="dxa"/>
            <w:right w:w="108" w:type="dxa"/>
          </w:tblCellMar>
        </w:tblPrEx>
        <w:trPr>
          <w:trHeight w:val="372" w:hRule="atLeast"/>
        </w:trPr>
        <w:tc>
          <w:tcPr>
            <w:tcW w:w="454" w:type="dxa"/>
            <w:vMerge w:val="continue"/>
            <w:tcBorders>
              <w:left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651" w:type="dxa"/>
            <w:vMerge w:val="continue"/>
            <w:tcBorders>
              <w:left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904" w:type="dxa"/>
            <w:vMerge w:val="continue"/>
            <w:tcBorders>
              <w:left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指标2：义诊活动完成率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100%</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50-0%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5</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w:t>
            </w:r>
          </w:p>
        </w:tc>
        <w:tc>
          <w:tcPr>
            <w:tcW w:w="2807" w:type="dxa"/>
            <w:vMerge w:val="continue"/>
            <w:tcBorders>
              <w:left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r>
      <w:tr>
        <w:tblPrEx>
          <w:tblCellMar>
            <w:top w:w="0" w:type="dxa"/>
            <w:left w:w="108" w:type="dxa"/>
            <w:bottom w:w="0" w:type="dxa"/>
            <w:right w:w="108" w:type="dxa"/>
          </w:tblCellMar>
        </w:tblPrEx>
        <w:trPr>
          <w:trHeight w:val="372" w:hRule="atLeast"/>
        </w:trPr>
        <w:tc>
          <w:tcPr>
            <w:tcW w:w="454" w:type="dxa"/>
            <w:vMerge w:val="continue"/>
            <w:tcBorders>
              <w:left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651" w:type="dxa"/>
            <w:vMerge w:val="continue"/>
            <w:tcBorders>
              <w:left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904"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时效指标</w:t>
            </w: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指标1：项目完成时间</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2021年12月</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2021年12月</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10</w:t>
            </w:r>
          </w:p>
        </w:tc>
        <w:tc>
          <w:tcPr>
            <w:tcW w:w="2807" w:type="dxa"/>
            <w:vMerge w:val="continue"/>
            <w:tcBorders>
              <w:left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r>
      <w:tr>
        <w:tblPrEx>
          <w:tblCellMar>
            <w:top w:w="0" w:type="dxa"/>
            <w:left w:w="108" w:type="dxa"/>
            <w:bottom w:w="0" w:type="dxa"/>
            <w:right w:w="108" w:type="dxa"/>
          </w:tblCellMar>
        </w:tblPrEx>
        <w:trPr>
          <w:trHeight w:val="372" w:hRule="atLeast"/>
        </w:trPr>
        <w:tc>
          <w:tcPr>
            <w:tcW w:w="454" w:type="dxa"/>
            <w:vMerge w:val="continue"/>
            <w:tcBorders>
              <w:left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651" w:type="dxa"/>
            <w:vMerge w:val="continue"/>
            <w:tcBorders>
              <w:left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904" w:type="dxa"/>
            <w:vMerge w:val="continue"/>
            <w:tcBorders>
              <w:left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指标2：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6"/>
                <w:szCs w:val="16"/>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807" w:type="dxa"/>
            <w:vMerge w:val="continue"/>
            <w:tcBorders>
              <w:left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r>
      <w:tr>
        <w:tblPrEx>
          <w:tblCellMar>
            <w:top w:w="0" w:type="dxa"/>
            <w:left w:w="108" w:type="dxa"/>
            <w:bottom w:w="0" w:type="dxa"/>
            <w:right w:w="108" w:type="dxa"/>
          </w:tblCellMar>
        </w:tblPrEx>
        <w:trPr>
          <w:trHeight w:val="372" w:hRule="atLeast"/>
        </w:trPr>
        <w:tc>
          <w:tcPr>
            <w:tcW w:w="454" w:type="dxa"/>
            <w:vMerge w:val="continue"/>
            <w:tcBorders>
              <w:left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651" w:type="dxa"/>
            <w:vMerge w:val="continue"/>
            <w:tcBorders>
              <w:left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904"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成本指标</w:t>
            </w: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指标1：《老区时空》1-4期编辑印刷费</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80000</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80000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5</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5</w:t>
            </w:r>
          </w:p>
        </w:tc>
        <w:tc>
          <w:tcPr>
            <w:tcW w:w="2807" w:type="dxa"/>
            <w:vMerge w:val="continue"/>
            <w:tcBorders>
              <w:left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r>
      <w:tr>
        <w:tblPrEx>
          <w:tblCellMar>
            <w:top w:w="0" w:type="dxa"/>
            <w:left w:w="108" w:type="dxa"/>
            <w:bottom w:w="0" w:type="dxa"/>
            <w:right w:w="108" w:type="dxa"/>
          </w:tblCellMar>
        </w:tblPrEx>
        <w:trPr>
          <w:trHeight w:val="372" w:hRule="atLeast"/>
        </w:trPr>
        <w:tc>
          <w:tcPr>
            <w:tcW w:w="454" w:type="dxa"/>
            <w:vMerge w:val="continue"/>
            <w:tcBorders>
              <w:left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651" w:type="dxa"/>
            <w:vMerge w:val="continue"/>
            <w:tcBorders>
              <w:left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904" w:type="dxa"/>
            <w:vMerge w:val="continue"/>
            <w:tcBorders>
              <w:left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指标2：义诊活动经费</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80000</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80000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5</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w:t>
            </w:r>
          </w:p>
        </w:tc>
        <w:tc>
          <w:tcPr>
            <w:tcW w:w="2807" w:type="dxa"/>
            <w:vMerge w:val="continue"/>
            <w:tcBorders>
              <w:left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r>
      <w:tr>
        <w:tblPrEx>
          <w:tblCellMar>
            <w:top w:w="0" w:type="dxa"/>
            <w:left w:w="108" w:type="dxa"/>
            <w:bottom w:w="0" w:type="dxa"/>
            <w:right w:w="108" w:type="dxa"/>
          </w:tblCellMar>
        </w:tblPrEx>
        <w:trPr>
          <w:trHeight w:val="372" w:hRule="atLeast"/>
        </w:trPr>
        <w:tc>
          <w:tcPr>
            <w:tcW w:w="454" w:type="dxa"/>
            <w:vMerge w:val="continue"/>
            <w:tcBorders>
              <w:left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651"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6"/>
                <w:szCs w:val="16"/>
                <w:lang w:eastAsia="zh-CN" w:bidi="ar"/>
              </w:rPr>
            </w:pPr>
            <w:r>
              <w:rPr>
                <w:rFonts w:hint="eastAsia" w:ascii="宋体" w:hAnsi="宋体" w:eastAsia="宋体" w:cs="宋体"/>
                <w:color w:val="000000"/>
                <w:kern w:val="0"/>
                <w:sz w:val="16"/>
                <w:szCs w:val="16"/>
                <w:lang w:bidi="ar"/>
              </w:rPr>
              <w:t>效</w:t>
            </w:r>
          </w:p>
          <w:p>
            <w:pPr>
              <w:widowControl/>
              <w:jc w:val="center"/>
              <w:textAlignment w:val="center"/>
              <w:rPr>
                <w:rFonts w:hint="eastAsia" w:ascii="宋体" w:hAnsi="宋体" w:eastAsia="宋体" w:cs="宋体"/>
                <w:color w:val="000000"/>
                <w:kern w:val="0"/>
                <w:sz w:val="16"/>
                <w:szCs w:val="16"/>
                <w:lang w:eastAsia="zh-CN" w:bidi="ar"/>
              </w:rPr>
            </w:pPr>
            <w:r>
              <w:rPr>
                <w:rFonts w:hint="eastAsia" w:ascii="宋体" w:hAnsi="宋体" w:eastAsia="宋体" w:cs="宋体"/>
                <w:color w:val="000000"/>
                <w:kern w:val="0"/>
                <w:sz w:val="16"/>
                <w:szCs w:val="16"/>
                <w:lang w:bidi="ar"/>
              </w:rPr>
              <w:t>益</w:t>
            </w:r>
          </w:p>
          <w:p>
            <w:pPr>
              <w:widowControl/>
              <w:jc w:val="center"/>
              <w:textAlignment w:val="center"/>
              <w:rPr>
                <w:rFonts w:hint="eastAsia" w:ascii="宋体" w:hAnsi="宋体" w:eastAsia="宋体" w:cs="宋体"/>
                <w:color w:val="000000"/>
                <w:kern w:val="0"/>
                <w:sz w:val="16"/>
                <w:szCs w:val="16"/>
                <w:lang w:eastAsia="zh-CN" w:bidi="ar"/>
              </w:rPr>
            </w:pPr>
            <w:r>
              <w:rPr>
                <w:rFonts w:hint="eastAsia" w:ascii="宋体" w:hAnsi="宋体" w:eastAsia="宋体" w:cs="宋体"/>
                <w:color w:val="000000"/>
                <w:kern w:val="0"/>
                <w:sz w:val="16"/>
                <w:szCs w:val="16"/>
                <w:lang w:bidi="ar"/>
              </w:rPr>
              <w:t>指</w:t>
            </w:r>
          </w:p>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标</w:t>
            </w:r>
          </w:p>
        </w:tc>
        <w:tc>
          <w:tcPr>
            <w:tcW w:w="904"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6"/>
                <w:szCs w:val="16"/>
                <w:lang w:eastAsia="zh-CN" w:bidi="ar"/>
              </w:rPr>
            </w:pPr>
            <w:r>
              <w:rPr>
                <w:rFonts w:hint="eastAsia" w:ascii="宋体" w:hAnsi="宋体" w:eastAsia="宋体" w:cs="宋体"/>
                <w:color w:val="000000"/>
                <w:kern w:val="0"/>
                <w:sz w:val="16"/>
                <w:szCs w:val="16"/>
                <w:lang w:bidi="ar"/>
              </w:rPr>
              <w:t>经济效益</w:t>
            </w:r>
          </w:p>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指标</w:t>
            </w: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指标1：</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6"/>
                <w:szCs w:val="16"/>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807" w:type="dxa"/>
            <w:vMerge w:val="restart"/>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16"/>
                <w:szCs w:val="16"/>
                <w:lang w:eastAsia="zh-CN" w:bidi="ar"/>
              </w:rPr>
            </w:pPr>
            <w:r>
              <w:rPr>
                <w:rFonts w:hint="eastAsia" w:ascii="宋体" w:hAnsi="宋体" w:eastAsia="宋体" w:cs="宋体"/>
                <w:color w:val="000000"/>
                <w:kern w:val="0"/>
                <w:sz w:val="16"/>
                <w:szCs w:val="16"/>
                <w:lang w:bidi="ar"/>
              </w:rPr>
              <w:t>1.若为定性指标，则根据“三档”原则分别按照指标值的100-80%（含）、80-50%（含）、50-0%来记分。</w:t>
            </w:r>
          </w:p>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2.若为定量指标，完成值达到指标值，记满分；未达到指标值，按B/A或A/B×该指标分值记分。</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r>
      <w:tr>
        <w:tblPrEx>
          <w:tblCellMar>
            <w:top w:w="0" w:type="dxa"/>
            <w:left w:w="108" w:type="dxa"/>
            <w:bottom w:w="0" w:type="dxa"/>
            <w:right w:w="108" w:type="dxa"/>
          </w:tblCellMar>
        </w:tblPrEx>
        <w:trPr>
          <w:trHeight w:val="372" w:hRule="atLeast"/>
        </w:trPr>
        <w:tc>
          <w:tcPr>
            <w:tcW w:w="454" w:type="dxa"/>
            <w:vMerge w:val="continue"/>
            <w:tcBorders>
              <w:left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651" w:type="dxa"/>
            <w:vMerge w:val="continue"/>
            <w:tcBorders>
              <w:left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904" w:type="dxa"/>
            <w:vMerge w:val="continue"/>
            <w:tcBorders>
              <w:left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指标2：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6"/>
                <w:szCs w:val="16"/>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807" w:type="dxa"/>
            <w:vMerge w:val="continue"/>
            <w:tcBorders>
              <w:left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r>
      <w:tr>
        <w:tblPrEx>
          <w:tblCellMar>
            <w:top w:w="0" w:type="dxa"/>
            <w:left w:w="108" w:type="dxa"/>
            <w:bottom w:w="0" w:type="dxa"/>
            <w:right w:w="108" w:type="dxa"/>
          </w:tblCellMar>
        </w:tblPrEx>
        <w:trPr>
          <w:trHeight w:val="372" w:hRule="atLeast"/>
        </w:trPr>
        <w:tc>
          <w:tcPr>
            <w:tcW w:w="454" w:type="dxa"/>
            <w:vMerge w:val="continue"/>
            <w:tcBorders>
              <w:left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651" w:type="dxa"/>
            <w:vMerge w:val="continue"/>
            <w:tcBorders>
              <w:left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904"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6"/>
                <w:szCs w:val="16"/>
                <w:lang w:eastAsia="zh-CN" w:bidi="ar"/>
              </w:rPr>
            </w:pPr>
            <w:r>
              <w:rPr>
                <w:rFonts w:hint="eastAsia" w:ascii="宋体" w:hAnsi="宋体" w:eastAsia="宋体" w:cs="宋体"/>
                <w:color w:val="000000"/>
                <w:kern w:val="0"/>
                <w:sz w:val="16"/>
                <w:szCs w:val="16"/>
                <w:lang w:bidi="ar"/>
              </w:rPr>
              <w:t>社会效益</w:t>
            </w:r>
          </w:p>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指标</w:t>
            </w: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指标1：义诊活动受益人数</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不少于300</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不少于300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20</w:t>
            </w:r>
          </w:p>
        </w:tc>
        <w:tc>
          <w:tcPr>
            <w:tcW w:w="2807" w:type="dxa"/>
            <w:vMerge w:val="continue"/>
            <w:tcBorders>
              <w:left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r>
      <w:tr>
        <w:tblPrEx>
          <w:tblCellMar>
            <w:top w:w="0" w:type="dxa"/>
            <w:left w:w="108" w:type="dxa"/>
            <w:bottom w:w="0" w:type="dxa"/>
            <w:right w:w="108" w:type="dxa"/>
          </w:tblCellMar>
        </w:tblPrEx>
        <w:trPr>
          <w:trHeight w:val="372" w:hRule="atLeast"/>
        </w:trPr>
        <w:tc>
          <w:tcPr>
            <w:tcW w:w="454" w:type="dxa"/>
            <w:vMerge w:val="continue"/>
            <w:tcBorders>
              <w:left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651" w:type="dxa"/>
            <w:vMerge w:val="continue"/>
            <w:tcBorders>
              <w:left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904" w:type="dxa"/>
            <w:vMerge w:val="continue"/>
            <w:tcBorders>
              <w:left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指标2：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6"/>
                <w:szCs w:val="16"/>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807" w:type="dxa"/>
            <w:vMerge w:val="continue"/>
            <w:tcBorders>
              <w:left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r>
      <w:tr>
        <w:tblPrEx>
          <w:tblCellMar>
            <w:top w:w="0" w:type="dxa"/>
            <w:left w:w="108" w:type="dxa"/>
            <w:bottom w:w="0" w:type="dxa"/>
            <w:right w:w="108" w:type="dxa"/>
          </w:tblCellMar>
        </w:tblPrEx>
        <w:trPr>
          <w:trHeight w:val="372" w:hRule="atLeast"/>
        </w:trPr>
        <w:tc>
          <w:tcPr>
            <w:tcW w:w="454" w:type="dxa"/>
            <w:vMerge w:val="continue"/>
            <w:tcBorders>
              <w:left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651" w:type="dxa"/>
            <w:vMerge w:val="continue"/>
            <w:tcBorders>
              <w:left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904"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6"/>
                <w:szCs w:val="16"/>
                <w:lang w:eastAsia="zh-CN" w:bidi="ar"/>
              </w:rPr>
            </w:pPr>
            <w:r>
              <w:rPr>
                <w:rFonts w:hint="eastAsia" w:ascii="宋体" w:hAnsi="宋体" w:eastAsia="宋体" w:cs="宋体"/>
                <w:color w:val="000000"/>
                <w:kern w:val="0"/>
                <w:sz w:val="16"/>
                <w:szCs w:val="16"/>
                <w:lang w:bidi="ar"/>
              </w:rPr>
              <w:t>生态效益</w:t>
            </w:r>
          </w:p>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指标</w:t>
            </w: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指标1：</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6"/>
                <w:szCs w:val="16"/>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807" w:type="dxa"/>
            <w:vMerge w:val="continue"/>
            <w:tcBorders>
              <w:left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r>
      <w:tr>
        <w:tblPrEx>
          <w:tblCellMar>
            <w:top w:w="0" w:type="dxa"/>
            <w:left w:w="108" w:type="dxa"/>
            <w:bottom w:w="0" w:type="dxa"/>
            <w:right w:w="108" w:type="dxa"/>
          </w:tblCellMar>
        </w:tblPrEx>
        <w:trPr>
          <w:trHeight w:val="372" w:hRule="atLeast"/>
        </w:trPr>
        <w:tc>
          <w:tcPr>
            <w:tcW w:w="454" w:type="dxa"/>
            <w:vMerge w:val="continue"/>
            <w:tcBorders>
              <w:left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651" w:type="dxa"/>
            <w:vMerge w:val="continue"/>
            <w:tcBorders>
              <w:left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904" w:type="dxa"/>
            <w:vMerge w:val="continue"/>
            <w:tcBorders>
              <w:left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指标2：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6"/>
                <w:szCs w:val="16"/>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807" w:type="dxa"/>
            <w:vMerge w:val="continue"/>
            <w:tcBorders>
              <w:left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r>
      <w:tr>
        <w:tblPrEx>
          <w:tblCellMar>
            <w:top w:w="0" w:type="dxa"/>
            <w:left w:w="108" w:type="dxa"/>
            <w:bottom w:w="0" w:type="dxa"/>
            <w:right w:w="108" w:type="dxa"/>
          </w:tblCellMar>
        </w:tblPrEx>
        <w:trPr>
          <w:trHeight w:val="372" w:hRule="atLeast"/>
        </w:trPr>
        <w:tc>
          <w:tcPr>
            <w:tcW w:w="454" w:type="dxa"/>
            <w:vMerge w:val="continue"/>
            <w:tcBorders>
              <w:left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651" w:type="dxa"/>
            <w:vMerge w:val="continue"/>
            <w:tcBorders>
              <w:left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904"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6"/>
                <w:szCs w:val="16"/>
                <w:lang w:eastAsia="zh-CN" w:bidi="ar"/>
              </w:rPr>
            </w:pPr>
            <w:r>
              <w:rPr>
                <w:rFonts w:hint="eastAsia" w:ascii="宋体" w:hAnsi="宋体" w:eastAsia="宋体" w:cs="宋体"/>
                <w:color w:val="000000"/>
                <w:kern w:val="0"/>
                <w:sz w:val="16"/>
                <w:szCs w:val="16"/>
                <w:lang w:bidi="ar"/>
              </w:rPr>
              <w:t>可持续</w:t>
            </w:r>
          </w:p>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影响指标</w:t>
            </w: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指标1：项目资金的增减幅度</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不超过100%</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不超过100%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10</w:t>
            </w:r>
          </w:p>
        </w:tc>
        <w:tc>
          <w:tcPr>
            <w:tcW w:w="2807" w:type="dxa"/>
            <w:vMerge w:val="continue"/>
            <w:tcBorders>
              <w:left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r>
      <w:tr>
        <w:tblPrEx>
          <w:tblCellMar>
            <w:top w:w="0" w:type="dxa"/>
            <w:left w:w="108" w:type="dxa"/>
            <w:bottom w:w="0" w:type="dxa"/>
            <w:right w:w="108" w:type="dxa"/>
          </w:tblCellMar>
        </w:tblPrEx>
        <w:trPr>
          <w:trHeight w:val="372" w:hRule="atLeast"/>
        </w:trPr>
        <w:tc>
          <w:tcPr>
            <w:tcW w:w="454" w:type="dxa"/>
            <w:vMerge w:val="continue"/>
            <w:tcBorders>
              <w:left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651" w:type="dxa"/>
            <w:vMerge w:val="continue"/>
            <w:tcBorders>
              <w:left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904" w:type="dxa"/>
            <w:vMerge w:val="continue"/>
            <w:tcBorders>
              <w:left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指标2：规范化筛查，减轻负担</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不超过90%</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不超过90%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16"/>
                <w:szCs w:val="16"/>
                <w:lang w:eastAsia="zh-CN"/>
              </w:rPr>
            </w:pPr>
            <w:r>
              <w:rPr>
                <w:rFonts w:hint="eastAsia" w:ascii="宋体" w:hAnsi="宋体" w:eastAsia="宋体" w:cs="宋体"/>
                <w:color w:val="000000"/>
                <w:kern w:val="0"/>
                <w:sz w:val="16"/>
                <w:szCs w:val="16"/>
                <w:lang w:val="en-US" w:eastAsia="zh-CN" w:bidi="ar"/>
              </w:rPr>
              <w:t>2</w:t>
            </w:r>
          </w:p>
        </w:tc>
        <w:tc>
          <w:tcPr>
            <w:tcW w:w="2807" w:type="dxa"/>
            <w:vMerge w:val="continue"/>
            <w:tcBorders>
              <w:left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r>
      <w:tr>
        <w:tblPrEx>
          <w:tblCellMar>
            <w:top w:w="0" w:type="dxa"/>
            <w:left w:w="108" w:type="dxa"/>
            <w:bottom w:w="0" w:type="dxa"/>
            <w:right w:w="108" w:type="dxa"/>
          </w:tblCellMar>
        </w:tblPrEx>
        <w:trPr>
          <w:trHeight w:val="723" w:hRule="atLeast"/>
        </w:trPr>
        <w:tc>
          <w:tcPr>
            <w:tcW w:w="454" w:type="dxa"/>
            <w:vMerge w:val="continue"/>
            <w:tcBorders>
              <w:left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651"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满意度指标</w:t>
            </w:r>
          </w:p>
        </w:tc>
        <w:tc>
          <w:tcPr>
            <w:tcW w:w="904"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6"/>
                <w:szCs w:val="16"/>
                <w:lang w:eastAsia="zh-CN" w:bidi="ar"/>
              </w:rPr>
            </w:pPr>
            <w:r>
              <w:rPr>
                <w:rFonts w:hint="eastAsia" w:ascii="宋体" w:hAnsi="宋体" w:eastAsia="宋体" w:cs="宋体"/>
                <w:color w:val="000000"/>
                <w:kern w:val="0"/>
                <w:sz w:val="16"/>
                <w:szCs w:val="16"/>
                <w:lang w:bidi="ar"/>
              </w:rPr>
              <w:t>服务对象</w:t>
            </w:r>
          </w:p>
          <w:p>
            <w:pPr>
              <w:widowControl/>
              <w:jc w:val="center"/>
              <w:textAlignment w:val="center"/>
              <w:rPr>
                <w:rFonts w:hint="eastAsia" w:ascii="宋体" w:hAnsi="宋体" w:eastAsia="宋体" w:cs="宋体"/>
                <w:color w:val="000000"/>
                <w:kern w:val="0"/>
                <w:sz w:val="16"/>
                <w:szCs w:val="16"/>
                <w:lang w:eastAsia="zh-CN" w:bidi="ar"/>
              </w:rPr>
            </w:pPr>
            <w:r>
              <w:rPr>
                <w:rFonts w:hint="eastAsia" w:ascii="宋体" w:hAnsi="宋体" w:eastAsia="宋体" w:cs="宋体"/>
                <w:color w:val="000000"/>
                <w:kern w:val="0"/>
                <w:sz w:val="16"/>
                <w:szCs w:val="16"/>
                <w:lang w:bidi="ar"/>
              </w:rPr>
              <w:t>满意度</w:t>
            </w:r>
          </w:p>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指标</w:t>
            </w: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指标1：贫困老人、残疾人对义诊活动满意度</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100%</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100%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20</w:t>
            </w:r>
          </w:p>
        </w:tc>
        <w:tc>
          <w:tcPr>
            <w:tcW w:w="2807" w:type="dxa"/>
            <w:vMerge w:val="restart"/>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同效益指标得分计算方式。</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r>
      <w:tr>
        <w:tblPrEx>
          <w:tblCellMar>
            <w:top w:w="0" w:type="dxa"/>
            <w:left w:w="108" w:type="dxa"/>
            <w:bottom w:w="0" w:type="dxa"/>
            <w:right w:w="108" w:type="dxa"/>
          </w:tblCellMar>
        </w:tblPrEx>
        <w:trPr>
          <w:trHeight w:val="372" w:hRule="atLeast"/>
        </w:trPr>
        <w:tc>
          <w:tcPr>
            <w:tcW w:w="454" w:type="dxa"/>
            <w:vMerge w:val="continue"/>
            <w:tcBorders>
              <w:left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651" w:type="dxa"/>
            <w:vMerge w:val="continue"/>
            <w:tcBorders>
              <w:left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904" w:type="dxa"/>
            <w:vMerge w:val="continue"/>
            <w:tcBorders>
              <w:left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指标2：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807" w:type="dxa"/>
            <w:vMerge w:val="continue"/>
            <w:tcBorders>
              <w:left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r>
      <w:tr>
        <w:tblPrEx>
          <w:tblCellMar>
            <w:top w:w="0" w:type="dxa"/>
            <w:left w:w="108" w:type="dxa"/>
            <w:bottom w:w="0" w:type="dxa"/>
            <w:right w:w="108" w:type="dxa"/>
          </w:tblCellMar>
        </w:tblPrEx>
        <w:trPr>
          <w:trHeight w:val="372" w:hRule="atLeast"/>
        </w:trPr>
        <w:tc>
          <w:tcPr>
            <w:tcW w:w="784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2030"/>
              </w:tabs>
              <w:jc w:val="center"/>
              <w:rPr>
                <w:rFonts w:ascii="宋体" w:hAnsi="宋体" w:eastAsia="宋体" w:cs="宋体"/>
                <w:color w:val="000000"/>
                <w:sz w:val="16"/>
                <w:szCs w:val="16"/>
              </w:rPr>
            </w:pPr>
            <w:r>
              <w:rPr>
                <w:rFonts w:hint="eastAsia" w:ascii="宋体" w:hAnsi="宋体" w:eastAsia="宋体" w:cs="宋体"/>
                <w:color w:val="000000"/>
                <w:sz w:val="16"/>
                <w:szCs w:val="16"/>
              </w:rPr>
              <w:t>总       分</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rPr>
              <w:t>80</w:t>
            </w:r>
          </w:p>
        </w:tc>
        <w:tc>
          <w:tcPr>
            <w:tcW w:w="28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rPr>
              <w:t>90</w:t>
            </w:r>
          </w:p>
        </w:tc>
      </w:tr>
      <w:tr>
        <w:tblPrEx>
          <w:tblCellMar>
            <w:top w:w="0" w:type="dxa"/>
            <w:left w:w="108" w:type="dxa"/>
            <w:bottom w:w="0" w:type="dxa"/>
            <w:right w:w="108" w:type="dxa"/>
          </w:tblCellMar>
        </w:tblPrEx>
        <w:trPr>
          <w:trHeight w:val="2150" w:hRule="atLeast"/>
        </w:trPr>
        <w:tc>
          <w:tcPr>
            <w:tcW w:w="1388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注：1.得分一档最高不能超过该指标分值上限。</w:t>
            </w:r>
          </w:p>
          <w:p>
            <w:pPr>
              <w:jc w:val="left"/>
              <w:rPr>
                <w:rFonts w:ascii="宋体" w:hAnsi="宋体" w:eastAsia="宋体" w:cs="宋体"/>
                <w:color w:val="000000"/>
                <w:sz w:val="16"/>
                <w:szCs w:val="16"/>
              </w:rPr>
            </w:pPr>
            <w:r>
              <w:rPr>
                <w:rFonts w:hint="eastAsia" w:ascii="宋体" w:hAnsi="宋体" w:eastAsia="宋体" w:cs="宋体"/>
                <w:color w:val="000000"/>
                <w:sz w:val="16"/>
                <w:szCs w:val="16"/>
              </w:rPr>
              <w:t>　　2.定性根据指标完成情况分为：达成预期指标、部分达成预期指标并具有一定效果、未达成预期指标且效果较差三档：分别按照指标值的100-80%（含）、80-50%（含）、50-0%合理确定分值。</w:t>
            </w:r>
          </w:p>
          <w:p>
            <w:pPr>
              <w:jc w:val="left"/>
              <w:rPr>
                <w:rFonts w:ascii="宋体" w:hAnsi="宋体" w:eastAsia="宋体" w:cs="宋体"/>
                <w:color w:val="000000"/>
                <w:sz w:val="16"/>
                <w:szCs w:val="16"/>
              </w:rPr>
            </w:pPr>
            <w:r>
              <w:rPr>
                <w:rFonts w:hint="eastAsia" w:ascii="宋体" w:hAnsi="宋体" w:eastAsia="宋体" w:cs="宋体"/>
                <w:color w:val="000000"/>
                <w:sz w:val="16"/>
                <w:szCs w:val="16"/>
              </w:rPr>
              <w:t>　　3.定量指标若为正向指标（即指标值为≥**），则得分计算方法：全年实际值（B）/年度指标值（A）×该指标分值；若定量指标为反向指标（即指标值为≤**），则得分计算方法：年度指标值（A）/全年实际值（B）×该指标分值。</w:t>
            </w:r>
          </w:p>
          <w:p>
            <w:pPr>
              <w:jc w:val="left"/>
              <w:rPr>
                <w:rFonts w:ascii="宋体" w:hAnsi="宋体" w:eastAsia="宋体" w:cs="宋体"/>
                <w:color w:val="000000"/>
                <w:sz w:val="16"/>
                <w:szCs w:val="16"/>
              </w:rPr>
            </w:pPr>
            <w:r>
              <w:rPr>
                <w:rFonts w:hint="eastAsia" w:ascii="宋体" w:hAnsi="宋体" w:eastAsia="宋体" w:cs="宋体"/>
                <w:color w:val="000000"/>
                <w:sz w:val="16"/>
                <w:szCs w:val="16"/>
              </w:rPr>
              <w:t>　　4.请在“未完成原因分析”一栏中简要说明偏离目标、不能完成目标的原因及今后改进的措施。</w:t>
            </w:r>
          </w:p>
        </w:tc>
      </w:tr>
    </w:tbl>
    <w:p>
      <w:pPr>
        <w:sectPr>
          <w:pgSz w:w="16838" w:h="11906" w:orient="landscape"/>
          <w:pgMar w:top="1588" w:right="1418" w:bottom="1474" w:left="1418" w:header="851" w:footer="992" w:gutter="0"/>
          <w:cols w:space="425" w:num="1"/>
          <w:docGrid w:type="lines" w:linePitch="312" w:charSpace="0"/>
        </w:sectPr>
      </w:pPr>
    </w:p>
    <w:p/>
    <w:p>
      <w:pPr>
        <w:spacing w:line="540" w:lineRule="exact"/>
        <w:jc w:val="center"/>
        <w:outlineLvl w:val="1"/>
        <w:rPr>
          <w:rFonts w:ascii="仿宋_GB2312" w:hAnsi="仿宋_GB2312" w:eastAsia="仿宋_GB2312" w:cs="仿宋_GB2312"/>
          <w:b/>
          <w:bCs/>
          <w:kern w:val="0"/>
          <w:sz w:val="32"/>
          <w:szCs w:val="32"/>
        </w:rPr>
      </w:pPr>
      <w:r>
        <w:rPr>
          <w:rFonts w:hint="eastAsia" w:ascii="黑体" w:hAnsi="黑体" w:eastAsia="黑体" w:cs="黑体"/>
          <w:kern w:val="0"/>
          <w:sz w:val="36"/>
          <w:szCs w:val="36"/>
        </w:rPr>
        <w:t>第四部分  名词解释</w:t>
      </w:r>
    </w:p>
    <w:p>
      <w:pPr>
        <w:ind w:firstLine="640" w:firstLineChars="200"/>
        <w:jc w:val="left"/>
        <w:rPr>
          <w:rFonts w:ascii="仿宋" w:hAnsi="仿宋" w:eastAsia="仿宋"/>
          <w:sz w:val="32"/>
        </w:rPr>
      </w:pPr>
      <w:r>
        <w:rPr>
          <w:rFonts w:hint="eastAsia" w:ascii="仿宋_GB2312" w:hAnsi="宋体" w:eastAsia="仿宋_GB2312" w:cs="宋体"/>
          <w:kern w:val="0"/>
          <w:sz w:val="32"/>
          <w:szCs w:val="32"/>
        </w:rPr>
        <w:t>1</w:t>
      </w:r>
      <w:r>
        <w:rPr>
          <w:rFonts w:hint="eastAsia" w:ascii="仿宋" w:hAnsi="仿宋" w:eastAsia="仿宋"/>
          <w:sz w:val="32"/>
        </w:rPr>
        <w:t>财政拨款收入：指单位本年度从市级财政部门取得的财政拨款。</w:t>
      </w:r>
    </w:p>
    <w:p>
      <w:pPr>
        <w:ind w:firstLine="643" w:firstLineChars="200"/>
        <w:jc w:val="left"/>
        <w:rPr>
          <w:rFonts w:ascii="仿宋" w:hAnsi="仿宋" w:eastAsia="仿宋"/>
          <w:sz w:val="32"/>
        </w:rPr>
      </w:pPr>
      <w:r>
        <w:rPr>
          <w:rFonts w:hint="eastAsia" w:ascii="TimesNewRomanPS-BoldMT" w:hAnsi="TimesNewRomanPS-BoldMT" w:eastAsia="TimesNewRomanPS-BoldMT"/>
          <w:b/>
          <w:sz w:val="32"/>
        </w:rPr>
        <w:t>2.</w:t>
      </w:r>
      <w:r>
        <w:rPr>
          <w:rFonts w:hint="eastAsia" w:ascii="仿宋" w:hAnsi="仿宋" w:eastAsia="仿宋"/>
          <w:sz w:val="32"/>
        </w:rPr>
        <w:t>上级补助收入：指事业单位从主管部门和上级单位取得的非财政补助收入。</w:t>
      </w:r>
    </w:p>
    <w:p>
      <w:pPr>
        <w:ind w:firstLine="643" w:firstLineChars="200"/>
        <w:jc w:val="left"/>
        <w:rPr>
          <w:rFonts w:ascii="仿宋" w:hAnsi="仿宋" w:eastAsia="仿宋"/>
          <w:sz w:val="32"/>
        </w:rPr>
      </w:pPr>
      <w:r>
        <w:rPr>
          <w:rFonts w:hint="eastAsia" w:ascii="TimesNewRomanPS-BoldMT" w:hAnsi="TimesNewRomanPS-BoldMT" w:eastAsia="TimesNewRomanPS-BoldMT"/>
          <w:b/>
          <w:sz w:val="32"/>
        </w:rPr>
        <w:t>3.</w:t>
      </w:r>
      <w:r>
        <w:rPr>
          <w:rFonts w:hint="eastAsia" w:ascii="仿宋" w:hAnsi="仿宋" w:eastAsia="仿宋"/>
          <w:sz w:val="32"/>
        </w:rPr>
        <w:t>其他收入：指单位取得的除上述“财政拨款收入”以外的各项收入。</w:t>
      </w:r>
    </w:p>
    <w:p>
      <w:pPr>
        <w:ind w:firstLine="643" w:firstLineChars="200"/>
        <w:jc w:val="left"/>
        <w:rPr>
          <w:rFonts w:ascii="仿宋" w:hAnsi="仿宋" w:eastAsia="仿宋"/>
          <w:sz w:val="32"/>
        </w:rPr>
      </w:pPr>
      <w:r>
        <w:rPr>
          <w:rFonts w:hint="eastAsia" w:ascii="TimesNewRomanPS-BoldMT" w:hAnsi="TimesNewRomanPS-BoldMT" w:eastAsia="TimesNewRomanPS-BoldMT"/>
          <w:b/>
          <w:sz w:val="32"/>
        </w:rPr>
        <w:t>4.</w:t>
      </w:r>
      <w:r>
        <w:rPr>
          <w:rFonts w:hint="eastAsia" w:ascii="仿宋" w:hAnsi="仿宋" w:eastAsia="仿宋"/>
          <w:sz w:val="32"/>
        </w:rPr>
        <w:t>年初结转和结余：指单位上年结转本年使用的基本支出结转、项目支出结转和结余。</w:t>
      </w:r>
    </w:p>
    <w:p>
      <w:pPr>
        <w:ind w:firstLine="643" w:firstLineChars="200"/>
        <w:jc w:val="left"/>
        <w:rPr>
          <w:rFonts w:ascii="仿宋" w:hAnsi="仿宋" w:eastAsia="仿宋"/>
          <w:sz w:val="32"/>
        </w:rPr>
      </w:pPr>
      <w:r>
        <w:rPr>
          <w:rFonts w:hint="eastAsia" w:ascii="TimesNewRomanPS-BoldMT" w:hAnsi="TimesNewRomanPS-BoldMT" w:eastAsia="TimesNewRomanPS-BoldMT"/>
          <w:b/>
          <w:sz w:val="32"/>
        </w:rPr>
        <w:t>5.</w:t>
      </w:r>
      <w:r>
        <w:rPr>
          <w:rFonts w:hint="eastAsia" w:ascii="仿宋" w:hAnsi="仿宋" w:eastAsia="仿宋"/>
          <w:sz w:val="32"/>
        </w:rPr>
        <w:t>年末结转和结余资金：指本年度或以前年度预算安排、因客观条件发生变化无法按原计划实施，需要延迟到以后年度按有关规定继续使用的资金。</w:t>
      </w:r>
    </w:p>
    <w:p>
      <w:pPr>
        <w:ind w:firstLine="643" w:firstLineChars="200"/>
        <w:jc w:val="left"/>
        <w:rPr>
          <w:rFonts w:ascii="仿宋" w:hAnsi="仿宋" w:eastAsia="仿宋"/>
          <w:sz w:val="32"/>
        </w:rPr>
      </w:pPr>
      <w:r>
        <w:rPr>
          <w:rFonts w:hint="eastAsia" w:ascii="TimesNewRomanPS-BoldMT" w:hAnsi="TimesNewRomanPS-BoldMT" w:eastAsia="TimesNewRomanPS-BoldMT"/>
          <w:b/>
          <w:sz w:val="32"/>
        </w:rPr>
        <w:t>6.</w:t>
      </w:r>
      <w:r>
        <w:rPr>
          <w:rFonts w:hint="eastAsia" w:ascii="仿宋" w:hAnsi="仿宋" w:eastAsia="仿宋"/>
          <w:sz w:val="32"/>
        </w:rPr>
        <w:t>基本支出：指为保障机构正常运转、完成日常工作任务而发生的人员支出和公用支出。</w:t>
      </w:r>
    </w:p>
    <w:p>
      <w:pPr>
        <w:ind w:firstLine="643" w:firstLineChars="200"/>
        <w:jc w:val="left"/>
        <w:rPr>
          <w:rFonts w:ascii="仿宋" w:hAnsi="仿宋" w:eastAsia="仿宋"/>
          <w:sz w:val="32"/>
        </w:rPr>
      </w:pPr>
      <w:r>
        <w:rPr>
          <w:rFonts w:hint="eastAsia" w:ascii="TimesNewRomanPS-BoldMT" w:hAnsi="TimesNewRomanPS-BoldMT" w:eastAsia="TimesNewRomanPS-BoldMT"/>
          <w:b/>
          <w:sz w:val="32"/>
        </w:rPr>
        <w:t>7.</w:t>
      </w:r>
      <w:r>
        <w:rPr>
          <w:rFonts w:hint="eastAsia" w:ascii="仿宋" w:hAnsi="仿宋" w:eastAsia="仿宋"/>
          <w:sz w:val="32"/>
        </w:rPr>
        <w:t>项目支出：指在基本支出之外为完成特定的行政任务所发生的支出。</w:t>
      </w:r>
    </w:p>
    <w:p>
      <w:pPr>
        <w:ind w:firstLine="643" w:firstLineChars="200"/>
        <w:jc w:val="left"/>
        <w:rPr>
          <w:rFonts w:ascii="仿宋" w:hAnsi="仿宋" w:eastAsia="仿宋"/>
          <w:sz w:val="32"/>
        </w:rPr>
      </w:pPr>
      <w:r>
        <w:rPr>
          <w:rFonts w:hint="eastAsia" w:ascii="TimesNewRomanPS-BoldMT" w:hAnsi="TimesNewRomanPS-BoldMT" w:eastAsia="TimesNewRomanPS-BoldMT"/>
          <w:b/>
          <w:sz w:val="32"/>
        </w:rPr>
        <w:t>8.</w:t>
      </w:r>
      <w:r>
        <w:rPr>
          <w:rFonts w:hint="eastAsia" w:ascii="仿宋" w:hAnsi="仿宋" w:eastAsia="仿宋"/>
          <w:sz w:val="32"/>
        </w:rPr>
        <w:t>“三公”经费：指市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ind w:firstLine="643" w:firstLineChars="200"/>
        <w:jc w:val="left"/>
      </w:pPr>
      <w:r>
        <w:rPr>
          <w:rFonts w:hint="eastAsia" w:ascii="TimesNewRomanPS-BoldMT" w:hAnsi="TimesNewRomanPS-BoldMT" w:eastAsia="TimesNewRomanPS-BoldMT"/>
          <w:b/>
          <w:sz w:val="32"/>
        </w:rPr>
        <w:t>9.</w:t>
      </w:r>
      <w:r>
        <w:rPr>
          <w:rFonts w:hint="eastAsia" w:ascii="仿宋" w:hAnsi="仿宋" w:eastAsia="仿宋"/>
          <w:sz w:val="32"/>
        </w:rPr>
        <w:t>机关运行经费：指为保障行政单位运行用于购买货物和服务的各项资金，包括办公费、印刷费、差旅费、会议费、日常维修费、专用材料及办公用房水电费、物业管理费、公务用车运行维护费等。在财政部有明确规定前，“机关运行经费”暂指一般公共预算安排的基本支出中的“商品和服务支出”经费。</w:t>
      </w:r>
    </w:p>
    <w:p>
      <w:pPr>
        <w:spacing w:before="156" w:beforeLines="50" w:line="400" w:lineRule="exact"/>
        <w:jc w:val="center"/>
        <w:outlineLvl w:val="1"/>
        <w:rPr>
          <w:rFonts w:ascii="黑体" w:hAnsi="黑体" w:eastAsia="黑体" w:cs="黑体"/>
          <w:kern w:val="0"/>
          <w:sz w:val="36"/>
          <w:szCs w:val="36"/>
        </w:rPr>
      </w:pPr>
      <w:r>
        <w:rPr>
          <w:rFonts w:hint="eastAsia" w:ascii="黑体" w:hAnsi="黑体" w:eastAsia="黑体" w:cs="黑体"/>
          <w:kern w:val="0"/>
          <w:sz w:val="36"/>
          <w:szCs w:val="36"/>
        </w:rPr>
        <w:t>第五部分    附件</w:t>
      </w:r>
    </w:p>
    <w:p>
      <w:pPr>
        <w:spacing w:before="156" w:beforeLines="50" w:line="400" w:lineRule="exact"/>
        <w:ind w:firstLine="156" w:firstLineChars="49"/>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其他有关公开资料:无</w:t>
      </w:r>
    </w:p>
    <w:sectPr>
      <w:pgSz w:w="11906" w:h="16838"/>
      <w:pgMar w:top="1418" w:right="1474"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imesNewRomanPSMT">
    <w:altName w:val="方正舒体"/>
    <w:panose1 w:val="00000000000000000000"/>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TimesNewRomanPS-BoldMT">
    <w:altName w:val="宋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1YTEwMGMyMjFhM2UzM2QwNWI5NjIxMDViYzJmYTAifQ=="/>
  </w:docVars>
  <w:rsids>
    <w:rsidRoot w:val="00172A27"/>
    <w:rsid w:val="00013E79"/>
    <w:rsid w:val="0012353E"/>
    <w:rsid w:val="001627DB"/>
    <w:rsid w:val="00172A27"/>
    <w:rsid w:val="002A2627"/>
    <w:rsid w:val="002E6765"/>
    <w:rsid w:val="00317D3C"/>
    <w:rsid w:val="00440CCD"/>
    <w:rsid w:val="00477A01"/>
    <w:rsid w:val="004F0116"/>
    <w:rsid w:val="006766FB"/>
    <w:rsid w:val="00677D9D"/>
    <w:rsid w:val="00825FCE"/>
    <w:rsid w:val="00880E60"/>
    <w:rsid w:val="00897A1D"/>
    <w:rsid w:val="008F631C"/>
    <w:rsid w:val="009A0921"/>
    <w:rsid w:val="00B35AD3"/>
    <w:rsid w:val="00B509EA"/>
    <w:rsid w:val="00C25B22"/>
    <w:rsid w:val="00C91D48"/>
    <w:rsid w:val="00CA1322"/>
    <w:rsid w:val="00EC0F6E"/>
    <w:rsid w:val="00EE072A"/>
    <w:rsid w:val="01BA1097"/>
    <w:rsid w:val="01BC0BC9"/>
    <w:rsid w:val="01DF0EC8"/>
    <w:rsid w:val="01E3068F"/>
    <w:rsid w:val="02A47C34"/>
    <w:rsid w:val="02E6563A"/>
    <w:rsid w:val="031B7825"/>
    <w:rsid w:val="03750D43"/>
    <w:rsid w:val="04C36A76"/>
    <w:rsid w:val="04C81455"/>
    <w:rsid w:val="04E64608"/>
    <w:rsid w:val="052B2E33"/>
    <w:rsid w:val="05DF577F"/>
    <w:rsid w:val="05F0338B"/>
    <w:rsid w:val="066E5855"/>
    <w:rsid w:val="067335C6"/>
    <w:rsid w:val="067C474A"/>
    <w:rsid w:val="071546AD"/>
    <w:rsid w:val="072B3C33"/>
    <w:rsid w:val="07303836"/>
    <w:rsid w:val="078B406E"/>
    <w:rsid w:val="081209EA"/>
    <w:rsid w:val="08794512"/>
    <w:rsid w:val="08B576B9"/>
    <w:rsid w:val="08D91B85"/>
    <w:rsid w:val="09F43393"/>
    <w:rsid w:val="0A2E6682"/>
    <w:rsid w:val="0A3B1D86"/>
    <w:rsid w:val="0A5B4371"/>
    <w:rsid w:val="0A7923A1"/>
    <w:rsid w:val="0A8867DE"/>
    <w:rsid w:val="0AB31F77"/>
    <w:rsid w:val="0ADC4C09"/>
    <w:rsid w:val="0AF73165"/>
    <w:rsid w:val="0B5D3616"/>
    <w:rsid w:val="0B6A10AB"/>
    <w:rsid w:val="0B907D74"/>
    <w:rsid w:val="0BAD4E0B"/>
    <w:rsid w:val="0BB1317D"/>
    <w:rsid w:val="0BB42683"/>
    <w:rsid w:val="0C7359A4"/>
    <w:rsid w:val="0CD80E42"/>
    <w:rsid w:val="0CDE30DB"/>
    <w:rsid w:val="0CF35131"/>
    <w:rsid w:val="0D0F1933"/>
    <w:rsid w:val="0D160360"/>
    <w:rsid w:val="0DCC7B69"/>
    <w:rsid w:val="0E0A401C"/>
    <w:rsid w:val="0E20790E"/>
    <w:rsid w:val="0EEB340B"/>
    <w:rsid w:val="0EF23CB8"/>
    <w:rsid w:val="0EF40828"/>
    <w:rsid w:val="0F04747D"/>
    <w:rsid w:val="0F2842C3"/>
    <w:rsid w:val="0F680B9E"/>
    <w:rsid w:val="104C79AA"/>
    <w:rsid w:val="10AE2D8F"/>
    <w:rsid w:val="10BA2DF0"/>
    <w:rsid w:val="10DF14AE"/>
    <w:rsid w:val="113E600F"/>
    <w:rsid w:val="11A5323D"/>
    <w:rsid w:val="11E371B8"/>
    <w:rsid w:val="11F25A83"/>
    <w:rsid w:val="11FF7FAE"/>
    <w:rsid w:val="12195BEE"/>
    <w:rsid w:val="121D3480"/>
    <w:rsid w:val="123A5541"/>
    <w:rsid w:val="123B1C5E"/>
    <w:rsid w:val="1257798A"/>
    <w:rsid w:val="12714F72"/>
    <w:rsid w:val="131727D7"/>
    <w:rsid w:val="133833D9"/>
    <w:rsid w:val="134B5451"/>
    <w:rsid w:val="13D906ED"/>
    <w:rsid w:val="13DD367F"/>
    <w:rsid w:val="1433160F"/>
    <w:rsid w:val="143F23E1"/>
    <w:rsid w:val="15154A37"/>
    <w:rsid w:val="154C1064"/>
    <w:rsid w:val="15AF2AA9"/>
    <w:rsid w:val="15C2342E"/>
    <w:rsid w:val="15D02B32"/>
    <w:rsid w:val="16624CD8"/>
    <w:rsid w:val="16702450"/>
    <w:rsid w:val="168F607C"/>
    <w:rsid w:val="16924978"/>
    <w:rsid w:val="173B001F"/>
    <w:rsid w:val="176409A4"/>
    <w:rsid w:val="17947816"/>
    <w:rsid w:val="189433ED"/>
    <w:rsid w:val="18A1357B"/>
    <w:rsid w:val="193C3ED7"/>
    <w:rsid w:val="19D00497"/>
    <w:rsid w:val="1A1757A3"/>
    <w:rsid w:val="1A436D47"/>
    <w:rsid w:val="1AA71346"/>
    <w:rsid w:val="1AD63850"/>
    <w:rsid w:val="1ADF240B"/>
    <w:rsid w:val="1B480A88"/>
    <w:rsid w:val="1BA10CAC"/>
    <w:rsid w:val="1BCE4119"/>
    <w:rsid w:val="1BD45095"/>
    <w:rsid w:val="1BD92E10"/>
    <w:rsid w:val="1C783EA1"/>
    <w:rsid w:val="1C9332D7"/>
    <w:rsid w:val="1CA46ADB"/>
    <w:rsid w:val="1CC77DD0"/>
    <w:rsid w:val="1CFD5176"/>
    <w:rsid w:val="1DA42B0B"/>
    <w:rsid w:val="1E022491"/>
    <w:rsid w:val="1E2B1064"/>
    <w:rsid w:val="1E4E5749"/>
    <w:rsid w:val="1E7822FE"/>
    <w:rsid w:val="1FA52334"/>
    <w:rsid w:val="1FA940BA"/>
    <w:rsid w:val="20287CEA"/>
    <w:rsid w:val="207E43F5"/>
    <w:rsid w:val="20EB4ABC"/>
    <w:rsid w:val="212A3855"/>
    <w:rsid w:val="214567AF"/>
    <w:rsid w:val="21705260"/>
    <w:rsid w:val="21F025CF"/>
    <w:rsid w:val="22477173"/>
    <w:rsid w:val="2250155B"/>
    <w:rsid w:val="229D4A41"/>
    <w:rsid w:val="22B24C7A"/>
    <w:rsid w:val="236647E5"/>
    <w:rsid w:val="236E2CA6"/>
    <w:rsid w:val="238C6090"/>
    <w:rsid w:val="23FC476F"/>
    <w:rsid w:val="241913FD"/>
    <w:rsid w:val="242A44EE"/>
    <w:rsid w:val="242A78D7"/>
    <w:rsid w:val="24737B02"/>
    <w:rsid w:val="248B0E8F"/>
    <w:rsid w:val="24D64211"/>
    <w:rsid w:val="250B6E27"/>
    <w:rsid w:val="25E123E4"/>
    <w:rsid w:val="25FF0EE7"/>
    <w:rsid w:val="2620461F"/>
    <w:rsid w:val="268F274F"/>
    <w:rsid w:val="26F70A5D"/>
    <w:rsid w:val="272F1853"/>
    <w:rsid w:val="27772F96"/>
    <w:rsid w:val="27817BF7"/>
    <w:rsid w:val="27C212FD"/>
    <w:rsid w:val="28034AB8"/>
    <w:rsid w:val="28192EBD"/>
    <w:rsid w:val="281A2C55"/>
    <w:rsid w:val="28640151"/>
    <w:rsid w:val="28B37AEE"/>
    <w:rsid w:val="28F90E77"/>
    <w:rsid w:val="28FB2B73"/>
    <w:rsid w:val="29147A1D"/>
    <w:rsid w:val="29D93EAB"/>
    <w:rsid w:val="2ABE3A95"/>
    <w:rsid w:val="2B1D693D"/>
    <w:rsid w:val="2B5033D3"/>
    <w:rsid w:val="2B540226"/>
    <w:rsid w:val="2BE71DB6"/>
    <w:rsid w:val="2C65321D"/>
    <w:rsid w:val="2C777E89"/>
    <w:rsid w:val="2C8B545B"/>
    <w:rsid w:val="2CD6298C"/>
    <w:rsid w:val="2D8D09D3"/>
    <w:rsid w:val="2E3D31FA"/>
    <w:rsid w:val="2E620728"/>
    <w:rsid w:val="2E6B37FE"/>
    <w:rsid w:val="2ECD391C"/>
    <w:rsid w:val="2EF43CB3"/>
    <w:rsid w:val="2F68699C"/>
    <w:rsid w:val="2FC85505"/>
    <w:rsid w:val="30AE1A7F"/>
    <w:rsid w:val="30F526C1"/>
    <w:rsid w:val="3145632D"/>
    <w:rsid w:val="319B763B"/>
    <w:rsid w:val="31FE74E5"/>
    <w:rsid w:val="32AB706D"/>
    <w:rsid w:val="32AC2408"/>
    <w:rsid w:val="338F13A0"/>
    <w:rsid w:val="33B91979"/>
    <w:rsid w:val="33F00D0E"/>
    <w:rsid w:val="3431365C"/>
    <w:rsid w:val="345C7952"/>
    <w:rsid w:val="34CB3D4C"/>
    <w:rsid w:val="35024572"/>
    <w:rsid w:val="363774A5"/>
    <w:rsid w:val="36D142BD"/>
    <w:rsid w:val="371B4FE0"/>
    <w:rsid w:val="37A00D3B"/>
    <w:rsid w:val="37C942A3"/>
    <w:rsid w:val="37D36ECC"/>
    <w:rsid w:val="37DA7D0B"/>
    <w:rsid w:val="38A31205"/>
    <w:rsid w:val="38AA1DD4"/>
    <w:rsid w:val="39453677"/>
    <w:rsid w:val="395778BD"/>
    <w:rsid w:val="39687884"/>
    <w:rsid w:val="39955D5C"/>
    <w:rsid w:val="3A2677E4"/>
    <w:rsid w:val="3AD630E4"/>
    <w:rsid w:val="3B5C674B"/>
    <w:rsid w:val="3B7B4BCF"/>
    <w:rsid w:val="3B931393"/>
    <w:rsid w:val="3C1B42E2"/>
    <w:rsid w:val="3CBF3974"/>
    <w:rsid w:val="3CEF7B0D"/>
    <w:rsid w:val="3D6D460C"/>
    <w:rsid w:val="3E2C6F3C"/>
    <w:rsid w:val="3E5F4C7A"/>
    <w:rsid w:val="3EE86BD1"/>
    <w:rsid w:val="3F0444FC"/>
    <w:rsid w:val="3F4E12E6"/>
    <w:rsid w:val="3FAC0518"/>
    <w:rsid w:val="41274CFB"/>
    <w:rsid w:val="419D3DBE"/>
    <w:rsid w:val="41C45979"/>
    <w:rsid w:val="42C35294"/>
    <w:rsid w:val="42F01D3B"/>
    <w:rsid w:val="433146D0"/>
    <w:rsid w:val="4342404A"/>
    <w:rsid w:val="43725367"/>
    <w:rsid w:val="439B2A45"/>
    <w:rsid w:val="44CF4366"/>
    <w:rsid w:val="452D4B0C"/>
    <w:rsid w:val="45476D90"/>
    <w:rsid w:val="457446C7"/>
    <w:rsid w:val="457C7066"/>
    <w:rsid w:val="457F061F"/>
    <w:rsid w:val="462F1EB2"/>
    <w:rsid w:val="463D64D9"/>
    <w:rsid w:val="46C16C66"/>
    <w:rsid w:val="479B0A3C"/>
    <w:rsid w:val="479F46F6"/>
    <w:rsid w:val="485C6130"/>
    <w:rsid w:val="48A26E5E"/>
    <w:rsid w:val="48B25D55"/>
    <w:rsid w:val="49DA47C0"/>
    <w:rsid w:val="4A961153"/>
    <w:rsid w:val="4AB806AE"/>
    <w:rsid w:val="4B07171B"/>
    <w:rsid w:val="4B267801"/>
    <w:rsid w:val="4BA20B39"/>
    <w:rsid w:val="4C8A2940"/>
    <w:rsid w:val="4CA26BF2"/>
    <w:rsid w:val="4CE22303"/>
    <w:rsid w:val="4D464C86"/>
    <w:rsid w:val="4D6E6CFB"/>
    <w:rsid w:val="4DB374A9"/>
    <w:rsid w:val="4E627749"/>
    <w:rsid w:val="4E6F225A"/>
    <w:rsid w:val="4ED137BE"/>
    <w:rsid w:val="4EF93DC2"/>
    <w:rsid w:val="4EFE2BAF"/>
    <w:rsid w:val="4FD562DE"/>
    <w:rsid w:val="50731BA2"/>
    <w:rsid w:val="50996960"/>
    <w:rsid w:val="509D1C1C"/>
    <w:rsid w:val="50A079DF"/>
    <w:rsid w:val="50CE5A1E"/>
    <w:rsid w:val="50F929B0"/>
    <w:rsid w:val="513856C4"/>
    <w:rsid w:val="52101F5F"/>
    <w:rsid w:val="52BB0875"/>
    <w:rsid w:val="53226CDE"/>
    <w:rsid w:val="535F771E"/>
    <w:rsid w:val="53A464AD"/>
    <w:rsid w:val="54164A4B"/>
    <w:rsid w:val="5424459D"/>
    <w:rsid w:val="542F26AE"/>
    <w:rsid w:val="545F09AC"/>
    <w:rsid w:val="5464151A"/>
    <w:rsid w:val="54A05D1E"/>
    <w:rsid w:val="54DD2D24"/>
    <w:rsid w:val="54EA7AEC"/>
    <w:rsid w:val="55102673"/>
    <w:rsid w:val="560A2464"/>
    <w:rsid w:val="56316DC5"/>
    <w:rsid w:val="5650722C"/>
    <w:rsid w:val="566564DE"/>
    <w:rsid w:val="569D39BF"/>
    <w:rsid w:val="56BA5261"/>
    <w:rsid w:val="56C31875"/>
    <w:rsid w:val="56D01B57"/>
    <w:rsid w:val="56F33EB9"/>
    <w:rsid w:val="57564D81"/>
    <w:rsid w:val="57583644"/>
    <w:rsid w:val="5786595D"/>
    <w:rsid w:val="58774E5E"/>
    <w:rsid w:val="589E0D61"/>
    <w:rsid w:val="592D6718"/>
    <w:rsid w:val="59553739"/>
    <w:rsid w:val="598D0FBE"/>
    <w:rsid w:val="598E1559"/>
    <w:rsid w:val="5A465FB8"/>
    <w:rsid w:val="5A4C2977"/>
    <w:rsid w:val="5A720140"/>
    <w:rsid w:val="5AC90F8A"/>
    <w:rsid w:val="5ADD6965"/>
    <w:rsid w:val="5B0B0061"/>
    <w:rsid w:val="5B7003CF"/>
    <w:rsid w:val="5B983284"/>
    <w:rsid w:val="5B993F1C"/>
    <w:rsid w:val="5BEE3527"/>
    <w:rsid w:val="5C7626FF"/>
    <w:rsid w:val="5C820A1F"/>
    <w:rsid w:val="5CAE7E81"/>
    <w:rsid w:val="5D072AA1"/>
    <w:rsid w:val="5D1B1753"/>
    <w:rsid w:val="5E453441"/>
    <w:rsid w:val="5EB36A3D"/>
    <w:rsid w:val="5EF7291B"/>
    <w:rsid w:val="5F0951FD"/>
    <w:rsid w:val="5F35460B"/>
    <w:rsid w:val="5F955E20"/>
    <w:rsid w:val="5FBA59D1"/>
    <w:rsid w:val="5FBE5DB5"/>
    <w:rsid w:val="5FDB7A8F"/>
    <w:rsid w:val="5FFE5CE7"/>
    <w:rsid w:val="5FFF9FFB"/>
    <w:rsid w:val="60B55A87"/>
    <w:rsid w:val="60C47DF3"/>
    <w:rsid w:val="60F430CF"/>
    <w:rsid w:val="612B0674"/>
    <w:rsid w:val="617B642F"/>
    <w:rsid w:val="61B26330"/>
    <w:rsid w:val="61E73CCB"/>
    <w:rsid w:val="62951525"/>
    <w:rsid w:val="63104A2E"/>
    <w:rsid w:val="63710F6B"/>
    <w:rsid w:val="64082155"/>
    <w:rsid w:val="64133513"/>
    <w:rsid w:val="6441217E"/>
    <w:rsid w:val="64C83806"/>
    <w:rsid w:val="64E27DEC"/>
    <w:rsid w:val="64EA5057"/>
    <w:rsid w:val="64FB758A"/>
    <w:rsid w:val="65265054"/>
    <w:rsid w:val="67BC06D9"/>
    <w:rsid w:val="67F02AB0"/>
    <w:rsid w:val="684D06C2"/>
    <w:rsid w:val="68771482"/>
    <w:rsid w:val="68927E83"/>
    <w:rsid w:val="68D721D2"/>
    <w:rsid w:val="68E93FE9"/>
    <w:rsid w:val="6970291A"/>
    <w:rsid w:val="6AD9782B"/>
    <w:rsid w:val="6B3F1E4F"/>
    <w:rsid w:val="6B6364EE"/>
    <w:rsid w:val="6B7B403B"/>
    <w:rsid w:val="6C5F4E37"/>
    <w:rsid w:val="6CFE0131"/>
    <w:rsid w:val="6D830599"/>
    <w:rsid w:val="6DE17FF1"/>
    <w:rsid w:val="6F310EB1"/>
    <w:rsid w:val="6F7B4D88"/>
    <w:rsid w:val="6FBF18C3"/>
    <w:rsid w:val="70BA5663"/>
    <w:rsid w:val="70C11C4D"/>
    <w:rsid w:val="71093F72"/>
    <w:rsid w:val="71471159"/>
    <w:rsid w:val="716D7B5D"/>
    <w:rsid w:val="71790296"/>
    <w:rsid w:val="720F4029"/>
    <w:rsid w:val="72701120"/>
    <w:rsid w:val="72750781"/>
    <w:rsid w:val="72870861"/>
    <w:rsid w:val="72D17D42"/>
    <w:rsid w:val="731216AD"/>
    <w:rsid w:val="73642D3D"/>
    <w:rsid w:val="73937DEE"/>
    <w:rsid w:val="73B929E3"/>
    <w:rsid w:val="73C30539"/>
    <w:rsid w:val="73DC213A"/>
    <w:rsid w:val="743A604A"/>
    <w:rsid w:val="7480674A"/>
    <w:rsid w:val="74DC33CF"/>
    <w:rsid w:val="75595EC4"/>
    <w:rsid w:val="75DD2C1D"/>
    <w:rsid w:val="760E04F5"/>
    <w:rsid w:val="769231D3"/>
    <w:rsid w:val="773C4A84"/>
    <w:rsid w:val="77CF6869"/>
    <w:rsid w:val="77F32159"/>
    <w:rsid w:val="77FC05C5"/>
    <w:rsid w:val="788F6B26"/>
    <w:rsid w:val="797409A5"/>
    <w:rsid w:val="7A4C32B5"/>
    <w:rsid w:val="7A6643D1"/>
    <w:rsid w:val="7AA87C63"/>
    <w:rsid w:val="7AD910D2"/>
    <w:rsid w:val="7AE67F73"/>
    <w:rsid w:val="7AF26E96"/>
    <w:rsid w:val="7B1D1C72"/>
    <w:rsid w:val="7B301FD9"/>
    <w:rsid w:val="7BB15DC2"/>
    <w:rsid w:val="7BE23FA4"/>
    <w:rsid w:val="7C085B07"/>
    <w:rsid w:val="7C17574C"/>
    <w:rsid w:val="7C3E08A6"/>
    <w:rsid w:val="7C63789C"/>
    <w:rsid w:val="7CB3002D"/>
    <w:rsid w:val="7CD3227A"/>
    <w:rsid w:val="7D2E1BB4"/>
    <w:rsid w:val="7D393DF9"/>
    <w:rsid w:val="7DBE257E"/>
    <w:rsid w:val="7E6B47E6"/>
    <w:rsid w:val="7E6B6EDC"/>
    <w:rsid w:val="7F8E6EB4"/>
    <w:rsid w:val="7FBE7B57"/>
    <w:rsid w:val="D1777EAA"/>
    <w:rsid w:val="E6B93FAE"/>
    <w:rsid w:val="F5FECC56"/>
    <w:rsid w:val="F74738D3"/>
    <w:rsid w:val="F7B6A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paragraph" w:customStyle="1" w:styleId="10">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character" w:customStyle="1" w:styleId="11">
    <w:name w:val="页眉 Char"/>
    <w:basedOn w:val="8"/>
    <w:link w:val="5"/>
    <w:qFormat/>
    <w:uiPriority w:val="0"/>
    <w:rPr>
      <w:kern w:val="2"/>
      <w:sz w:val="18"/>
      <w:szCs w:val="18"/>
    </w:rPr>
  </w:style>
  <w:style w:type="character" w:customStyle="1" w:styleId="12">
    <w:name w:val="批注框文本 Char"/>
    <w:basedOn w:val="8"/>
    <w:link w:val="3"/>
    <w:qFormat/>
    <w:uiPriority w:val="0"/>
    <w:rPr>
      <w:kern w:val="2"/>
      <w:sz w:val="18"/>
      <w:szCs w:val="18"/>
    </w:rPr>
  </w:style>
  <w:style w:type="character" w:customStyle="1" w:styleId="13">
    <w:name w:val="font31"/>
    <w:basedOn w:val="8"/>
    <w:qFormat/>
    <w:uiPriority w:val="0"/>
    <w:rPr>
      <w:rFonts w:hint="eastAsia" w:ascii="宋体" w:hAnsi="宋体" w:eastAsia="宋体" w:cs="宋体"/>
      <w:color w:val="000000"/>
      <w:sz w:val="24"/>
      <w:szCs w:val="24"/>
      <w:u w:val="none"/>
    </w:rPr>
  </w:style>
  <w:style w:type="character" w:customStyle="1" w:styleId="14">
    <w:name w:val="font21"/>
    <w:basedOn w:val="8"/>
    <w:qFormat/>
    <w:uiPriority w:val="0"/>
    <w:rPr>
      <w:rFonts w:ascii="Arial" w:hAnsi="Arial" w:cs="Arial"/>
      <w:color w:val="000000"/>
      <w:sz w:val="16"/>
      <w:szCs w:val="16"/>
      <w:u w:val="none"/>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29</Pages>
  <Words>10706</Words>
  <Characters>17905</Characters>
  <Lines>152</Lines>
  <Paragraphs>43</Paragraphs>
  <TotalTime>23</TotalTime>
  <ScaleCrop>false</ScaleCrop>
  <LinksUpToDate>false</LinksUpToDate>
  <CharactersWithSpaces>18275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2023-03-09T02:17:00Z</dcterms:created>
  <dc:creator>李海英</dc:creator>
  <cp:lastModifiedBy>胖饭</cp:lastModifiedBy>
  <cp:lastPrinted>2021-09-06T10:11:00Z</cp:lastPrinted>
  <dcterms:modified xsi:type="dcterms:W3CDTF">2023-03-09T08:51:54Z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KSOSaveFontToCloudKey">
    <vt:lpwstr>239147741_btnclosed</vt:lpwstr>
  </property>
  <property fmtid="{D5CDD505-2E9C-101B-9397-08002B2CF9AE}" pid="4" name="ICV">
    <vt:lpwstr>607F6653C843420AB1DDB753F78CAC26</vt:lpwstr>
  </property>
</Properties>
</file>