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20</w:t>
      </w:r>
      <w:r>
        <w:rPr>
          <w:rFonts w:hint="eastAsia" w:ascii="方正小标宋简体" w:hAnsi="方正小标宋简体" w:eastAsia="方正小标宋简体" w:cs="方正小标宋简体"/>
          <w:b w:val="0"/>
          <w:bCs/>
          <w:kern w:val="0"/>
          <w:sz w:val="44"/>
          <w:szCs w:val="44"/>
          <w:lang w:val="en-US" w:eastAsia="zh-CN"/>
        </w:rPr>
        <w:t>21</w:t>
      </w:r>
      <w:r>
        <w:rPr>
          <w:rFonts w:hint="eastAsia" w:ascii="方正小标宋简体" w:hAnsi="方正小标宋简体" w:eastAsia="方正小标宋简体" w:cs="方正小标宋简体"/>
          <w:b w:val="0"/>
          <w:bCs/>
          <w:kern w:val="0"/>
          <w:sz w:val="44"/>
          <w:szCs w:val="4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44"/>
          <w:szCs w:val="4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eastAsia="zh-CN"/>
        </w:rPr>
        <w:t>盐池县盐州路街道办事处</w:t>
      </w:r>
      <w:r>
        <w:rPr>
          <w:rFonts w:hint="eastAsia" w:ascii="方正小标宋简体" w:hAnsi="方正小标宋简体" w:eastAsia="方正小标宋简体" w:cs="方正小标宋简体"/>
          <w:b w:val="0"/>
          <w:bCs/>
          <w:kern w:val="0"/>
          <w:sz w:val="44"/>
          <w:szCs w:val="4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spacing w:line="580" w:lineRule="exact"/>
        <w:ind w:firstLine="640" w:firstLineChars="200"/>
        <w:jc w:val="left"/>
        <w:rPr>
          <w:rFonts w:hint="eastAsia" w:ascii="仿宋_GB2312" w:hAnsi="仿宋_GB2312" w:eastAsia="仿宋_GB2312" w:cs="仿宋_GB2312"/>
          <w:color w:val="auto"/>
          <w:spacing w:val="-6"/>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hAnsi="仿宋_GB2312" w:eastAsia="仿宋_GB2312" w:cs="仿宋_GB2312"/>
          <w:color w:val="auto"/>
          <w:kern w:val="0"/>
          <w:sz w:val="32"/>
          <w:szCs w:val="32"/>
          <w:lang w:eastAsia="zh-CN"/>
        </w:rPr>
        <w:t>（一）</w:t>
      </w:r>
      <w:r>
        <w:rPr>
          <w:rFonts w:hint="eastAsia" w:ascii="仿宋_GB2312" w:hAnsi="仿宋_GB2312" w:eastAsia="仿宋_GB2312" w:cs="仿宋_GB2312"/>
          <w:color w:val="auto"/>
          <w:spacing w:val="-6"/>
          <w:kern w:val="0"/>
          <w:sz w:val="32"/>
          <w:szCs w:val="32"/>
        </w:rPr>
        <w:t>承担党的建设、精神文明建设和党员教育、管理等基层党建工作；</w:t>
      </w:r>
    </w:p>
    <w:p>
      <w:pPr>
        <w:spacing w:line="580" w:lineRule="exact"/>
        <w:ind w:firstLine="640" w:firstLineChars="200"/>
        <w:jc w:val="left"/>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spacing w:val="0"/>
          <w:kern w:val="0"/>
          <w:sz w:val="32"/>
          <w:szCs w:val="32"/>
        </w:rPr>
        <w:t>负责纪检监察、意识形态、组织、宣传、统战、民族宗教等工作；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sz w:val="32"/>
          <w:szCs w:val="32"/>
        </w:rPr>
        <w:t>负责党工委、人大工作委员会、办事处机关内部事务运行、管理、财务、督查、考核等工作</w:t>
      </w:r>
      <w:r>
        <w:rPr>
          <w:rFonts w:hint="eastAsia" w:ascii="仿宋_GB2312" w:hAnsi="仿宋_GB2312" w:eastAsia="仿宋_GB2312" w:cs="仿宋_GB2312"/>
          <w:color w:val="auto"/>
          <w:sz w:val="32"/>
          <w:szCs w:val="32"/>
          <w:lang w:eastAsia="zh-CN"/>
        </w:rPr>
        <w:t>；</w:t>
      </w:r>
    </w:p>
    <w:p>
      <w:pPr>
        <w:adjustRightInd w:val="0"/>
        <w:snapToGrid w:val="0"/>
        <w:spacing w:line="580" w:lineRule="exact"/>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（四）</w:t>
      </w:r>
      <w:r>
        <w:rPr>
          <w:rFonts w:hint="eastAsia" w:ascii="仿宋_GB2312" w:hAnsi="仿宋_GB2312" w:eastAsia="仿宋_GB2312" w:cs="仿宋_GB2312"/>
          <w:color w:val="auto"/>
          <w:kern w:val="0"/>
          <w:sz w:val="32"/>
          <w:szCs w:val="32"/>
        </w:rPr>
        <w:t>按照综合执法事项清单开展综合执法和日常巡察工作</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统筹协调、指挥相关部门派驻街道的执法机构和辖区执法力量，开展联合执法；</w:t>
      </w:r>
    </w:p>
    <w:p>
      <w:pPr>
        <w:adjustRightInd w:val="0"/>
        <w:snapToGrid w:val="0"/>
        <w:spacing w:line="58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（五）</w:t>
      </w:r>
      <w:r>
        <w:rPr>
          <w:rFonts w:hint="eastAsia" w:ascii="仿宋_GB2312" w:hAnsi="仿宋_GB2312" w:eastAsia="仿宋_GB2312" w:cs="仿宋_GB2312"/>
          <w:color w:val="auto"/>
          <w:kern w:val="0"/>
          <w:sz w:val="32"/>
          <w:szCs w:val="32"/>
        </w:rPr>
        <w:t>负责教育、科技、文化、体育、卫生健康、养老服务、就业创业等社会事务管理工作；</w:t>
      </w:r>
    </w:p>
    <w:p>
      <w:pPr>
        <w:spacing w:line="58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（六）</w:t>
      </w:r>
      <w:r>
        <w:rPr>
          <w:rFonts w:hint="eastAsia" w:ascii="仿宋_GB2312" w:hAnsi="仿宋_GB2312" w:eastAsia="仿宋_GB2312" w:cs="仿宋_GB2312"/>
          <w:color w:val="auto"/>
          <w:kern w:val="0"/>
          <w:sz w:val="32"/>
          <w:szCs w:val="32"/>
        </w:rPr>
        <w:t>负责街道行政职权范围内事项的审核、审批以及公共服务事项的办理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负责民政、低保、大病救助、临时救助、医疗救助、特困人员、高龄老人、儿童福利、“三留守”、社会救灾救助；负责武装、退役军人服务保障工作；</w:t>
      </w:r>
    </w:p>
    <w:p>
      <w:pPr>
        <w:spacing w:line="580" w:lineRule="exact"/>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（七）</w:t>
      </w:r>
      <w:r>
        <w:rPr>
          <w:rFonts w:hint="eastAsia" w:ascii="仿宋_GB2312" w:hAnsi="仿宋_GB2312" w:eastAsia="仿宋_GB2312" w:cs="仿宋_GB2312"/>
          <w:color w:val="auto"/>
          <w:kern w:val="0"/>
          <w:sz w:val="32"/>
          <w:szCs w:val="32"/>
        </w:rPr>
        <w:t xml:space="preserve">负责社区科普教育、环境卫生、园林绿化、供水供暖供气等监督服务工作； </w:t>
      </w:r>
      <w:r>
        <w:rPr>
          <w:rFonts w:hint="eastAsia" w:ascii="仿宋_GB2312" w:hAnsi="仿宋_GB2312" w:eastAsia="仿宋_GB2312" w:cs="仿宋_GB2312"/>
          <w:color w:val="auto"/>
          <w:kern w:val="0"/>
          <w:sz w:val="32"/>
          <w:szCs w:val="32"/>
          <w:lang w:eastAsia="zh-CN"/>
        </w:rPr>
        <w:t>监督管理</w:t>
      </w:r>
      <w:r>
        <w:rPr>
          <w:rFonts w:hint="eastAsia" w:ascii="仿宋_GB2312" w:hAnsi="仿宋_GB2312" w:eastAsia="仿宋_GB2312" w:cs="仿宋_GB2312"/>
          <w:color w:val="auto"/>
          <w:kern w:val="0"/>
          <w:sz w:val="32"/>
          <w:szCs w:val="32"/>
        </w:rPr>
        <w:t>辖区物业</w:t>
      </w:r>
      <w:r>
        <w:rPr>
          <w:rFonts w:hint="eastAsia" w:ascii="仿宋_GB2312" w:hAnsi="仿宋_GB2312" w:eastAsia="仿宋_GB2312" w:cs="仿宋_GB2312"/>
          <w:color w:val="auto"/>
          <w:kern w:val="0"/>
          <w:sz w:val="32"/>
          <w:szCs w:val="32"/>
          <w:lang w:eastAsia="zh-CN"/>
        </w:rPr>
        <w:t>。</w:t>
      </w:r>
    </w:p>
    <w:p>
      <w:pPr>
        <w:spacing w:line="580" w:lineRule="exact"/>
        <w:ind w:firstLine="640" w:firstLineChars="200"/>
        <w:jc w:val="left"/>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kern w:val="0"/>
          <w:sz w:val="32"/>
          <w:szCs w:val="32"/>
          <w:lang w:eastAsia="zh-CN"/>
        </w:rPr>
        <w:t>（八）</w:t>
      </w:r>
      <w:r>
        <w:rPr>
          <w:rFonts w:hint="eastAsia" w:ascii="仿宋_GB2312" w:hAnsi="仿宋_GB2312" w:eastAsia="仿宋_GB2312" w:cs="仿宋_GB2312"/>
          <w:color w:val="auto"/>
          <w:spacing w:val="0"/>
          <w:kern w:val="0"/>
          <w:sz w:val="32"/>
          <w:szCs w:val="32"/>
        </w:rPr>
        <w:t>负责信访维稳、矛盾纠纷排查和调处工作，建立群防群治联动机制；</w:t>
      </w:r>
      <w:r>
        <w:rPr>
          <w:rFonts w:hint="eastAsia" w:ascii="仿宋_GB2312" w:hAnsi="仿宋_GB2312" w:eastAsia="仿宋_GB2312" w:cs="仿宋_GB2312"/>
          <w:color w:val="auto"/>
          <w:kern w:val="0"/>
          <w:sz w:val="32"/>
          <w:szCs w:val="32"/>
        </w:rPr>
        <w:t>负责法制建设、普法宣传及平安建设等工作</w:t>
      </w:r>
    </w:p>
    <w:p>
      <w:pPr>
        <w:widowControl/>
        <w:spacing w:line="560" w:lineRule="exact"/>
        <w:ind w:firstLine="640" w:firstLineChars="200"/>
        <w:jc w:val="left"/>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eastAsia="zh-CN"/>
        </w:rPr>
        <w:t>九</w:t>
      </w:r>
      <w:r>
        <w:rPr>
          <w:rFonts w:hint="eastAsia" w:ascii="仿宋_GB2312" w:hAnsi="仿宋_GB2312" w:eastAsia="仿宋_GB2312" w:cs="仿宋_GB2312"/>
          <w:bCs/>
          <w:color w:val="auto"/>
          <w:kern w:val="0"/>
          <w:sz w:val="32"/>
          <w:szCs w:val="32"/>
        </w:rPr>
        <w:t>）承担县委</w:t>
      </w:r>
      <w:r>
        <w:rPr>
          <w:rFonts w:hint="eastAsia" w:ascii="仿宋_GB2312" w:hAnsi="仿宋_GB2312" w:eastAsia="仿宋_GB2312" w:cs="仿宋_GB2312"/>
          <w:bCs/>
          <w:color w:val="auto"/>
          <w:kern w:val="0"/>
          <w:sz w:val="32"/>
          <w:szCs w:val="32"/>
          <w:lang w:eastAsia="zh-CN"/>
        </w:rPr>
        <w:t>县</w:t>
      </w:r>
      <w:r>
        <w:rPr>
          <w:rFonts w:hint="eastAsia" w:ascii="仿宋_GB2312" w:hAnsi="仿宋_GB2312" w:eastAsia="仿宋_GB2312" w:cs="仿宋_GB2312"/>
          <w:bCs/>
          <w:color w:val="auto"/>
          <w:kern w:val="0"/>
          <w:sz w:val="32"/>
          <w:szCs w:val="32"/>
        </w:rPr>
        <w:t>政府交办的其他</w:t>
      </w:r>
      <w:bookmarkStart w:id="0" w:name="_GoBack"/>
      <w:bookmarkEnd w:id="0"/>
      <w:r>
        <w:rPr>
          <w:rFonts w:hint="eastAsia" w:ascii="仿宋_GB2312" w:hAnsi="仿宋_GB2312" w:eastAsia="仿宋_GB2312" w:cs="仿宋_GB2312"/>
          <w:bCs/>
          <w:color w:val="auto"/>
          <w:kern w:val="0"/>
          <w:sz w:val="32"/>
          <w:szCs w:val="32"/>
        </w:rPr>
        <w:t xml:space="preserve">工作 </w:t>
      </w:r>
      <w:r>
        <w:rPr>
          <w:rFonts w:hint="eastAsia" w:ascii="仿宋_GB2312" w:hAnsi="仿宋_GB2312" w:eastAsia="仿宋_GB2312" w:cs="仿宋_GB2312"/>
          <w:bCs/>
          <w:color w:val="auto"/>
          <w:kern w:val="0"/>
          <w:sz w:val="32"/>
          <w:szCs w:val="32"/>
          <w:lang w:eastAsia="zh-CN"/>
        </w:rPr>
        <w:t>。</w:t>
      </w:r>
    </w:p>
    <w:p>
      <w:pPr>
        <w:widowControl/>
        <w:spacing w:line="560" w:lineRule="exact"/>
        <w:jc w:val="left"/>
        <w:rPr>
          <w:rFonts w:hint="eastAsia" w:ascii="仿宋_GB2312" w:hAnsi="宋体" w:eastAsia="仿宋_GB2312" w:cs="宋体"/>
          <w:bCs/>
          <w:kern w:val="0"/>
          <w:sz w:val="32"/>
          <w:szCs w:val="32"/>
        </w:rPr>
      </w:pPr>
    </w:p>
    <w:p>
      <w:pPr>
        <w:widowControl/>
        <w:spacing w:line="560" w:lineRule="exact"/>
        <w:ind w:firstLine="48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color w:val="auto"/>
        </w:rPr>
      </w:pPr>
      <w:r>
        <w:rPr>
          <w:rFonts w:hint="eastAsia" w:ascii="黑体" w:hAnsi="黑体" w:eastAsia="黑体" w:cs="宋体"/>
          <w:b/>
          <w:bCs/>
          <w:kern w:val="0"/>
          <w:sz w:val="32"/>
          <w:szCs w:val="32"/>
        </w:rPr>
        <w:t xml:space="preserve">    </w:t>
      </w:r>
      <w:r>
        <w:rPr>
          <w:rFonts w:hint="eastAsia" w:ascii="黑体" w:hAnsi="黑体" w:eastAsia="黑体" w:cs="宋体"/>
          <w:b/>
          <w:bCs/>
          <w:color w:val="auto"/>
          <w:kern w:val="0"/>
          <w:sz w:val="32"/>
          <w:szCs w:val="32"/>
        </w:rPr>
        <w:t xml:space="preserve"> </w:t>
      </w:r>
      <w:r>
        <w:rPr>
          <w:rFonts w:hint="eastAsia" w:ascii="仿宋_GB2312" w:eastAsia="仿宋_GB2312" w:cs="宋体"/>
          <w:bCs/>
          <w:color w:val="auto"/>
          <w:kern w:val="0"/>
          <w:sz w:val="32"/>
          <w:szCs w:val="32"/>
        </w:rPr>
        <w:t>本单位为一级预算单位，无二级预算单位。</w:t>
      </w:r>
      <w:r>
        <w:rPr>
          <w:rFonts w:hint="eastAsia" w:ascii="仿宋_GB2312" w:hAnsi="Times New Roman" w:eastAsia="仿宋_GB2312" w:cs="宋体"/>
          <w:bCs/>
          <w:color w:val="auto"/>
          <w:kern w:val="0"/>
          <w:sz w:val="32"/>
          <w:szCs w:val="32"/>
        </w:rPr>
        <w:t>单位内设</w:t>
      </w:r>
      <w:r>
        <w:rPr>
          <w:rFonts w:hint="eastAsia" w:ascii="仿宋_GB2312" w:hAnsi="Times New Roman" w:eastAsia="仿宋_GB2312" w:cs="宋体"/>
          <w:bCs/>
          <w:color w:val="auto"/>
          <w:kern w:val="0"/>
          <w:sz w:val="32"/>
          <w:szCs w:val="32"/>
          <w:lang w:eastAsia="zh-CN"/>
        </w:rPr>
        <w:t>综合办公室、党建工作办公室、综合执法办公室、社会事务办公室、民生服务中心、公用事业服务中心、综治中心。</w:t>
      </w:r>
      <w:r>
        <w:rPr>
          <w:rFonts w:hint="eastAsia" w:ascii="仿宋_GB2312" w:eastAsia="仿宋_GB2312" w:cs="宋体"/>
          <w:bCs/>
          <w:color w:val="auto"/>
          <w:kern w:val="0"/>
          <w:sz w:val="32"/>
          <w:szCs w:val="32"/>
        </w:rPr>
        <w:t>人员编制</w:t>
      </w:r>
      <w:r>
        <w:rPr>
          <w:rFonts w:hint="eastAsia" w:ascii="仿宋_GB2312" w:eastAsia="仿宋_GB2312" w:cs="宋体"/>
          <w:bCs/>
          <w:color w:val="auto"/>
          <w:kern w:val="0"/>
          <w:sz w:val="32"/>
          <w:szCs w:val="32"/>
          <w:lang w:val="en-US" w:eastAsia="zh-CN"/>
        </w:rPr>
        <w:t>34</w:t>
      </w:r>
      <w:r>
        <w:rPr>
          <w:rFonts w:hint="eastAsia" w:ascii="仿宋_GB2312" w:eastAsia="仿宋_GB2312" w:cs="宋体"/>
          <w:bCs/>
          <w:color w:val="auto"/>
          <w:kern w:val="0"/>
          <w:sz w:val="32"/>
          <w:szCs w:val="32"/>
        </w:rPr>
        <w:t>名，其中行政编制10名，事业编制</w:t>
      </w:r>
      <w:r>
        <w:rPr>
          <w:rFonts w:hint="eastAsia" w:ascii="仿宋_GB2312" w:eastAsia="仿宋_GB2312" w:cs="宋体"/>
          <w:bCs/>
          <w:color w:val="auto"/>
          <w:kern w:val="0"/>
          <w:sz w:val="32"/>
          <w:szCs w:val="32"/>
          <w:lang w:val="en-US" w:eastAsia="zh-CN"/>
        </w:rPr>
        <w:t>2</w:t>
      </w:r>
      <w:r>
        <w:rPr>
          <w:rFonts w:hint="eastAsia" w:ascii="仿宋_GB2312" w:eastAsia="仿宋_GB2312" w:cs="宋体"/>
          <w:bCs/>
          <w:color w:val="auto"/>
          <w:kern w:val="0"/>
          <w:sz w:val="32"/>
          <w:szCs w:val="32"/>
        </w:rPr>
        <w:t>4名，行政编在职实有人数</w:t>
      </w:r>
      <w:r>
        <w:rPr>
          <w:rFonts w:hint="eastAsia" w:ascii="仿宋_GB2312" w:eastAsia="仿宋_GB2312" w:cs="宋体"/>
          <w:bCs/>
          <w:color w:val="auto"/>
          <w:kern w:val="0"/>
          <w:sz w:val="32"/>
          <w:szCs w:val="32"/>
          <w:lang w:val="en-US" w:eastAsia="zh-CN"/>
        </w:rPr>
        <w:t>9</w:t>
      </w:r>
      <w:r>
        <w:rPr>
          <w:rFonts w:hint="eastAsia" w:ascii="仿宋_GB2312" w:eastAsia="仿宋_GB2312" w:cs="宋体"/>
          <w:bCs/>
          <w:color w:val="auto"/>
          <w:kern w:val="0"/>
          <w:sz w:val="32"/>
          <w:szCs w:val="32"/>
        </w:rPr>
        <w:t>人，事业编在职人数</w:t>
      </w:r>
      <w:r>
        <w:rPr>
          <w:rFonts w:hint="eastAsia" w:ascii="仿宋_GB2312" w:eastAsia="仿宋_GB2312" w:cs="宋体"/>
          <w:bCs/>
          <w:color w:val="auto"/>
          <w:kern w:val="0"/>
          <w:sz w:val="32"/>
          <w:szCs w:val="32"/>
          <w:lang w:val="en-US" w:eastAsia="zh-CN"/>
        </w:rPr>
        <w:t>15</w:t>
      </w:r>
      <w:r>
        <w:rPr>
          <w:rFonts w:hint="eastAsia" w:ascii="仿宋_GB2312" w:eastAsia="仿宋_GB2312" w:cs="宋体"/>
          <w:bCs/>
          <w:color w:val="auto"/>
          <w:kern w:val="0"/>
          <w:sz w:val="32"/>
          <w:szCs w:val="32"/>
        </w:rPr>
        <w:t>人。</w:t>
      </w:r>
    </w:p>
    <w:p>
      <w:pPr>
        <w:rPr>
          <w:rFonts w:hint="eastAsia"/>
          <w:color w:val="0000FF"/>
        </w:rPr>
      </w:pP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5477"/>
        <w:gridCol w:w="738"/>
        <w:gridCol w:w="1221"/>
        <w:gridCol w:w="4092"/>
        <w:gridCol w:w="700"/>
        <w:gridCol w:w="1"/>
        <w:gridCol w:w="2511"/>
      </w:tblGrid>
      <w:tr>
        <w:tblPrEx>
          <w:tblCellMar>
            <w:top w:w="0" w:type="dxa"/>
            <w:left w:w="108" w:type="dxa"/>
            <w:bottom w:w="0" w:type="dxa"/>
            <w:right w:w="108" w:type="dxa"/>
          </w:tblCellMar>
        </w:tblPrEx>
        <w:trPr>
          <w:cantSplit/>
          <w:trHeight w:val="1191" w:hRule="exac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第二部分  20</w:t>
            </w:r>
            <w:r>
              <w:rPr>
                <w:rFonts w:hint="eastAsia" w:ascii="黑体" w:hAnsi="黑体" w:eastAsia="黑体" w:cs="黑体"/>
                <w:b w:val="0"/>
                <w:kern w:val="0"/>
                <w:sz w:val="30"/>
                <w:szCs w:val="30"/>
                <w:lang w:val="en-US" w:eastAsia="zh-CN"/>
              </w:rPr>
              <w:t>21</w:t>
            </w:r>
            <w:r>
              <w:rPr>
                <w:rFonts w:hint="eastAsia" w:ascii="黑体" w:hAnsi="黑体" w:eastAsia="黑体" w:cs="黑体"/>
                <w:b w:val="0"/>
                <w:kern w:val="0"/>
                <w:sz w:val="30"/>
                <w:szCs w:val="30"/>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96" w:hRule="exact"/>
          <w:jc w:val="center"/>
        </w:trPr>
        <w:tc>
          <w:tcPr>
            <w:tcW w:w="547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single" w:color="auto" w:sz="12" w:space="0"/>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盐池县盐州路街道办事处</w:t>
            </w:r>
          </w:p>
        </w:tc>
        <w:tc>
          <w:tcPr>
            <w:tcW w:w="738"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1221"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4092"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436"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304"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23514351.72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rPr>
              <w:t>12700855.49</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三、国防支出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default"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41230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五、教育支出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6</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7</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8</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2749335.89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rPr>
              <w:t>1441462.96</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9</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rPr>
              <w:t>290323.08</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10</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11</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rPr>
              <w:t>6126261.58</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12</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13</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14</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15</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16</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十六、金融支出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17</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18</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3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19</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rPr>
              <w:t>435830.1</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20</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default"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0.00</w:t>
            </w:r>
          </w:p>
          <w:p>
            <w:pPr>
              <w:widowControl/>
              <w:jc w:val="center"/>
              <w:rPr>
                <w:rFonts w:ascii="宋体" w:hAnsi="宋体" w:cs="Arial"/>
                <w:b w:val="0"/>
                <w:bCs w:val="0"/>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default"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default"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default"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7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default"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26263687.61</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cs="Arial"/>
                <w:b w:val="0"/>
                <w:bCs w:val="0"/>
                <w:color w:val="000000"/>
                <w:kern w:val="0"/>
                <w:sz w:val="18"/>
                <w:szCs w:val="18"/>
              </w:rPr>
            </w:pPr>
            <w:r>
              <w:rPr>
                <w:rFonts w:hint="eastAsia" w:ascii="宋体" w:hAnsi="宋体" w:cs="Arial"/>
                <w:b w:val="0"/>
                <w:bCs w:val="0"/>
                <w:color w:val="000000"/>
                <w:kern w:val="0"/>
                <w:sz w:val="18"/>
                <w:szCs w:val="18"/>
              </w:rPr>
              <w:t>21035963.21</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default"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29</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1829772.94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rPr>
              <w:t>7057497.34</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221"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28093460.55　</w:t>
            </w:r>
          </w:p>
        </w:tc>
        <w:tc>
          <w:tcPr>
            <w:tcW w:w="4092"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color w:val="000000"/>
                <w:kern w:val="0"/>
                <w:sz w:val="18"/>
                <w:szCs w:val="18"/>
              </w:rPr>
              <w:t>28093460.55</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436"/>
        <w:gridCol w:w="436"/>
        <w:gridCol w:w="4616"/>
        <w:gridCol w:w="1646"/>
        <w:gridCol w:w="1646"/>
        <w:gridCol w:w="1236"/>
        <w:gridCol w:w="781"/>
        <w:gridCol w:w="910"/>
        <w:gridCol w:w="907"/>
        <w:gridCol w:w="907"/>
        <w:gridCol w:w="1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2"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2" w:type="pct"/>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公开部门：宁夏盐池县盐州路街道办事处</w:t>
            </w:r>
          </w:p>
        </w:tc>
        <w:tc>
          <w:tcPr>
            <w:tcW w:w="4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5"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6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46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46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01" w:type="pct"/>
            <w:gridSpan w:val="2"/>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40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40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468" w:type="pct"/>
            <w:vMerge w:val="restart"/>
            <w:tcBorders>
              <w:top w:val="single" w:color="000000" w:sz="4" w:space="0"/>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19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0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其中：教育收费</w:t>
            </w:r>
          </w:p>
        </w:tc>
        <w:tc>
          <w:tcPr>
            <w:tcW w:w="4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12"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12"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1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6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6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6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68" w:type="pct"/>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2"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2"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26,263,687.61</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23,514,351.72</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2,749,335.89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18,075,947.79</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15,326,611.90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2,749,335.89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17,955,947.79</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15,206,611.90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2,749,335.89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3,627,663.90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3,627,663.90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3,629,335.89</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2,749,335.89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10,698,948.00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10,698,948.00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其他公共安全支出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2049999</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1,254,426.15</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1,254,426.15</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2080208</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基层政权建设和社区治理</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579,038.67</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579,038.67</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125,906.50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125,906.50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281,416.79</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281,416.79</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171,715.38</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171,715.38</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2080805</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302,446.50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302,446.50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302,446.50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302,446.50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154,778.85</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154,778.85</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147,667.65</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147,667.65</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6,148,741.80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6,148,741.80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6,148,741.80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6,148,741.80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6,148,741.80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6,148,741.80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440,895.37</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440,895.37</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440,895.37</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440,895.37</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227,971.00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227,971.00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1194"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465"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212,924.37</w:t>
            </w:r>
          </w:p>
        </w:tc>
        <w:tc>
          <w:tcPr>
            <w:tcW w:w="465"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212,924.37</w:t>
            </w:r>
          </w:p>
        </w:tc>
        <w:tc>
          <w:tcPr>
            <w:tcW w:w="465"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spacing w:line="580" w:lineRule="exact"/>
        <w:rPr>
          <w:rFonts w:hint="eastAsia" w:eastAsiaTheme="minorEastAsia"/>
          <w:lang w:eastAsia="zh-CN"/>
        </w:rPr>
      </w:pPr>
      <w:r>
        <w:rPr>
          <w:rFonts w:hint="eastAsia" w:ascii="宋体" w:hAnsi="宋体" w:cs="Arial"/>
          <w:color w:val="000000"/>
          <w:kern w:val="0"/>
          <w:sz w:val="22"/>
          <w:szCs w:val="22"/>
        </w:rPr>
        <w:t>注：本表反映部门本年度取得的各项收入情况，数据取自财决03表</w:t>
      </w: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W w:w="15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436"/>
        <w:gridCol w:w="436"/>
        <w:gridCol w:w="4616"/>
        <w:gridCol w:w="1800"/>
        <w:gridCol w:w="1800"/>
        <w:gridCol w:w="1800"/>
        <w:gridCol w:w="1393"/>
        <w:gridCol w:w="1204"/>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72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公开部门：宁夏盐池县盐州路街道办事处</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21,035,963.21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11,323,073.85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9,712,889.36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12,700,855.49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3,668,324.17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9,032,531.32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12,615,222.99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3,582,691.67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9,032,531.32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3,582,691.67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3,582,691.67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2,671,311.10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2,671,311.10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6,361,220.22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6,361,220.22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85,632.50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85,632.50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85,632.50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85,632.50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1,441,462.96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803,053.92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638,409.04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283,021.56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283,021.56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基层政权建设和社区治理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283,021.56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283,021.56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803,053.92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803,053.92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281,416.79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281,416.79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397,637.13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397,637.13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290,323.08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154,778.85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154,778.85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134,825.23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134,825.23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435,830.10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435,830.10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435,830.10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435,830.10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227,971.00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227,971.00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207,859.10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207,859.10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7"/>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注：本表反映部门本年度各项支出情况，数据取自财决04表</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W w:w="20301" w:type="dxa"/>
        <w:jc w:val="center"/>
        <w:tblLayout w:type="fixed"/>
        <w:tblCellMar>
          <w:top w:w="0" w:type="dxa"/>
          <w:left w:w="108" w:type="dxa"/>
          <w:bottom w:w="0" w:type="dxa"/>
          <w:right w:w="108" w:type="dxa"/>
        </w:tblCellMar>
      </w:tblPr>
      <w:tblGrid>
        <w:gridCol w:w="436"/>
        <w:gridCol w:w="436"/>
        <w:gridCol w:w="436"/>
        <w:gridCol w:w="1360"/>
        <w:gridCol w:w="620"/>
        <w:gridCol w:w="375"/>
        <w:gridCol w:w="280"/>
        <w:gridCol w:w="937"/>
        <w:gridCol w:w="1044"/>
        <w:gridCol w:w="1559"/>
        <w:gridCol w:w="87"/>
        <w:gridCol w:w="523"/>
        <w:gridCol w:w="710"/>
        <w:gridCol w:w="413"/>
        <w:gridCol w:w="435"/>
        <w:gridCol w:w="1382"/>
        <w:gridCol w:w="860"/>
        <w:gridCol w:w="1009"/>
        <w:gridCol w:w="361"/>
        <w:gridCol w:w="2352"/>
        <w:gridCol w:w="126"/>
      </w:tblGrid>
      <w:tr>
        <w:tblPrEx>
          <w:tblCellMar>
            <w:top w:w="0" w:type="dxa"/>
            <w:left w:w="108" w:type="dxa"/>
            <w:bottom w:w="0" w:type="dxa"/>
            <w:right w:w="108" w:type="dxa"/>
          </w:tblCellMar>
        </w:tblPrEx>
        <w:trPr>
          <w:trHeight w:val="582" w:hRule="atLeast"/>
          <w:jc w:val="center"/>
        </w:trPr>
        <w:tc>
          <w:tcPr>
            <w:tcW w:w="15741" w:type="dxa"/>
            <w:gridSpan w:val="21"/>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347" w:hRule="exact"/>
          <w:jc w:val="center"/>
        </w:trPr>
        <w:tc>
          <w:tcPr>
            <w:tcW w:w="3663"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937"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771"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3"/>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3663" w:type="dxa"/>
            <w:gridSpan w:val="6"/>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盐州路街道办事处</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937"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771"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3"/>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4880" w:type="dxa"/>
            <w:gridSpan w:val="8"/>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861" w:type="dxa"/>
            <w:gridSpan w:val="1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668" w:type="dxa"/>
            <w:gridSpan w:val="4"/>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2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592"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603"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10"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648"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668" w:type="dxa"/>
            <w:gridSpan w:val="4"/>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2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592"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603"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0"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7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23514351.72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10859558.37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41230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1441462.96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290323.08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6126261.58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59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10"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71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5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5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6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592"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1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71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435830.1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23514351.72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19194666.09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1337979.23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5657664.86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59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1337979.23</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20"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59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gridSpan w:val="2"/>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71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620"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592"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603" w:type="dxa"/>
            <w:gridSpan w:val="2"/>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10" w:type="dxa"/>
            <w:gridSpan w:val="2"/>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710"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5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24852330.95　</w:t>
            </w:r>
          </w:p>
        </w:tc>
        <w:tc>
          <w:tcPr>
            <w:tcW w:w="26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24852330.95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15741" w:type="dxa"/>
            <w:gridSpan w:val="21"/>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540" w:hRule="atLeast"/>
          <w:jc w:val="center"/>
        </w:trPr>
        <w:tc>
          <w:tcPr>
            <w:tcW w:w="5000" w:type="pct"/>
            <w:gridSpan w:val="2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366" w:type="pct"/>
            <w:tcBorders>
              <w:top w:val="nil"/>
              <w:left w:val="nil"/>
              <w:bottom w:val="nil"/>
              <w:right w:val="nil"/>
            </w:tcBorders>
            <w:shd w:val="clear" w:color="auto" w:fill="auto"/>
            <w:noWrap/>
            <w:vAlign w:val="bottom"/>
          </w:tcPr>
          <w:p>
            <w:pPr>
              <w:rPr>
                <w:rFonts w:hint="eastAsia" w:ascii="Arial" w:hAnsi="Arial" w:eastAsia="宋体" w:cs="Arial"/>
                <w:i w:val="0"/>
                <w:iCs w:val="0"/>
                <w:color w:val="000000"/>
                <w:sz w:val="20"/>
                <w:szCs w:val="20"/>
                <w:u w:val="none"/>
              </w:rPr>
            </w:pPr>
          </w:p>
        </w:tc>
        <w:tc>
          <w:tcPr>
            <w:tcW w:w="366"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366"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664" w:type="pct"/>
            <w:gridSpan w:val="6"/>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348" w:type="pct"/>
            <w:gridSpan w:val="2"/>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348" w:type="pct"/>
            <w:gridSpan w:val="3"/>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2539" w:type="pct"/>
            <w:gridSpan w:val="6"/>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763" w:type="pct"/>
            <w:gridSpan w:val="9"/>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公开部门：宁夏盐池县盐州路街道办事处</w:t>
            </w:r>
          </w:p>
        </w:tc>
        <w:tc>
          <w:tcPr>
            <w:tcW w:w="348" w:type="pct"/>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348" w:type="pct"/>
            <w:gridSpan w:val="3"/>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2539" w:type="pct"/>
            <w:gridSpan w:val="6"/>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763" w:type="pct"/>
            <w:gridSpan w:val="9"/>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48" w:type="pct"/>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348" w:type="pct"/>
            <w:gridSpan w:val="3"/>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539" w:type="pct"/>
            <w:gridSpan w:val="6"/>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664" w:type="pct"/>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48" w:type="pct"/>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8" w:type="pct"/>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39" w:type="pct"/>
            <w:gridSpan w:val="6"/>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64" w:type="pct"/>
            <w:gridSpan w:val="6"/>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8" w:type="pct"/>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8" w:type="pct"/>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39" w:type="pct"/>
            <w:gridSpan w:val="6"/>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64" w:type="pct"/>
            <w:gridSpan w:val="6"/>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8" w:type="pct"/>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8" w:type="pct"/>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39" w:type="pct"/>
            <w:gridSpan w:val="6"/>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366"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6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6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664" w:type="pct"/>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48"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8"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39" w:type="pct"/>
            <w:gridSpan w:val="6"/>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366"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64" w:type="pct"/>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19,194,666.09</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11,323,073.85</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7,871,592.24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10,859,558.37</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3,668,324.17</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7,191,234.20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10,773,925.87</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3,582,691.67</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7,191,234.20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3,582,691.67</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3,582,691.67</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830,013.98</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830,013.98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6,361,220.22</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6,361,220.22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85,632.50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85,632.50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85,632.50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85,632.50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其他公共安全支出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2049999</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1,441,462.96</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803,053.92</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638,409.04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283,021.56</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283,021.56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2080208</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基层政权建设和社区治理</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283,021.56</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283,021.56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803,053.92</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803,053.92</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124,000.00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124,000.00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281,416.79</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281,416.79</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397,637.13</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397,637.13</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2080805</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290,323.08</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289,604.08</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2100717</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计划生育服务</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289,604.08</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289,604.08</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154,778.85</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154,778.85</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134,825.23</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134,825.23</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435,830.10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435,830.10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435,830.10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435,830.10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227,971.00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227,971.00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664" w:type="pct"/>
            <w:gridSpan w:val="6"/>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348" w:type="pct"/>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207,859.10</w:t>
            </w:r>
          </w:p>
        </w:tc>
        <w:tc>
          <w:tcPr>
            <w:tcW w:w="348" w:type="pct"/>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207,859.10</w:t>
            </w:r>
          </w:p>
        </w:tc>
        <w:tc>
          <w:tcPr>
            <w:tcW w:w="2539" w:type="pct"/>
            <w:gridSpan w:val="6"/>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2460" w:type="pct"/>
            <w:gridSpan w:val="1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注：本表反映部门本年度一般公共预算财政拨款实际支出情况，数据取自财决07表</w:t>
            </w:r>
          </w:p>
        </w:tc>
        <w:tc>
          <w:tcPr>
            <w:tcW w:w="2539" w:type="pct"/>
            <w:gridSpan w:val="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pPr w:leftFromText="180" w:rightFromText="180" w:vertAnchor="text" w:horzAnchor="page" w:tblpX="1406" w:tblpY="-721"/>
        <w:tblOverlap w:val="never"/>
        <w:tblW w:w="13973" w:type="dxa"/>
        <w:tblInd w:w="0" w:type="dxa"/>
        <w:shd w:val="clear" w:color="auto" w:fill="auto"/>
        <w:tblLayout w:type="fixed"/>
        <w:tblCellMar>
          <w:top w:w="0" w:type="dxa"/>
          <w:left w:w="0" w:type="dxa"/>
          <w:bottom w:w="0" w:type="dxa"/>
          <w:right w:w="0" w:type="dxa"/>
        </w:tblCellMar>
      </w:tblPr>
      <w:tblGrid>
        <w:gridCol w:w="792"/>
        <w:gridCol w:w="2737"/>
        <w:gridCol w:w="1238"/>
        <w:gridCol w:w="229"/>
        <w:gridCol w:w="531"/>
        <w:gridCol w:w="2258"/>
        <w:gridCol w:w="1238"/>
        <w:gridCol w:w="881"/>
        <w:gridCol w:w="2540"/>
        <w:gridCol w:w="390"/>
        <w:gridCol w:w="1139"/>
      </w:tblGrid>
      <w:tr>
        <w:tblPrEx>
          <w:shd w:val="clear" w:color="auto" w:fill="auto"/>
          <w:tblCellMar>
            <w:top w:w="0" w:type="dxa"/>
            <w:left w:w="0" w:type="dxa"/>
            <w:bottom w:w="0" w:type="dxa"/>
            <w:right w:w="0" w:type="dxa"/>
          </w:tblCellMar>
        </w:tblPrEx>
        <w:trPr>
          <w:cantSplit/>
          <w:trHeight w:val="1097" w:hRule="exact"/>
        </w:trPr>
        <w:tc>
          <w:tcPr>
            <w:tcW w:w="13973"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ind w:firstLine="1800" w:firstLineChars="50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529"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tblCellMar>
            <w:top w:w="0" w:type="dxa"/>
            <w:left w:w="0" w:type="dxa"/>
            <w:bottom w:w="0" w:type="dxa"/>
            <w:right w:w="0" w:type="dxa"/>
          </w:tblCellMar>
        </w:tblPrEx>
        <w:trPr>
          <w:cantSplit/>
          <w:trHeight w:val="446" w:hRule="exact"/>
        </w:trPr>
        <w:tc>
          <w:tcPr>
            <w:tcW w:w="4767"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r>
              <w:rPr>
                <w:rFonts w:hint="eastAsia" w:ascii="Arial" w:hAnsi="Arial" w:eastAsia="宋体" w:cs="Arial"/>
                <w:i w:val="0"/>
                <w:color w:val="000000"/>
                <w:kern w:val="0"/>
                <w:sz w:val="21"/>
                <w:szCs w:val="21"/>
                <w:u w:val="none"/>
                <w:lang w:val="en-US" w:eastAsia="zh-CN" w:bidi="ar"/>
              </w:rPr>
              <w:t>盐池县盐州路街道办事处</w:t>
            </w:r>
          </w:p>
        </w:tc>
        <w:tc>
          <w:tcPr>
            <w:tcW w:w="7677"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529"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tblCellMar>
            <w:top w:w="0" w:type="dxa"/>
            <w:left w:w="0" w:type="dxa"/>
            <w:bottom w:w="0" w:type="dxa"/>
            <w:right w:w="0" w:type="dxa"/>
          </w:tblCellMar>
        </w:tblPrEx>
        <w:trPr>
          <w:trHeight w:val="361" w:hRule="exact"/>
        </w:trPr>
        <w:tc>
          <w:tcPr>
            <w:tcW w:w="4767"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人员经费</w:t>
            </w:r>
          </w:p>
        </w:tc>
        <w:tc>
          <w:tcPr>
            <w:tcW w:w="920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614"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科目编码</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科目名称</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金额</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科目编码</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科目名称</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金额</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科目编码</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科目名称</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lang w:eastAsia="zh-CN"/>
              </w:rPr>
            </w:pPr>
            <w:r>
              <w:rPr>
                <w:rFonts w:hint="default" w:ascii="Times New Roman" w:hAnsi="Times New Roman" w:eastAsia="宋体" w:cs="Times New Roman"/>
                <w:i w:val="0"/>
                <w:color w:val="000000"/>
                <w:sz w:val="22"/>
                <w:szCs w:val="22"/>
                <w:u w:val="none"/>
                <w:lang w:eastAsia="zh-CN"/>
              </w:rPr>
              <w:t>金额</w:t>
            </w:r>
          </w:p>
        </w:tc>
      </w:tr>
      <w:tr>
        <w:tblPrEx>
          <w:tblCellMar>
            <w:top w:w="0" w:type="dxa"/>
            <w:left w:w="0" w:type="dxa"/>
            <w:bottom w:w="0" w:type="dxa"/>
            <w:right w:w="0" w:type="dxa"/>
          </w:tblCellMar>
        </w:tblPrEx>
        <w:trPr>
          <w:trHeight w:val="390"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工资福利支出</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9525991.19</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商品和服务支出</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1586427.66</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资本性支出</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352"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30101</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基本工资</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957625</w:t>
            </w:r>
            <w:r>
              <w:rPr>
                <w:rFonts w:hint="eastAsia" w:ascii="Times New Roman" w:hAnsi="Times New Roman" w:eastAsia="宋体" w:cs="Times New Roman"/>
                <w:i w:val="0"/>
                <w:color w:val="000000"/>
                <w:sz w:val="22"/>
                <w:szCs w:val="22"/>
                <w:u w:val="none"/>
                <w:lang w:val="en-US" w:eastAsia="zh-CN"/>
              </w:rPr>
              <w:t>.00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30201</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办公费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860930.4</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31001</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房屋建筑物购建</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428"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30102</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津贴补贴</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1088115.1</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30202</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印刷费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13340</w:t>
            </w:r>
            <w:r>
              <w:rPr>
                <w:rFonts w:hint="eastAsia" w:ascii="Times New Roman" w:hAnsi="Times New Roman" w:eastAsia="宋体" w:cs="Times New Roman"/>
                <w:i w:val="0"/>
                <w:color w:val="000000"/>
                <w:sz w:val="22"/>
                <w:szCs w:val="22"/>
                <w:u w:val="none"/>
                <w:lang w:val="en-US" w:eastAsia="zh-CN"/>
              </w:rPr>
              <w:t>.00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31002</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办公设备购置</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409"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30103</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奖金</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777174.67</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30203</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咨询费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31003</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专用设备购置</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389"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30106</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伙食补助费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30204</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手续费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31005</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基础设施建设</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484"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30107</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绩效工资</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30205</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水费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2433.9</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31006</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大型修缮</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371"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30108</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机关事业单位基本养老保险缴费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324040.79</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30206</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电费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21269.56</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31007</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信息网络及软件购置更新</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371"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30109</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职业年金缴费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397637.13</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30207</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邮电费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24744.11</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31008</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物资储备</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614"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30110</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职工基本医疗保险缴费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398360.13</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30208</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取暖费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394356.88</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31009</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土地补偿</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371"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30111</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公务员医疗补助缴费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134825.23</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30209</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物业管理费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31010</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安置补助</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465"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30112</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其他社会保障缴费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477467.89</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30211</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差旅费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47728.81</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31011</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地上附着物和青苗补偿</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446"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30113</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住房公积金</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623438</w:t>
            </w:r>
            <w:r>
              <w:rPr>
                <w:rFonts w:hint="eastAsia" w:ascii="Times New Roman" w:hAnsi="Times New Roman" w:eastAsia="宋体" w:cs="Times New Roman"/>
                <w:i w:val="0"/>
                <w:color w:val="000000"/>
                <w:sz w:val="22"/>
                <w:szCs w:val="22"/>
                <w:u w:val="none"/>
                <w:lang w:val="en-US" w:eastAsia="zh-CN"/>
              </w:rPr>
              <w:t>.00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30212</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因公出国（境）费用</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31012</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拆迁补偿</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521"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30114</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医疗费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30213</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维修(护)费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6295</w:t>
            </w:r>
            <w:r>
              <w:rPr>
                <w:rFonts w:hint="eastAsia" w:ascii="Times New Roman" w:hAnsi="Times New Roman" w:eastAsia="宋体" w:cs="Times New Roman"/>
                <w:i w:val="0"/>
                <w:color w:val="000000"/>
                <w:sz w:val="22"/>
                <w:szCs w:val="22"/>
                <w:u w:val="none"/>
                <w:lang w:val="en-US" w:eastAsia="zh-CN"/>
              </w:rPr>
              <w:t>.00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31013</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公务用车购置</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409"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30199</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其他工资福利支出</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4347307.25</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30214</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租赁费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31019</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其他交通工具购置</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408"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303</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对个人和家庭的补助</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210655</w:t>
            </w:r>
            <w:r>
              <w:rPr>
                <w:rFonts w:hint="eastAsia" w:ascii="Times New Roman" w:hAnsi="Times New Roman" w:eastAsia="宋体" w:cs="Times New Roman"/>
                <w:i w:val="0"/>
                <w:color w:val="000000"/>
                <w:sz w:val="22"/>
                <w:szCs w:val="22"/>
                <w:u w:val="none"/>
                <w:lang w:val="en-US" w:eastAsia="zh-CN"/>
              </w:rPr>
              <w:t>.00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30215</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会议费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31021</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文物和陈列品购置</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521"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30301</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离休费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30216</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培训费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31022</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无形资产购置</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484"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30302</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退休费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120000</w:t>
            </w:r>
            <w:r>
              <w:rPr>
                <w:rFonts w:hint="eastAsia" w:ascii="Times New Roman" w:hAnsi="Times New Roman" w:eastAsia="宋体" w:cs="Times New Roman"/>
                <w:i w:val="0"/>
                <w:color w:val="000000"/>
                <w:sz w:val="22"/>
                <w:szCs w:val="22"/>
                <w:u w:val="none"/>
                <w:lang w:val="en-US" w:eastAsia="zh-CN"/>
              </w:rPr>
              <w:t>.00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30217</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公务接待费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31099</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其他资本性支出</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427"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30303</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退职（役）费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30218</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专用材料费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312</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eastAsia="zh-CN"/>
              </w:rPr>
            </w:pPr>
            <w:r>
              <w:rPr>
                <w:rFonts w:hint="default" w:ascii="Times New Roman" w:hAnsi="Times New Roman" w:eastAsia="宋体" w:cs="Times New Roman"/>
                <w:i w:val="0"/>
                <w:color w:val="000000"/>
                <w:sz w:val="22"/>
                <w:szCs w:val="22"/>
                <w:u w:val="none"/>
                <w:lang w:eastAsia="zh-CN"/>
              </w:rPr>
              <w:t>对企业补助</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371"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30304</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抚恤金</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30224</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被装购置费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31201</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资本金注入</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353"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30305</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生活补助</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31680</w:t>
            </w:r>
            <w:r>
              <w:rPr>
                <w:rFonts w:hint="eastAsia" w:ascii="Times New Roman" w:hAnsi="Times New Roman" w:eastAsia="宋体" w:cs="Times New Roman"/>
                <w:i w:val="0"/>
                <w:color w:val="000000"/>
                <w:sz w:val="22"/>
                <w:szCs w:val="22"/>
                <w:u w:val="none"/>
                <w:lang w:val="en-US" w:eastAsia="zh-CN"/>
              </w:rPr>
              <w:t>.00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30225</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专用燃料费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31203</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政府投资基金股权投资</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427"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30306</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救济费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30226</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劳务费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92360</w:t>
            </w:r>
            <w:r>
              <w:rPr>
                <w:rFonts w:hint="eastAsia" w:ascii="Times New Roman" w:hAnsi="Times New Roman" w:eastAsia="宋体" w:cs="Times New Roman"/>
                <w:i w:val="0"/>
                <w:color w:val="000000"/>
                <w:sz w:val="22"/>
                <w:szCs w:val="22"/>
                <w:u w:val="none"/>
                <w:lang w:val="en-US" w:eastAsia="zh-CN"/>
              </w:rPr>
              <w:t>.00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31204 </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费用补贴</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408"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30307</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医疗费补助</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30227</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委托业务费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31205</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利息补贴</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502"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30308</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助学金</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30228</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工会经费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17380</w:t>
            </w:r>
            <w:r>
              <w:rPr>
                <w:rFonts w:hint="eastAsia" w:ascii="Times New Roman" w:hAnsi="Times New Roman" w:eastAsia="宋体" w:cs="Times New Roman"/>
                <w:i w:val="0"/>
                <w:color w:val="000000"/>
                <w:sz w:val="22"/>
                <w:szCs w:val="22"/>
                <w:u w:val="none"/>
                <w:lang w:val="en-US" w:eastAsia="zh-CN"/>
              </w:rPr>
              <w:t>.00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31299</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其他对企业补助</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427"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30309</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奖励金</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30229</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福利费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399</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其他支出</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650"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30310</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ind w:firstLine="220"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个人农业生产补贴</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30231</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公务用车运行维护费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39906</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赠与</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465"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30311</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
              </w:rPr>
              <w:t xml:space="preserve">  代缴社会保险费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30239</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其他交通费用</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98400</w:t>
            </w:r>
            <w:r>
              <w:rPr>
                <w:rFonts w:hint="eastAsia" w:ascii="Times New Roman" w:hAnsi="Times New Roman" w:eastAsia="宋体" w:cs="Times New Roman"/>
                <w:i w:val="0"/>
                <w:color w:val="000000"/>
                <w:sz w:val="22"/>
                <w:szCs w:val="22"/>
                <w:u w:val="none"/>
                <w:lang w:val="en-US" w:eastAsia="zh-CN"/>
              </w:rPr>
              <w:t>.00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39907</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国家赔偿费用支出</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cantSplit/>
          <w:trHeight w:val="613"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lang w:val="en-US" w:eastAsia="zh-CN"/>
              </w:rPr>
              <w:t>30399</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22"/>
                <w:szCs w:val="22"/>
                <w:u w:val="none"/>
                <w:lang w:val="en-US" w:eastAsia="zh-CN" w:bidi="ar-SA"/>
              </w:rPr>
            </w:pPr>
            <w:r>
              <w:rPr>
                <w:rFonts w:hint="default" w:ascii="Times New Roman" w:hAnsi="Times New Roman" w:eastAsia="宋体" w:cs="Times New Roman"/>
                <w:i w:val="0"/>
                <w:color w:val="000000"/>
                <w:sz w:val="22"/>
                <w:szCs w:val="22"/>
                <w:u w:val="none"/>
                <w:lang w:val="en-US" w:eastAsia="zh-CN"/>
              </w:rPr>
              <w:t xml:space="preserve">  </w:t>
            </w:r>
            <w:r>
              <w:rPr>
                <w:rFonts w:hint="default" w:ascii="Times New Roman" w:hAnsi="Times New Roman" w:eastAsia="宋体" w:cs="Times New Roman"/>
                <w:i w:val="0"/>
                <w:color w:val="000000"/>
                <w:sz w:val="22"/>
                <w:szCs w:val="22"/>
                <w:u w:val="none"/>
                <w:lang w:eastAsia="zh-CN"/>
              </w:rPr>
              <w:t>其他对个人和家庭的补助</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58975</w:t>
            </w:r>
            <w:r>
              <w:rPr>
                <w:rFonts w:hint="eastAsia" w:ascii="Times New Roman" w:hAnsi="Times New Roman" w:eastAsia="宋体" w:cs="Times New Roman"/>
                <w:i w:val="0"/>
                <w:color w:val="000000"/>
                <w:sz w:val="22"/>
                <w:szCs w:val="22"/>
                <w:u w:val="none"/>
                <w:lang w:val="en-US" w:eastAsia="zh-CN"/>
              </w:rPr>
              <w:t>.00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30240</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税金及附加费用</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left"/>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39908</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对民间非营利组织和群众性自治组织补贴</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726"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30299</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其他商品服务支出</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7089</w:t>
            </w:r>
            <w:r>
              <w:rPr>
                <w:rFonts w:hint="eastAsia" w:ascii="Times New Roman" w:hAnsi="Times New Roman" w:eastAsia="宋体" w:cs="Times New Roman"/>
                <w:i w:val="0"/>
                <w:color w:val="000000"/>
                <w:sz w:val="22"/>
                <w:szCs w:val="22"/>
                <w:u w:val="none"/>
                <w:lang w:val="en-US" w:eastAsia="zh-CN"/>
              </w:rPr>
              <w:t>.00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lang w:val="en-US" w:eastAsia="zh-CN"/>
              </w:rPr>
              <w:t>39999</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lang w:val="en-US" w:eastAsia="zh-CN"/>
              </w:rPr>
              <w:t xml:space="preserve">  其他支出</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689"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307</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债务利息及费用支出</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465"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30701</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国内债务付息</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540"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30702</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国外债务付息</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71"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30703</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国内债务发行费用</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89"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30704</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国外债务发行费用</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52" w:hRule="exact"/>
        </w:trPr>
        <w:tc>
          <w:tcPr>
            <w:tcW w:w="352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人员经费合计</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9736646.19</w:t>
            </w:r>
          </w:p>
        </w:tc>
        <w:tc>
          <w:tcPr>
            <w:tcW w:w="8067"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公用经费合计</w:t>
            </w:r>
          </w:p>
        </w:tc>
        <w:tc>
          <w:tcPr>
            <w:tcW w:w="11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1586427.66</w:t>
            </w:r>
          </w:p>
        </w:tc>
      </w:tr>
      <w:tr>
        <w:tblPrEx>
          <w:tblCellMar>
            <w:top w:w="0" w:type="dxa"/>
            <w:left w:w="0" w:type="dxa"/>
            <w:bottom w:w="0" w:type="dxa"/>
            <w:right w:w="0" w:type="dxa"/>
          </w:tblCellMar>
        </w:tblPrEx>
        <w:trPr>
          <w:trHeight w:val="465" w:hRule="exact"/>
        </w:trPr>
        <w:tc>
          <w:tcPr>
            <w:tcW w:w="352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合       计</w:t>
            </w:r>
          </w:p>
        </w:tc>
        <w:tc>
          <w:tcPr>
            <w:tcW w:w="10444"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Times New Roman" w:hAnsi="Times New Roman" w:cs="Times New Roman" w:eastAsiaTheme="minorEastAsia"/>
                <w:sz w:val="22"/>
                <w:szCs w:val="22"/>
                <w:lang w:val="en-US" w:eastAsia="zh-CN"/>
              </w:rPr>
            </w:pPr>
            <w:r>
              <w:rPr>
                <w:rFonts w:hint="eastAsia" w:ascii="Times New Roman" w:hAnsi="Times New Roman" w:cs="Times New Roman"/>
                <w:sz w:val="22"/>
                <w:szCs w:val="22"/>
                <w:lang w:val="en-US" w:eastAsia="zh-CN"/>
              </w:rPr>
              <w:t>11323073.85</w:t>
            </w:r>
          </w:p>
        </w:tc>
      </w:tr>
      <w:tr>
        <w:tblPrEx>
          <w:tblCellMar>
            <w:top w:w="0" w:type="dxa"/>
            <w:left w:w="0" w:type="dxa"/>
            <w:bottom w:w="0" w:type="dxa"/>
            <w:right w:w="0" w:type="dxa"/>
          </w:tblCellMar>
        </w:tblPrEx>
        <w:trPr>
          <w:trHeight w:val="451" w:hRule="exact"/>
        </w:trPr>
        <w:tc>
          <w:tcPr>
            <w:tcW w:w="13973"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rPr>
              <w:t>注：本表反映部门本年度一般公共预算财政拨款基本支出</w:t>
            </w:r>
            <w:r>
              <w:rPr>
                <w:rFonts w:hint="default" w:ascii="Times New Roman" w:hAnsi="Times New Roman" w:cs="Times New Roman"/>
                <w:color w:val="000000"/>
                <w:kern w:val="0"/>
                <w:sz w:val="22"/>
                <w:szCs w:val="22"/>
                <w:lang w:eastAsia="zh-CN"/>
              </w:rPr>
              <w:t>明细</w:t>
            </w:r>
            <w:r>
              <w:rPr>
                <w:rFonts w:hint="default" w:ascii="Times New Roman" w:hAnsi="Times New Roman" w:cs="Times New Roman"/>
                <w:color w:val="000000"/>
                <w:kern w:val="0"/>
                <w:sz w:val="22"/>
                <w:szCs w:val="22"/>
              </w:rPr>
              <w:t>情况，数据取自财决08-1表</w:t>
            </w:r>
          </w:p>
          <w:p>
            <w:pPr>
              <w:jc w:val="both"/>
              <w:rPr>
                <w:rFonts w:hint="default" w:ascii="Times New Roman" w:hAnsi="Times New Roman" w:cs="Times New Roman"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tbl>
      <w:tblPr>
        <w:tblStyle w:val="4"/>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盐州路街道办事处</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152"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672"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824"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871"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381" w:type="dxa"/>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720"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104"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756"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776"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824"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320" w:type="dxa"/>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021</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此表为空表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tbl>
      <w:tblPr>
        <w:tblStyle w:val="4"/>
        <w:tblW w:w="14633" w:type="dxa"/>
        <w:jc w:val="center"/>
        <w:tblLayout w:type="fixed"/>
        <w:tblCellMar>
          <w:top w:w="0" w:type="dxa"/>
          <w:left w:w="108" w:type="dxa"/>
          <w:bottom w:w="0" w:type="dxa"/>
          <w:right w:w="108" w:type="dxa"/>
        </w:tblCellMar>
      </w:tblPr>
      <w:tblGrid>
        <w:gridCol w:w="2253"/>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24" w:hRule="atLeast"/>
          <w:jc w:val="center"/>
        </w:trPr>
        <w:tc>
          <w:tcPr>
            <w:tcW w:w="14633"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jc w:val="center"/>
        </w:trPr>
        <w:tc>
          <w:tcPr>
            <w:tcW w:w="14633"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2253"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4724"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盐州路街道办事处</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472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318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318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318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22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225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31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31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31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31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31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31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4633" w:type="dxa"/>
            <w:gridSpan w:val="10"/>
            <w:tcBorders>
              <w:top w:val="single" w:color="auto" w:sz="4" w:space="0"/>
              <w:left w:val="nil"/>
              <w:bottom w:val="nil"/>
              <w:right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此表为空表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pPr w:leftFromText="180" w:rightFromText="180" w:vertAnchor="text" w:horzAnchor="page" w:tblpX="1187" w:tblpY="1860"/>
        <w:tblOverlap w:val="never"/>
        <w:tblW w:w="14625" w:type="dxa"/>
        <w:tblInd w:w="0" w:type="dxa"/>
        <w:tblLayout w:type="fixed"/>
        <w:tblCellMar>
          <w:top w:w="0" w:type="dxa"/>
          <w:left w:w="108" w:type="dxa"/>
          <w:bottom w:w="0" w:type="dxa"/>
          <w:right w:w="108" w:type="dxa"/>
        </w:tblCellMar>
      </w:tblPr>
      <w:tblGrid>
        <w:gridCol w:w="2400"/>
        <w:gridCol w:w="911"/>
        <w:gridCol w:w="721"/>
        <w:gridCol w:w="2512"/>
        <w:gridCol w:w="4106"/>
        <w:gridCol w:w="1688"/>
        <w:gridCol w:w="2287"/>
      </w:tblGrid>
      <w:tr>
        <w:tblPrEx>
          <w:tblCellMar>
            <w:top w:w="0" w:type="dxa"/>
            <w:left w:w="108" w:type="dxa"/>
            <w:bottom w:w="0" w:type="dxa"/>
            <w:right w:w="108" w:type="dxa"/>
          </w:tblCellMar>
        </w:tblPrEx>
        <w:trPr>
          <w:trHeight w:val="1215" w:hRule="atLeast"/>
        </w:trPr>
        <w:tc>
          <w:tcPr>
            <w:tcW w:w="14625"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CellMar>
            <w:top w:w="0" w:type="dxa"/>
            <w:left w:w="108" w:type="dxa"/>
            <w:bottom w:w="0" w:type="dxa"/>
            <w:right w:w="108" w:type="dxa"/>
          </w:tblCellMar>
        </w:tblPrEx>
        <w:trPr>
          <w:trHeight w:val="300" w:hRule="atLeast"/>
        </w:trPr>
        <w:tc>
          <w:tcPr>
            <w:tcW w:w="24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1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10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8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6544"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盐州路街道办事处</w:t>
            </w:r>
          </w:p>
        </w:tc>
        <w:tc>
          <w:tcPr>
            <w:tcW w:w="410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28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654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410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8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28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4032"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51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410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8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403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1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0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8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403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1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0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8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240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91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72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41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8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2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240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91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72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4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2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403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403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403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403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403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4032"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512"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10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8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14625" w:type="dxa"/>
            <w:gridSpan w:val="7"/>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此表为空表</w:t>
            </w:r>
          </w:p>
        </w:tc>
      </w:tr>
    </w:tbl>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第三部分 20</w:t>
      </w:r>
      <w:r>
        <w:rPr>
          <w:rFonts w:hint="eastAsia" w:ascii="黑体" w:hAnsi="黑体" w:eastAsia="黑体" w:cs="黑体"/>
          <w:b w:val="0"/>
          <w:kern w:val="0"/>
          <w:sz w:val="36"/>
          <w:szCs w:val="36"/>
          <w:lang w:val="en-US" w:eastAsia="zh-CN"/>
        </w:rPr>
        <w:t>21</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年度收</w:t>
      </w:r>
      <w:r>
        <w:rPr>
          <w:rFonts w:hint="eastAsia" w:ascii="仿宋_GB2312" w:hAnsi="宋体" w:eastAsia="仿宋_GB2312"/>
          <w:kern w:val="0"/>
          <w:sz w:val="32"/>
          <w:szCs w:val="32"/>
          <w:lang w:eastAsia="zh-CN"/>
        </w:rPr>
        <w:t>、支</w:t>
      </w:r>
      <w:r>
        <w:rPr>
          <w:rFonts w:ascii="仿宋_GB2312" w:hAnsi="宋体" w:eastAsia="仿宋_GB2312"/>
          <w:kern w:val="0"/>
          <w:sz w:val="32"/>
          <w:szCs w:val="32"/>
        </w:rPr>
        <w:t>总计</w:t>
      </w:r>
      <w:r>
        <w:rPr>
          <w:rFonts w:hint="eastAsia" w:ascii="仿宋_GB2312" w:hAnsi="宋体" w:eastAsia="仿宋_GB2312"/>
          <w:kern w:val="0"/>
          <w:sz w:val="32"/>
          <w:szCs w:val="32"/>
          <w:lang w:val="en-US" w:eastAsia="zh-CN"/>
        </w:rPr>
        <w:t>28093460.55</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相比，收、支总计</w:t>
      </w:r>
      <w:r>
        <w:rPr>
          <w:rFonts w:hint="eastAsia" w:ascii="仿宋_GB2312" w:hAnsi="宋体" w:eastAsia="仿宋_GB2312"/>
          <w:kern w:val="0"/>
          <w:sz w:val="32"/>
          <w:szCs w:val="32"/>
          <w:lang w:eastAsia="zh-CN"/>
        </w:rPr>
        <w:t>各增加</w:t>
      </w:r>
      <w:r>
        <w:rPr>
          <w:rFonts w:hint="eastAsia" w:ascii="仿宋_GB2312" w:hAnsi="宋体" w:eastAsia="仿宋_GB2312"/>
          <w:kern w:val="0"/>
          <w:sz w:val="32"/>
          <w:szCs w:val="32"/>
          <w:lang w:val="en-US" w:eastAsia="zh-CN"/>
        </w:rPr>
        <w:t>9308109.71</w:t>
      </w:r>
      <w:r>
        <w:rPr>
          <w:rFonts w:ascii="仿宋_GB2312" w:hAnsi="宋体" w:eastAsia="仿宋_GB2312"/>
          <w:kern w:val="0"/>
          <w:sz w:val="32"/>
          <w:szCs w:val="32"/>
        </w:rPr>
        <w:t>元，</w:t>
      </w:r>
      <w:r>
        <w:rPr>
          <w:rFonts w:hint="eastAsia" w:ascii="仿宋_GB2312" w:hAnsi="宋体" w:eastAsia="仿宋_GB2312"/>
          <w:kern w:val="0"/>
          <w:sz w:val="32"/>
          <w:szCs w:val="32"/>
          <w:lang w:eastAsia="zh-CN"/>
        </w:rPr>
        <w:t>增长</w:t>
      </w:r>
      <w:r>
        <w:rPr>
          <w:rFonts w:hint="eastAsia" w:ascii="仿宋_GB2312" w:hAnsi="宋体" w:eastAsia="仿宋_GB2312"/>
          <w:kern w:val="0"/>
          <w:sz w:val="32"/>
          <w:szCs w:val="32"/>
          <w:lang w:val="en-US" w:eastAsia="zh-CN"/>
        </w:rPr>
        <w:t>49.55</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color w:val="auto"/>
          <w:kern w:val="0"/>
          <w:sz w:val="32"/>
          <w:szCs w:val="32"/>
          <w:lang w:eastAsia="zh-CN"/>
        </w:rPr>
        <w:t>主要原因是</w:t>
      </w:r>
      <w:r>
        <w:rPr>
          <w:rFonts w:hint="eastAsia" w:ascii="仿宋_GB2312" w:hAnsi="宋体" w:eastAsia="仿宋_GB2312"/>
          <w:color w:val="auto"/>
          <w:kern w:val="0"/>
          <w:sz w:val="32"/>
          <w:szCs w:val="32"/>
          <w:lang w:val="en-US" w:eastAsia="zh-CN"/>
        </w:rPr>
        <w:t>2021年增加了</w:t>
      </w:r>
      <w:r>
        <w:rPr>
          <w:rFonts w:hint="eastAsia" w:ascii="仿宋" w:hAnsi="仿宋" w:eastAsia="仿宋" w:cs="Times New Roman"/>
          <w:color w:val="auto"/>
          <w:kern w:val="0"/>
          <w:sz w:val="32"/>
          <w:szCs w:val="32"/>
          <w:lang w:eastAsia="zh-CN"/>
        </w:rPr>
        <w:t>创文明县城、一幼办公场所改造、疫情防控等项目。</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rPr>
        <w:t>26263687.61</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其中：财政拨款收入23514351.72元，占</w:t>
      </w:r>
      <w:r>
        <w:rPr>
          <w:rFonts w:hint="eastAsia" w:ascii="仿宋_GB2312" w:hAnsi="宋体" w:eastAsia="仿宋_GB2312" w:cs="Times New Roman"/>
          <w:color w:val="auto"/>
          <w:sz w:val="32"/>
          <w:szCs w:val="32"/>
          <w:lang w:val="en-US" w:eastAsia="zh-CN"/>
        </w:rPr>
        <w:t>89.53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；其他收入2749335.89元，占</w:t>
      </w:r>
      <w:r>
        <w:rPr>
          <w:rFonts w:hint="eastAsia" w:ascii="仿宋_GB2312" w:hAnsi="宋体" w:eastAsia="仿宋_GB2312" w:cs="Times New Roman"/>
          <w:color w:val="auto"/>
          <w:sz w:val="32"/>
          <w:szCs w:val="32"/>
          <w:lang w:val="en-US" w:eastAsia="zh-CN"/>
        </w:rPr>
        <w:t>10.47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年度支出合计</w:t>
      </w:r>
      <w:r>
        <w:rPr>
          <w:rFonts w:hint="eastAsia" w:ascii="仿宋_GB2312" w:hAnsi="宋体" w:eastAsia="仿宋_GB2312"/>
          <w:kern w:val="0"/>
          <w:sz w:val="32"/>
          <w:szCs w:val="32"/>
        </w:rPr>
        <w:t>21035963.21</w:t>
      </w:r>
      <w:r>
        <w:rPr>
          <w:rFonts w:ascii="仿宋_GB2312" w:hAnsi="宋体" w:eastAsia="仿宋_GB2312"/>
          <w:kern w:val="0"/>
          <w:sz w:val="32"/>
          <w:szCs w:val="32"/>
        </w:rPr>
        <w:t>元，其中：基本支出</w:t>
      </w:r>
      <w:r>
        <w:rPr>
          <w:rFonts w:hint="eastAsia" w:ascii="仿宋_GB2312" w:hAnsi="宋体" w:eastAsia="仿宋_GB2312"/>
          <w:kern w:val="0"/>
          <w:sz w:val="32"/>
          <w:szCs w:val="32"/>
        </w:rPr>
        <w:t>11323073.85</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53.83</w:t>
      </w:r>
      <w:r>
        <w:rPr>
          <w:rFonts w:ascii="仿宋_GB2312" w:hAnsi="宋体" w:eastAsia="仿宋_GB2312"/>
          <w:kern w:val="0"/>
          <w:sz w:val="32"/>
          <w:szCs w:val="32"/>
        </w:rPr>
        <w:t>%；项目支出</w:t>
      </w:r>
      <w:r>
        <w:rPr>
          <w:rFonts w:hint="eastAsia" w:ascii="仿宋_GB2312" w:hAnsi="宋体" w:eastAsia="仿宋_GB2312"/>
          <w:kern w:val="0"/>
          <w:sz w:val="32"/>
          <w:szCs w:val="32"/>
        </w:rPr>
        <w:t>9712889.36</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46.17</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ind w:firstLine="320" w:firstLineChars="100"/>
        <w:rPr>
          <w:rFonts w:hint="eastAsia" w:ascii="仿宋" w:hAnsi="仿宋" w:eastAsia="仿宋" w:cs="Arial"/>
          <w:color w:val="auto"/>
          <w:kern w:val="0"/>
          <w:sz w:val="32"/>
          <w:szCs w:val="32"/>
          <w:lang w:eastAsia="zh-CN"/>
        </w:rPr>
      </w:pPr>
      <w:r>
        <w:rPr>
          <w:rFonts w:hint="eastAsia" w:ascii="仿宋_GB2312" w:hAnsi="宋体" w:eastAsia="仿宋_GB2312"/>
          <w:kern w:val="0"/>
          <w:sz w:val="32"/>
          <w:szCs w:val="32"/>
        </w:rPr>
        <w:t xml:space="preserve">    </w:t>
      </w:r>
      <w:r>
        <w:rPr>
          <w:rFonts w:ascii="仿宋_GB2312" w:hAnsi="宋体" w:eastAsia="仿宋_GB2312"/>
          <w:color w:val="auto"/>
          <w:kern w:val="0"/>
          <w:sz w:val="32"/>
          <w:szCs w:val="32"/>
        </w:rPr>
        <w:t>20</w:t>
      </w:r>
      <w:r>
        <w:rPr>
          <w:rFonts w:hint="eastAsia" w:ascii="仿宋_GB2312" w:hAnsi="宋体" w:eastAsia="仿宋_GB2312"/>
          <w:color w:val="auto"/>
          <w:kern w:val="0"/>
          <w:sz w:val="32"/>
          <w:szCs w:val="32"/>
          <w:lang w:val="en-US" w:eastAsia="zh-CN"/>
        </w:rPr>
        <w:t>21</w:t>
      </w:r>
      <w:r>
        <w:rPr>
          <w:rFonts w:hint="eastAsia" w:ascii="仿宋_GB2312" w:hAnsi="宋体" w:eastAsia="仿宋_GB2312"/>
          <w:color w:val="auto"/>
          <w:kern w:val="0"/>
          <w:sz w:val="32"/>
          <w:szCs w:val="32"/>
        </w:rPr>
        <w:t>年度财政拨款</w:t>
      </w:r>
      <w:r>
        <w:rPr>
          <w:rFonts w:ascii="仿宋_GB2312" w:hAnsi="宋体" w:eastAsia="仿宋_GB2312"/>
          <w:color w:val="auto"/>
          <w:kern w:val="0"/>
          <w:sz w:val="32"/>
          <w:szCs w:val="32"/>
        </w:rPr>
        <w:t>收</w:t>
      </w:r>
      <w:r>
        <w:rPr>
          <w:rFonts w:hint="eastAsia" w:ascii="仿宋_GB2312" w:hAnsi="宋体" w:eastAsia="仿宋_GB2312"/>
          <w:color w:val="auto"/>
          <w:kern w:val="0"/>
          <w:sz w:val="32"/>
          <w:szCs w:val="32"/>
          <w:lang w:eastAsia="zh-CN"/>
        </w:rPr>
        <w:t>、支</w:t>
      </w:r>
      <w:r>
        <w:rPr>
          <w:rFonts w:ascii="仿宋_GB2312" w:hAnsi="宋体" w:eastAsia="仿宋_GB2312"/>
          <w:color w:val="auto"/>
          <w:kern w:val="0"/>
          <w:sz w:val="32"/>
          <w:szCs w:val="32"/>
        </w:rPr>
        <w:t>总计</w:t>
      </w:r>
      <w:r>
        <w:rPr>
          <w:rFonts w:hint="eastAsia" w:ascii="仿宋_GB2312" w:hAnsi="宋体" w:eastAsia="仿宋_GB2312"/>
          <w:color w:val="auto"/>
          <w:kern w:val="0"/>
          <w:sz w:val="32"/>
          <w:szCs w:val="32"/>
        </w:rPr>
        <w:t>24852330.95</w:t>
      </w:r>
      <w:r>
        <w:rPr>
          <w:rFonts w:ascii="仿宋_GB2312" w:hAnsi="宋体" w:eastAsia="仿宋_GB2312"/>
          <w:color w:val="auto"/>
          <w:kern w:val="0"/>
          <w:sz w:val="32"/>
          <w:szCs w:val="32"/>
        </w:rPr>
        <w:t>元。</w:t>
      </w:r>
      <w:r>
        <w:rPr>
          <w:rFonts w:hint="eastAsia" w:ascii="仿宋_GB2312" w:hAnsi="宋体" w:eastAsia="仿宋_GB2312"/>
          <w:color w:val="auto"/>
          <w:kern w:val="0"/>
          <w:sz w:val="32"/>
          <w:szCs w:val="32"/>
        </w:rPr>
        <w:t>与</w:t>
      </w:r>
      <w:r>
        <w:rPr>
          <w:rFonts w:ascii="仿宋_GB2312" w:hAnsi="宋体" w:eastAsia="仿宋_GB2312"/>
          <w:color w:val="auto"/>
          <w:kern w:val="0"/>
          <w:sz w:val="32"/>
          <w:szCs w:val="32"/>
        </w:rPr>
        <w:t>20</w:t>
      </w:r>
      <w:r>
        <w:rPr>
          <w:rFonts w:hint="eastAsia" w:ascii="仿宋_GB2312" w:hAnsi="宋体" w:eastAsia="仿宋_GB2312"/>
          <w:color w:val="auto"/>
          <w:kern w:val="0"/>
          <w:sz w:val="32"/>
          <w:szCs w:val="32"/>
          <w:lang w:val="en-US" w:eastAsia="zh-CN"/>
        </w:rPr>
        <w:t>20</w:t>
      </w:r>
      <w:r>
        <w:rPr>
          <w:rFonts w:hint="eastAsia" w:ascii="仿宋_GB2312" w:hAnsi="宋体" w:eastAsia="仿宋_GB2312"/>
          <w:color w:val="auto"/>
          <w:kern w:val="0"/>
          <w:sz w:val="32"/>
          <w:szCs w:val="32"/>
        </w:rPr>
        <w:t>年</w:t>
      </w:r>
      <w:r>
        <w:rPr>
          <w:rFonts w:hint="eastAsia" w:ascii="仿宋_GB2312" w:hAnsi="宋体" w:eastAsia="仿宋_GB2312"/>
          <w:color w:val="auto"/>
          <w:kern w:val="0"/>
          <w:sz w:val="32"/>
          <w:szCs w:val="32"/>
          <w:lang w:eastAsia="zh-CN"/>
        </w:rPr>
        <w:t>度</w:t>
      </w:r>
      <w:r>
        <w:rPr>
          <w:rFonts w:hint="eastAsia" w:ascii="仿宋_GB2312" w:hAnsi="宋体" w:eastAsia="仿宋_GB2312"/>
          <w:color w:val="auto"/>
          <w:kern w:val="0"/>
          <w:sz w:val="32"/>
          <w:szCs w:val="32"/>
        </w:rPr>
        <w:t>相比，财政拨款收、支总计</w:t>
      </w:r>
      <w:r>
        <w:rPr>
          <w:rFonts w:hint="eastAsia" w:ascii="仿宋_GB2312" w:hAnsi="宋体" w:eastAsia="仿宋_GB2312"/>
          <w:color w:val="auto"/>
          <w:kern w:val="0"/>
          <w:sz w:val="32"/>
          <w:szCs w:val="32"/>
          <w:lang w:eastAsia="zh-CN"/>
        </w:rPr>
        <w:t>各</w:t>
      </w:r>
      <w:r>
        <w:rPr>
          <w:rFonts w:ascii="仿宋_GB2312" w:hAnsi="宋体" w:eastAsia="仿宋_GB2312"/>
          <w:color w:val="auto"/>
          <w:kern w:val="0"/>
          <w:sz w:val="32"/>
          <w:szCs w:val="32"/>
        </w:rPr>
        <w:t>增加</w:t>
      </w:r>
      <w:r>
        <w:rPr>
          <w:rFonts w:hint="eastAsia" w:ascii="仿宋_GB2312" w:hAnsi="宋体" w:eastAsia="仿宋_GB2312"/>
          <w:color w:val="auto"/>
          <w:kern w:val="0"/>
          <w:sz w:val="32"/>
          <w:szCs w:val="32"/>
          <w:lang w:val="en-US" w:eastAsia="zh-CN"/>
        </w:rPr>
        <w:t>10383526.06</w:t>
      </w:r>
      <w:r>
        <w:rPr>
          <w:rFonts w:hint="eastAsia" w:ascii="仿宋_GB2312" w:hAnsi="宋体" w:eastAsia="仿宋_GB2312"/>
          <w:color w:val="auto"/>
          <w:kern w:val="0"/>
          <w:sz w:val="32"/>
          <w:szCs w:val="32"/>
        </w:rPr>
        <w:t>元，</w:t>
      </w:r>
      <w:r>
        <w:rPr>
          <w:rFonts w:ascii="仿宋_GB2312" w:hAnsi="宋体" w:eastAsia="仿宋_GB2312"/>
          <w:color w:val="auto"/>
          <w:kern w:val="0"/>
          <w:sz w:val="32"/>
          <w:szCs w:val="32"/>
        </w:rPr>
        <w:t>增长</w:t>
      </w:r>
      <w:r>
        <w:rPr>
          <w:rFonts w:hint="eastAsia" w:ascii="仿宋_GB2312" w:hAnsi="宋体" w:eastAsia="仿宋_GB2312"/>
          <w:color w:val="auto"/>
          <w:kern w:val="0"/>
          <w:sz w:val="32"/>
          <w:szCs w:val="32"/>
          <w:lang w:val="en-US" w:eastAsia="zh-CN"/>
        </w:rPr>
        <w:t>71.65</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lang w:eastAsia="zh-CN"/>
        </w:rPr>
        <w:t>，主要原因</w:t>
      </w:r>
      <w:r>
        <w:rPr>
          <w:rFonts w:hint="eastAsia" w:ascii="仿宋" w:hAnsi="仿宋" w:eastAsia="仿宋" w:cs="Times New Roman"/>
          <w:color w:val="auto"/>
          <w:kern w:val="0"/>
          <w:sz w:val="32"/>
          <w:szCs w:val="32"/>
          <w:lang w:eastAsia="zh-CN"/>
        </w:rPr>
        <w:t>一是乡镇机构改革，增加事业编人数，二是2021年增加创文明县城、一幼办公场所改造、疫情防控等项目。</w:t>
      </w:r>
    </w:p>
    <w:p>
      <w:pPr>
        <w:spacing w:line="540" w:lineRule="exact"/>
        <w:ind w:firstLine="0" w:firstLineChars="0"/>
        <w:outlineLvl w:val="1"/>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lang w:val="en-US" w:eastAsia="zh-CN"/>
        </w:rPr>
        <w:t xml:space="preserve">    </w:t>
      </w:r>
      <w:r>
        <w:rPr>
          <w:rFonts w:hint="eastAsia" w:ascii="楷体_GB2312" w:hAnsi="楷体_GB2312" w:eastAsia="楷体_GB2312" w:cs="楷体_GB2312"/>
          <w:b/>
          <w:bCs/>
          <w:color w:val="auto"/>
          <w:kern w:val="0"/>
          <w:sz w:val="32"/>
          <w:szCs w:val="32"/>
        </w:rPr>
        <w:t>五、一般公共预算财政拨款支出决算情况说明</w:t>
      </w:r>
    </w:p>
    <w:p>
      <w:pPr>
        <w:ind w:firstLine="321" w:firstLineChars="100"/>
        <w:rPr>
          <w:rFonts w:hint="eastAsia" w:ascii="仿宋" w:hAnsi="仿宋" w:eastAsia="仿宋" w:cs="Arial"/>
          <w:color w:val="auto"/>
          <w:kern w:val="0"/>
          <w:sz w:val="32"/>
          <w:szCs w:val="32"/>
          <w:lang w:eastAsia="zh-CN"/>
        </w:rPr>
      </w:pPr>
      <w:r>
        <w:rPr>
          <w:rFonts w:hint="eastAsia" w:ascii="仿宋_GB2312" w:hAnsi="仿宋_GB2312" w:eastAsia="仿宋_GB2312" w:cs="仿宋_GB2312"/>
          <w:b/>
          <w:color w:val="auto"/>
          <w:kern w:val="0"/>
          <w:sz w:val="32"/>
          <w:szCs w:val="32"/>
        </w:rPr>
        <w:t>（一）</w:t>
      </w:r>
      <w:r>
        <w:rPr>
          <w:rFonts w:hint="eastAsia" w:ascii="仿宋_GB2312" w:hAnsi="仿宋_GB2312" w:eastAsia="仿宋_GB2312" w:cs="仿宋_GB2312"/>
          <w:b/>
          <w:bCs/>
          <w:color w:val="auto"/>
          <w:kern w:val="0"/>
          <w:sz w:val="32"/>
          <w:szCs w:val="32"/>
        </w:rPr>
        <w:t>一般公共预算财政拨款支出</w:t>
      </w:r>
      <w:r>
        <w:rPr>
          <w:rFonts w:hint="eastAsia" w:ascii="仿宋_GB2312" w:hAnsi="仿宋_GB2312" w:eastAsia="仿宋_GB2312" w:cs="仿宋_GB2312"/>
          <w:b/>
          <w:bCs/>
          <w:color w:val="auto"/>
          <w:kern w:val="0"/>
          <w:sz w:val="32"/>
          <w:szCs w:val="32"/>
          <w:lang w:eastAsia="zh-CN"/>
        </w:rPr>
        <w:t>决算</w:t>
      </w:r>
      <w:r>
        <w:rPr>
          <w:rFonts w:hint="eastAsia" w:ascii="仿宋_GB2312" w:hAnsi="仿宋_GB2312" w:eastAsia="仿宋_GB2312" w:cs="仿宋_GB2312"/>
          <w:b/>
          <w:color w:val="auto"/>
          <w:kern w:val="0"/>
          <w:sz w:val="32"/>
          <w:szCs w:val="32"/>
        </w:rPr>
        <w:t>总体情况。</w:t>
      </w: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年度</w:t>
      </w:r>
      <w:r>
        <w:rPr>
          <w:rFonts w:hint="eastAsia" w:ascii="仿宋_GB2312" w:hAnsi="仿宋_GB2312" w:eastAsia="仿宋_GB2312" w:cs="仿宋_GB2312"/>
          <w:b w:val="0"/>
          <w:color w:val="auto"/>
          <w:kern w:val="0"/>
          <w:sz w:val="32"/>
          <w:szCs w:val="32"/>
        </w:rPr>
        <w:t>一般公共预算</w:t>
      </w:r>
      <w:r>
        <w:rPr>
          <w:rFonts w:hint="eastAsia" w:ascii="仿宋_GB2312" w:hAnsi="仿宋_GB2312" w:eastAsia="仿宋_GB2312" w:cs="仿宋_GB2312"/>
          <w:color w:val="auto"/>
          <w:kern w:val="0"/>
          <w:sz w:val="32"/>
          <w:szCs w:val="32"/>
        </w:rPr>
        <w:t>财政拨款支出19194666.09元，占本年支出合计的</w:t>
      </w:r>
      <w:r>
        <w:rPr>
          <w:rFonts w:hint="eastAsia" w:ascii="仿宋_GB2312" w:hAnsi="仿宋_GB2312" w:eastAsia="仿宋_GB2312" w:cs="仿宋_GB2312"/>
          <w:color w:val="auto"/>
          <w:kern w:val="0"/>
          <w:sz w:val="32"/>
          <w:szCs w:val="32"/>
          <w:lang w:val="en-US" w:eastAsia="zh-CN"/>
        </w:rPr>
        <w:t>91.25</w:t>
      </w:r>
      <w:r>
        <w:rPr>
          <w:rFonts w:hint="eastAsia" w:ascii="仿宋_GB2312" w:hAnsi="仿宋_GB2312" w:eastAsia="仿宋_GB2312" w:cs="仿宋_GB2312"/>
          <w:color w:val="auto"/>
          <w:kern w:val="0"/>
          <w:sz w:val="32"/>
          <w:szCs w:val="32"/>
        </w:rPr>
        <w:t>%。与20</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度</w:t>
      </w:r>
      <w:r>
        <w:rPr>
          <w:rFonts w:hint="eastAsia" w:ascii="仿宋_GB2312" w:hAnsi="仿宋_GB2312" w:eastAsia="仿宋_GB2312" w:cs="仿宋_GB2312"/>
          <w:color w:val="auto"/>
          <w:kern w:val="0"/>
          <w:sz w:val="32"/>
          <w:szCs w:val="32"/>
        </w:rPr>
        <w:t>相比，</w:t>
      </w:r>
      <w:r>
        <w:rPr>
          <w:rFonts w:hint="eastAsia" w:ascii="仿宋_GB2312" w:hAnsi="仿宋_GB2312" w:eastAsia="仿宋_GB2312" w:cs="仿宋_GB2312"/>
          <w:b w:val="0"/>
          <w:color w:val="auto"/>
          <w:kern w:val="0"/>
          <w:sz w:val="32"/>
          <w:szCs w:val="32"/>
        </w:rPr>
        <w:t>一般公共预算</w:t>
      </w:r>
      <w:r>
        <w:rPr>
          <w:rFonts w:hint="eastAsia" w:ascii="仿宋_GB2312" w:hAnsi="仿宋_GB2312" w:eastAsia="仿宋_GB2312" w:cs="仿宋_GB2312"/>
          <w:color w:val="auto"/>
          <w:kern w:val="0"/>
          <w:sz w:val="32"/>
          <w:szCs w:val="32"/>
        </w:rPr>
        <w:t>财政拨款支出增加</w:t>
      </w:r>
      <w:r>
        <w:rPr>
          <w:rFonts w:hint="eastAsia" w:ascii="仿宋_GB2312" w:hAnsi="仿宋_GB2312" w:eastAsia="仿宋_GB2312" w:cs="仿宋_GB2312"/>
          <w:color w:val="auto"/>
          <w:kern w:val="0"/>
          <w:sz w:val="32"/>
          <w:szCs w:val="32"/>
          <w:lang w:val="en-US" w:eastAsia="zh-CN"/>
        </w:rPr>
        <w:t>6105435.31</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kern w:val="0"/>
          <w:sz w:val="32"/>
          <w:szCs w:val="32"/>
          <w:lang w:eastAsia="zh-CN"/>
        </w:rPr>
        <w:t>增长</w:t>
      </w:r>
      <w:r>
        <w:rPr>
          <w:rFonts w:hint="eastAsia" w:ascii="仿宋_GB2312" w:hAnsi="仿宋_GB2312" w:eastAsia="仿宋_GB2312" w:cs="仿宋_GB2312"/>
          <w:color w:val="auto"/>
          <w:kern w:val="0"/>
          <w:sz w:val="32"/>
          <w:szCs w:val="32"/>
          <w:lang w:val="en-US" w:eastAsia="zh-CN"/>
        </w:rPr>
        <w:t>46.64</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，主要原因</w:t>
      </w:r>
      <w:r>
        <w:rPr>
          <w:rFonts w:hint="eastAsia" w:ascii="仿宋" w:hAnsi="仿宋" w:eastAsia="仿宋" w:cs="Times New Roman"/>
          <w:color w:val="auto"/>
          <w:kern w:val="0"/>
          <w:sz w:val="32"/>
          <w:szCs w:val="32"/>
          <w:lang w:eastAsia="zh-CN"/>
        </w:rPr>
        <w:t>一是乡镇机构改革，增加事业编人数，二是2021年增加创文明县城、一幼办公场所改造等项目。</w:t>
      </w:r>
    </w:p>
    <w:p>
      <w:pPr>
        <w:ind w:firstLine="643" w:firstLineChars="200"/>
        <w:rPr>
          <w:rFonts w:hint="default" w:ascii="宋体" w:hAnsi="宋体" w:eastAsia="仿宋_GB2312" w:cs="Arial"/>
          <w:color w:val="auto"/>
          <w:kern w:val="0"/>
          <w:sz w:val="22"/>
          <w:szCs w:val="22"/>
          <w:lang w:val="en-US" w:eastAsia="zh-CN"/>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年度</w:t>
      </w:r>
      <w:r>
        <w:rPr>
          <w:rFonts w:hint="eastAsia" w:ascii="仿宋_GB2312" w:hAnsi="仿宋_GB2312" w:eastAsia="仿宋_GB2312" w:cs="仿宋_GB2312"/>
          <w:b w:val="0"/>
          <w:color w:val="auto"/>
          <w:kern w:val="0"/>
          <w:sz w:val="32"/>
          <w:szCs w:val="32"/>
        </w:rPr>
        <w:t>一般公共预算</w:t>
      </w:r>
      <w:r>
        <w:rPr>
          <w:rFonts w:hint="eastAsia" w:ascii="仿宋_GB2312" w:hAnsi="仿宋_GB2312" w:eastAsia="仿宋_GB2312" w:cs="仿宋_GB2312"/>
          <w:color w:val="auto"/>
          <w:kern w:val="0"/>
          <w:sz w:val="32"/>
          <w:szCs w:val="32"/>
        </w:rPr>
        <w:t>财政拨款支出</w:t>
      </w:r>
      <w:r>
        <w:rPr>
          <w:rFonts w:hint="eastAsia" w:ascii="仿宋_GB2312" w:hAnsi="仿宋_GB2312" w:eastAsia="仿宋_GB2312" w:cs="仿宋_GB2312"/>
          <w:color w:val="auto"/>
          <w:kern w:val="0"/>
          <w:sz w:val="32"/>
          <w:szCs w:val="32"/>
          <w:lang w:val="en-US" w:eastAsia="zh-CN"/>
        </w:rPr>
        <w:t>19194666.09</w:t>
      </w:r>
      <w:r>
        <w:rPr>
          <w:rFonts w:hint="eastAsia" w:ascii="仿宋_GB2312" w:hAnsi="仿宋_GB2312" w:eastAsia="仿宋_GB2312" w:cs="仿宋_GB2312"/>
          <w:color w:val="auto"/>
          <w:kern w:val="0"/>
          <w:sz w:val="32"/>
          <w:szCs w:val="32"/>
        </w:rPr>
        <w:t>元，主要用于以下方面：一般公共服务</w:t>
      </w:r>
      <w:r>
        <w:rPr>
          <w:rFonts w:hint="eastAsia" w:ascii="仿宋_GB2312" w:hAnsi="仿宋_GB2312" w:eastAsia="仿宋_GB2312" w:cs="仿宋_GB2312"/>
          <w:color w:val="auto"/>
          <w:kern w:val="0"/>
          <w:sz w:val="32"/>
          <w:szCs w:val="32"/>
          <w:lang w:eastAsia="zh-CN"/>
        </w:rPr>
        <w:t>（类）</w:t>
      </w:r>
      <w:r>
        <w:rPr>
          <w:rFonts w:hint="eastAsia" w:ascii="仿宋_GB2312" w:hAnsi="仿宋_GB2312" w:eastAsia="仿宋_GB2312" w:cs="仿宋_GB2312"/>
          <w:color w:val="auto"/>
          <w:kern w:val="0"/>
          <w:sz w:val="32"/>
          <w:szCs w:val="32"/>
        </w:rPr>
        <w:t>支出10859558.37元，占</w:t>
      </w:r>
      <w:r>
        <w:rPr>
          <w:rFonts w:hint="eastAsia" w:ascii="仿宋_GB2312" w:hAnsi="仿宋_GB2312" w:eastAsia="仿宋_GB2312" w:cs="仿宋_GB2312"/>
          <w:color w:val="auto"/>
          <w:kern w:val="0"/>
          <w:sz w:val="32"/>
          <w:szCs w:val="32"/>
          <w:lang w:val="en-US" w:eastAsia="zh-CN"/>
        </w:rPr>
        <w:t>56.58</w:t>
      </w:r>
      <w:r>
        <w:rPr>
          <w:rFonts w:hint="eastAsia" w:ascii="仿宋_GB2312" w:hAnsi="仿宋_GB2312" w:eastAsia="仿宋_GB2312" w:cs="仿宋_GB2312"/>
          <w:color w:val="auto"/>
          <w:kern w:val="0"/>
          <w:sz w:val="32"/>
          <w:szCs w:val="32"/>
        </w:rPr>
        <w:t>%；公共安全</w:t>
      </w:r>
      <w:r>
        <w:rPr>
          <w:rFonts w:hint="eastAsia" w:ascii="仿宋_GB2312" w:hAnsi="仿宋_GB2312" w:eastAsia="仿宋_GB2312" w:cs="仿宋_GB2312"/>
          <w:color w:val="auto"/>
          <w:kern w:val="0"/>
          <w:sz w:val="32"/>
          <w:szCs w:val="32"/>
          <w:lang w:eastAsia="zh-CN"/>
        </w:rPr>
        <w:t>（类）</w:t>
      </w:r>
      <w:r>
        <w:rPr>
          <w:rFonts w:hint="eastAsia" w:ascii="仿宋_GB2312" w:hAnsi="仿宋_GB2312" w:eastAsia="仿宋_GB2312" w:cs="仿宋_GB2312"/>
          <w:color w:val="auto"/>
          <w:kern w:val="0"/>
          <w:sz w:val="32"/>
          <w:szCs w:val="32"/>
          <w:lang w:val="en-US" w:eastAsia="zh-CN"/>
        </w:rPr>
        <w:t>41230.00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0.21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社会保障和就业（类）支出1441462.96元，占</w:t>
      </w:r>
      <w:r>
        <w:rPr>
          <w:rFonts w:hint="eastAsia" w:ascii="仿宋_GB2312" w:hAnsi="仿宋_GB2312" w:eastAsia="仿宋_GB2312" w:cs="仿宋_GB2312"/>
          <w:color w:val="auto"/>
          <w:kern w:val="0"/>
          <w:sz w:val="32"/>
          <w:szCs w:val="32"/>
          <w:lang w:val="en-US" w:eastAsia="zh-CN"/>
        </w:rPr>
        <w:t>7.51%；</w:t>
      </w:r>
      <w:r>
        <w:rPr>
          <w:rFonts w:hint="eastAsia" w:ascii="仿宋_GB2312" w:hAnsi="仿宋_GB2312" w:eastAsia="仿宋_GB2312" w:cs="仿宋_GB2312"/>
          <w:color w:val="auto"/>
          <w:kern w:val="0"/>
          <w:sz w:val="32"/>
          <w:szCs w:val="32"/>
        </w:rPr>
        <w:t>卫生健康（类）支出290323.08</w:t>
      </w:r>
      <w:r>
        <w:rPr>
          <w:rFonts w:hint="eastAsia" w:ascii="仿宋_GB2312" w:hAnsi="仿宋_GB2312" w:eastAsia="仿宋_GB2312" w:cs="仿宋_GB2312"/>
          <w:color w:val="auto"/>
          <w:kern w:val="0"/>
          <w:sz w:val="32"/>
          <w:szCs w:val="32"/>
          <w:lang w:eastAsia="zh-CN"/>
        </w:rPr>
        <w:t>元，占</w:t>
      </w:r>
      <w:r>
        <w:rPr>
          <w:rFonts w:hint="eastAsia" w:ascii="仿宋_GB2312" w:hAnsi="仿宋_GB2312" w:eastAsia="仿宋_GB2312" w:cs="仿宋_GB2312"/>
          <w:color w:val="auto"/>
          <w:kern w:val="0"/>
          <w:sz w:val="32"/>
          <w:szCs w:val="32"/>
          <w:lang w:val="en-US" w:eastAsia="zh-CN"/>
        </w:rPr>
        <w:t>1.51%；</w:t>
      </w:r>
      <w:r>
        <w:rPr>
          <w:rFonts w:hint="eastAsia" w:ascii="仿宋_GB2312" w:hAnsi="仿宋_GB2312" w:eastAsia="仿宋_GB2312" w:cs="仿宋_GB2312"/>
          <w:color w:val="auto"/>
          <w:kern w:val="0"/>
          <w:sz w:val="32"/>
          <w:szCs w:val="32"/>
        </w:rPr>
        <w:t>城乡社区（类）支出6126261.58元，占</w:t>
      </w:r>
      <w:r>
        <w:rPr>
          <w:rFonts w:hint="eastAsia" w:ascii="仿宋_GB2312" w:hAnsi="仿宋_GB2312" w:eastAsia="仿宋_GB2312" w:cs="仿宋_GB2312"/>
          <w:color w:val="auto"/>
          <w:kern w:val="0"/>
          <w:sz w:val="32"/>
          <w:szCs w:val="32"/>
          <w:lang w:val="en-US" w:eastAsia="zh-CN"/>
        </w:rPr>
        <w:t>31.92</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住房保障（类）支出435830.1元，</w:t>
      </w:r>
      <w:r>
        <w:rPr>
          <w:rFonts w:hint="eastAsia" w:ascii="仿宋_GB2312" w:hAnsi="仿宋_GB2312" w:eastAsia="仿宋_GB2312" w:cs="仿宋_GB2312"/>
          <w:color w:val="auto"/>
          <w:kern w:val="0"/>
          <w:sz w:val="32"/>
          <w:szCs w:val="32"/>
          <w:lang w:eastAsia="zh-CN"/>
        </w:rPr>
        <w:t>占</w:t>
      </w:r>
      <w:r>
        <w:rPr>
          <w:rFonts w:hint="eastAsia" w:ascii="仿宋_GB2312" w:hAnsi="仿宋_GB2312" w:eastAsia="仿宋_GB2312" w:cs="仿宋_GB2312"/>
          <w:color w:val="auto"/>
          <w:kern w:val="0"/>
          <w:sz w:val="32"/>
          <w:szCs w:val="32"/>
          <w:lang w:val="en-US" w:eastAsia="zh-CN"/>
        </w:rPr>
        <w:t>2.27%</w:t>
      </w:r>
      <w:r>
        <w:rPr>
          <w:rFonts w:hint="eastAsia" w:ascii="Times New Roman" w:hAnsi="Times New Roman" w:eastAsia="仿宋_GB2312" w:cs="Times New Roman"/>
          <w:color w:val="auto"/>
          <w:kern w:val="0"/>
          <w:sz w:val="32"/>
          <w:szCs w:val="32"/>
          <w:lang w:val="en-US" w:eastAsia="zh-CN"/>
        </w:rPr>
        <w:t>。</w:t>
      </w:r>
    </w:p>
    <w:p>
      <w:pPr>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财政拨款支出年初预算为11398168</w:t>
      </w:r>
      <w:r>
        <w:rPr>
          <w:rFonts w:hint="eastAsia" w:ascii="仿宋_GB2312" w:hAnsi="仿宋_GB2312" w:eastAsia="仿宋_GB2312" w:cs="仿宋_GB2312"/>
          <w:kern w:val="0"/>
          <w:sz w:val="32"/>
          <w:szCs w:val="32"/>
          <w:lang w:val="en-US" w:eastAsia="zh-CN"/>
        </w:rPr>
        <w:t>.00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color w:val="auto"/>
          <w:kern w:val="0"/>
          <w:sz w:val="32"/>
          <w:szCs w:val="32"/>
          <w:lang w:val="en-US" w:eastAsia="zh-CN"/>
        </w:rPr>
        <w:t>19194666.09</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168.4</w:t>
      </w:r>
      <w:r>
        <w:rPr>
          <w:rFonts w:hint="eastAsia" w:ascii="仿宋_GB2312" w:hAnsi="仿宋_GB2312" w:eastAsia="仿宋_GB2312" w:cs="仿宋_GB2312"/>
          <w:kern w:val="0"/>
          <w:sz w:val="32"/>
          <w:szCs w:val="32"/>
        </w:rPr>
        <w:t>%。决算数大于（小于）预算数的主要原因：</w:t>
      </w:r>
    </w:p>
    <w:p>
      <w:pPr>
        <w:ind w:firstLine="321" w:firstLineChars="100"/>
        <w:rPr>
          <w:rFonts w:hint="eastAsia" w:ascii="仿宋" w:hAnsi="仿宋" w:eastAsia="仿宋" w:cs="Arial"/>
          <w:color w:val="auto"/>
          <w:kern w:val="0"/>
          <w:sz w:val="32"/>
          <w:szCs w:val="32"/>
          <w:lang w:eastAsia="zh-CN"/>
        </w:rPr>
      </w:pPr>
      <w:r>
        <w:rPr>
          <w:rFonts w:hint="eastAsia" w:ascii="仿宋" w:hAnsi="仿宋" w:eastAsia="仿宋" w:cs="Times New Roman"/>
          <w:b/>
          <w:bCs/>
          <w:color w:val="auto"/>
          <w:kern w:val="0"/>
          <w:sz w:val="32"/>
          <w:szCs w:val="32"/>
        </w:rPr>
        <w:t xml:space="preserve"> </w:t>
      </w:r>
      <w:r>
        <w:rPr>
          <w:rFonts w:hint="eastAsia" w:ascii="仿宋" w:hAnsi="仿宋" w:eastAsia="仿宋" w:cs="Times New Roman"/>
          <w:b/>
          <w:bCs/>
          <w:color w:val="auto"/>
          <w:kern w:val="0"/>
          <w:sz w:val="32"/>
          <w:szCs w:val="32"/>
          <w:lang w:val="en-US" w:eastAsia="zh-CN"/>
        </w:rPr>
        <w:t xml:space="preserve"> </w:t>
      </w:r>
      <w:r>
        <w:rPr>
          <w:rFonts w:hint="eastAsia" w:ascii="仿宋" w:hAnsi="仿宋" w:eastAsia="仿宋" w:cs="Times New Roman"/>
          <w:b/>
          <w:bCs/>
          <w:color w:val="auto"/>
          <w:kern w:val="0"/>
          <w:sz w:val="32"/>
          <w:szCs w:val="32"/>
        </w:rPr>
        <w:t>1、</w:t>
      </w:r>
      <w:r>
        <w:rPr>
          <w:rFonts w:ascii="仿宋" w:hAnsi="仿宋" w:eastAsia="仿宋" w:cs="Times New Roman"/>
          <w:b/>
          <w:bCs/>
          <w:color w:val="auto"/>
          <w:kern w:val="0"/>
          <w:sz w:val="32"/>
          <w:szCs w:val="32"/>
        </w:rPr>
        <w:t>一般公共服务</w:t>
      </w:r>
      <w:r>
        <w:rPr>
          <w:rFonts w:hint="eastAsia" w:ascii="仿宋" w:hAnsi="仿宋" w:eastAsia="仿宋" w:cs="Times New Roman"/>
          <w:b/>
          <w:bCs/>
          <w:color w:val="auto"/>
          <w:kern w:val="0"/>
          <w:sz w:val="32"/>
          <w:szCs w:val="32"/>
          <w:lang w:eastAsia="zh-CN"/>
        </w:rPr>
        <w:t>支出，</w:t>
      </w:r>
      <w:r>
        <w:rPr>
          <w:rFonts w:ascii="仿宋" w:hAnsi="仿宋" w:eastAsia="仿宋" w:cs="Times New Roman"/>
          <w:color w:val="auto"/>
          <w:kern w:val="0"/>
          <w:sz w:val="32"/>
          <w:szCs w:val="32"/>
        </w:rPr>
        <w:t>年初预算为</w:t>
      </w:r>
      <w:r>
        <w:rPr>
          <w:rFonts w:hint="eastAsia" w:ascii="仿宋" w:hAnsi="仿宋" w:eastAsia="仿宋" w:cs="Times New Roman"/>
          <w:color w:val="auto"/>
          <w:kern w:val="0"/>
          <w:sz w:val="32"/>
          <w:szCs w:val="32"/>
          <w:lang w:val="en-US" w:eastAsia="zh-CN"/>
        </w:rPr>
        <w:t>4700656.00</w:t>
      </w:r>
      <w:r>
        <w:rPr>
          <w:rFonts w:ascii="仿宋" w:hAnsi="仿宋" w:eastAsia="仿宋" w:cs="Times New Roman"/>
          <w:color w:val="auto"/>
          <w:kern w:val="0"/>
          <w:sz w:val="32"/>
          <w:szCs w:val="32"/>
        </w:rPr>
        <w:t>元，支出决算为</w:t>
      </w:r>
      <w:r>
        <w:rPr>
          <w:rFonts w:hint="eastAsia" w:ascii="仿宋" w:hAnsi="仿宋" w:eastAsia="仿宋" w:cs="Times New Roman"/>
          <w:color w:val="auto"/>
          <w:kern w:val="0"/>
          <w:sz w:val="32"/>
          <w:szCs w:val="32"/>
        </w:rPr>
        <w:t>10859558.37</w:t>
      </w:r>
      <w:r>
        <w:rPr>
          <w:rFonts w:ascii="仿宋" w:hAnsi="仿宋" w:eastAsia="仿宋" w:cs="Times New Roman"/>
          <w:color w:val="auto"/>
          <w:kern w:val="0"/>
          <w:sz w:val="32"/>
          <w:szCs w:val="32"/>
        </w:rPr>
        <w:t>元，完成年初预算的</w:t>
      </w:r>
      <w:r>
        <w:rPr>
          <w:rFonts w:hint="eastAsia" w:ascii="仿宋" w:hAnsi="仿宋" w:eastAsia="仿宋" w:cs="Times New Roman"/>
          <w:color w:val="auto"/>
          <w:kern w:val="0"/>
          <w:sz w:val="32"/>
          <w:szCs w:val="32"/>
          <w:lang w:val="en-US" w:eastAsia="zh-CN"/>
        </w:rPr>
        <w:t>231</w:t>
      </w:r>
      <w:r>
        <w:rPr>
          <w:rFonts w:ascii="仿宋" w:hAnsi="仿宋" w:eastAsia="仿宋" w:cs="Times New Roman"/>
          <w:color w:val="auto"/>
          <w:kern w:val="0"/>
          <w:sz w:val="32"/>
          <w:szCs w:val="32"/>
        </w:rPr>
        <w:t>%，决算数大于预算数的主要原因</w:t>
      </w:r>
      <w:r>
        <w:rPr>
          <w:rFonts w:hint="eastAsia" w:ascii="仿宋" w:hAnsi="仿宋" w:eastAsia="仿宋" w:cs="Times New Roman"/>
          <w:color w:val="auto"/>
          <w:kern w:val="0"/>
          <w:sz w:val="32"/>
          <w:szCs w:val="32"/>
          <w:lang w:eastAsia="zh-CN"/>
        </w:rPr>
        <w:t>一是乡镇机构改革，增加事业编人数，二是2021年增加创文明县城、一幼办公场所改造等项目。</w:t>
      </w:r>
    </w:p>
    <w:p>
      <w:pPr>
        <w:rPr>
          <w:rFonts w:hint="default" w:ascii="Times New Roman" w:hAnsi="Times New Roman" w:eastAsia="仿宋_GB2312" w:cs="Times New Roman"/>
          <w:b w:val="0"/>
          <w:bCs w:val="0"/>
          <w:color w:val="auto"/>
          <w:kern w:val="0"/>
          <w:sz w:val="32"/>
          <w:szCs w:val="32"/>
          <w:lang w:val="en-US" w:eastAsia="zh-CN"/>
        </w:rPr>
      </w:pPr>
      <w:r>
        <w:rPr>
          <w:rFonts w:hint="eastAsia" w:ascii="仿宋" w:hAnsi="仿宋" w:eastAsia="仿宋" w:cs="Arial"/>
          <w:b/>
          <w:color w:val="auto"/>
          <w:kern w:val="0"/>
          <w:sz w:val="32"/>
          <w:szCs w:val="32"/>
        </w:rPr>
        <w:t xml:space="preserve"> </w:t>
      </w:r>
      <w:r>
        <w:rPr>
          <w:rFonts w:hint="eastAsia" w:ascii="仿宋" w:hAnsi="仿宋" w:eastAsia="仿宋" w:cs="Arial"/>
          <w:b/>
          <w:color w:val="auto"/>
          <w:kern w:val="0"/>
          <w:sz w:val="32"/>
          <w:szCs w:val="32"/>
          <w:lang w:val="en-US" w:eastAsia="zh-CN"/>
        </w:rPr>
        <w:t xml:space="preserve">  2</w:t>
      </w:r>
      <w:r>
        <w:rPr>
          <w:rFonts w:hint="eastAsia" w:ascii="Times New Roman" w:hAnsi="Times New Roman" w:eastAsia="仿宋_GB2312" w:cs="Times New Roman"/>
          <w:color w:val="auto"/>
          <w:kern w:val="0"/>
          <w:sz w:val="32"/>
          <w:szCs w:val="32"/>
          <w:lang w:val="en-US" w:eastAsia="zh-CN"/>
        </w:rPr>
        <w:t>、</w:t>
      </w:r>
      <w:r>
        <w:rPr>
          <w:rFonts w:hint="eastAsia" w:ascii="Times New Roman" w:hAnsi="Times New Roman" w:eastAsia="仿宋_GB2312" w:cs="Times New Roman"/>
          <w:b/>
          <w:bCs/>
          <w:color w:val="auto"/>
          <w:kern w:val="0"/>
          <w:sz w:val="32"/>
          <w:szCs w:val="32"/>
          <w:lang w:eastAsia="zh-CN"/>
        </w:rPr>
        <w:t>公共安全支出</w:t>
      </w:r>
      <w:r>
        <w:rPr>
          <w:rFonts w:hint="eastAsia" w:ascii="Times New Roman" w:hAnsi="Times New Roman" w:eastAsia="仿宋_GB2312" w:cs="Times New Roman"/>
          <w:b w:val="0"/>
          <w:bCs w:val="0"/>
          <w:color w:val="auto"/>
          <w:kern w:val="0"/>
          <w:sz w:val="32"/>
          <w:szCs w:val="32"/>
          <w:lang w:eastAsia="zh-CN"/>
        </w:rPr>
        <w:t>年初预算</w:t>
      </w:r>
      <w:r>
        <w:rPr>
          <w:rFonts w:hint="eastAsia" w:ascii="Times New Roman" w:hAnsi="Times New Roman" w:eastAsia="仿宋_GB2312" w:cs="Times New Roman"/>
          <w:b w:val="0"/>
          <w:bCs w:val="0"/>
          <w:color w:val="auto"/>
          <w:kern w:val="0"/>
          <w:sz w:val="32"/>
          <w:szCs w:val="32"/>
          <w:lang w:val="en-US" w:eastAsia="zh-CN"/>
        </w:rPr>
        <w:t>50000.00元，支出决算41230.00元，完成年初预算的82.46%，决算数小于预算数是因为民兵应急分队工作经费结余。</w:t>
      </w:r>
    </w:p>
    <w:p>
      <w:pPr>
        <w:spacing w:line="540" w:lineRule="exact"/>
        <w:ind w:firstLine="611" w:firstLineChars="191"/>
        <w:rPr>
          <w:rFonts w:hint="eastAsia" w:ascii="仿宋_GB2312" w:hAnsi="仿宋_GB2312" w:eastAsia="仿宋_GB2312" w:cs="仿宋_GB2312"/>
          <w:color w:val="auto"/>
          <w:kern w:val="0"/>
          <w:sz w:val="32"/>
          <w:szCs w:val="32"/>
          <w:lang w:eastAsia="zh-CN"/>
        </w:rPr>
      </w:pPr>
      <w:r>
        <w:rPr>
          <w:rFonts w:hint="eastAsia" w:ascii="Times New Roman" w:hAnsi="Times New Roman" w:eastAsia="仿宋_GB2312" w:cs="Times New Roman"/>
          <w:color w:val="auto"/>
          <w:kern w:val="0"/>
          <w:sz w:val="32"/>
          <w:szCs w:val="32"/>
          <w:lang w:val="en-US" w:eastAsia="zh-CN"/>
        </w:rPr>
        <w:t>3</w:t>
      </w:r>
      <w:r>
        <w:rPr>
          <w:rFonts w:hint="eastAsia" w:ascii="Times New Roman" w:hAnsi="Times New Roman" w:eastAsia="仿宋_GB2312" w:cs="Times New Roman"/>
          <w:color w:val="auto"/>
          <w:kern w:val="0"/>
          <w:sz w:val="32"/>
          <w:szCs w:val="32"/>
        </w:rPr>
        <w:t>、</w:t>
      </w:r>
      <w:r>
        <w:rPr>
          <w:rFonts w:hint="eastAsia" w:ascii="Times New Roman" w:hAnsi="Times New Roman" w:eastAsia="仿宋_GB2312" w:cs="Times New Roman"/>
          <w:b/>
          <w:bCs/>
          <w:color w:val="auto"/>
          <w:kern w:val="0"/>
          <w:sz w:val="32"/>
          <w:szCs w:val="32"/>
        </w:rPr>
        <w:t>社会保障和就业支出</w:t>
      </w:r>
      <w:r>
        <w:rPr>
          <w:rFonts w:hint="eastAsia" w:ascii="Times New Roman" w:hAnsi="Times New Roman" w:eastAsia="仿宋_GB2312" w:cs="Times New Roman"/>
          <w:b/>
          <w:bCs/>
          <w:color w:val="auto"/>
          <w:kern w:val="0"/>
          <w:sz w:val="32"/>
          <w:szCs w:val="32"/>
          <w:lang w:eastAsia="zh-CN"/>
        </w:rPr>
        <w:t>年</w:t>
      </w:r>
      <w:r>
        <w:rPr>
          <w:rFonts w:hint="eastAsia" w:ascii="Times New Roman" w:hAnsi="Times New Roman" w:eastAsia="仿宋_GB2312" w:cs="Times New Roman"/>
          <w:b w:val="0"/>
          <w:bCs w:val="0"/>
          <w:color w:val="auto"/>
          <w:kern w:val="0"/>
          <w:sz w:val="32"/>
          <w:szCs w:val="32"/>
          <w:lang w:eastAsia="zh-CN"/>
        </w:rPr>
        <w:t>初预算</w:t>
      </w:r>
      <w:r>
        <w:rPr>
          <w:rFonts w:hint="eastAsia" w:ascii="Times New Roman" w:hAnsi="Times New Roman" w:eastAsia="仿宋_GB2312" w:cs="Times New Roman"/>
          <w:b w:val="0"/>
          <w:bCs w:val="0"/>
          <w:color w:val="auto"/>
          <w:kern w:val="0"/>
          <w:sz w:val="32"/>
          <w:szCs w:val="32"/>
          <w:lang w:val="en-US" w:eastAsia="zh-CN"/>
        </w:rPr>
        <w:t>976920.00元，支出决算1441462.96元，</w:t>
      </w:r>
      <w:r>
        <w:rPr>
          <w:rFonts w:hint="eastAsia" w:ascii="Times New Roman" w:hAnsi="Times New Roman" w:eastAsia="仿宋_GB2312" w:cs="Times New Roman"/>
          <w:bCs/>
          <w:color w:val="auto"/>
          <w:kern w:val="0"/>
          <w:sz w:val="32"/>
          <w:szCs w:val="32"/>
        </w:rPr>
        <w:t>完成年初预算数的</w:t>
      </w:r>
      <w:r>
        <w:rPr>
          <w:rFonts w:hint="eastAsia" w:ascii="Times New Roman" w:hAnsi="Times New Roman" w:eastAsia="仿宋_GB2312" w:cs="Times New Roman"/>
          <w:bCs/>
          <w:color w:val="auto"/>
          <w:kern w:val="0"/>
          <w:sz w:val="32"/>
          <w:szCs w:val="32"/>
          <w:lang w:val="en-US" w:eastAsia="zh-CN"/>
        </w:rPr>
        <w:t>147.55</w:t>
      </w:r>
      <w:r>
        <w:rPr>
          <w:rFonts w:hint="eastAsia" w:ascii="Times New Roman" w:hAnsi="Times New Roman" w:eastAsia="仿宋_GB2312" w:cs="Times New Roman"/>
          <w:bCs/>
          <w:color w:val="auto"/>
          <w:kern w:val="0"/>
          <w:sz w:val="32"/>
          <w:szCs w:val="32"/>
        </w:rPr>
        <w:t>%</w:t>
      </w:r>
      <w:r>
        <w:rPr>
          <w:rFonts w:hint="eastAsia" w:ascii="Times New Roman" w:hAnsi="Times New Roman" w:eastAsia="仿宋_GB2312" w:cs="Times New Roman"/>
          <w:bCs/>
          <w:color w:val="auto"/>
          <w:kern w:val="0"/>
          <w:sz w:val="32"/>
          <w:szCs w:val="32"/>
          <w:lang w:eastAsia="zh-CN"/>
        </w:rPr>
        <w:t>，</w:t>
      </w:r>
      <w:r>
        <w:rPr>
          <w:rFonts w:hint="eastAsia" w:ascii="Times New Roman" w:hAnsi="Times New Roman" w:eastAsia="仿宋_GB2312" w:cs="Times New Roman"/>
          <w:b w:val="0"/>
          <w:bCs w:val="0"/>
          <w:color w:val="auto"/>
          <w:kern w:val="0"/>
          <w:sz w:val="32"/>
          <w:szCs w:val="32"/>
          <w:lang w:val="en-US" w:eastAsia="zh-CN"/>
        </w:rPr>
        <w:t>决算数大于预算数是</w:t>
      </w:r>
      <w:r>
        <w:rPr>
          <w:rFonts w:hint="eastAsia" w:ascii="Times New Roman" w:hAnsi="Times New Roman" w:eastAsia="仿宋_GB2312" w:cs="Times New Roman"/>
          <w:color w:val="auto"/>
          <w:kern w:val="0"/>
          <w:sz w:val="32"/>
          <w:szCs w:val="32"/>
          <w:lang w:eastAsia="zh-CN"/>
        </w:rPr>
        <w:t>乡</w:t>
      </w:r>
      <w:r>
        <w:rPr>
          <w:rFonts w:hint="eastAsia" w:ascii="Times New Roman" w:hAnsi="Times New Roman" w:eastAsia="仿宋_GB2312" w:cs="Times New Roman"/>
          <w:color w:val="auto"/>
          <w:kern w:val="0"/>
          <w:sz w:val="32"/>
          <w:szCs w:val="32"/>
        </w:rPr>
        <w:t>镇机构改革，重新核定编制，从其他乡镇调入事业编人员</w:t>
      </w:r>
      <w:r>
        <w:rPr>
          <w:rFonts w:hint="eastAsia" w:ascii="Times New Roman" w:hAnsi="Times New Roman" w:eastAsia="仿宋_GB2312" w:cs="Times New Roman"/>
          <w:color w:val="auto"/>
          <w:kern w:val="0"/>
          <w:sz w:val="32"/>
          <w:szCs w:val="32"/>
          <w:lang w:eastAsia="zh-CN"/>
        </w:rPr>
        <w:t>，增加事业编人数。</w:t>
      </w:r>
    </w:p>
    <w:p>
      <w:pPr>
        <w:spacing w:line="54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Times New Roman" w:hAnsi="Times New Roman" w:eastAsia="仿宋_GB2312" w:cs="Times New Roman"/>
          <w:bCs/>
          <w:color w:val="auto"/>
          <w:kern w:val="0"/>
          <w:sz w:val="32"/>
          <w:szCs w:val="32"/>
          <w:lang w:val="en-US" w:eastAsia="zh-CN"/>
        </w:rPr>
        <w:t>4</w:t>
      </w:r>
      <w:r>
        <w:rPr>
          <w:rFonts w:hint="eastAsia" w:ascii="Times New Roman" w:hAnsi="Times New Roman" w:eastAsia="仿宋_GB2312" w:cs="Times New Roman"/>
          <w:color w:val="auto"/>
          <w:kern w:val="0"/>
          <w:sz w:val="32"/>
          <w:szCs w:val="32"/>
        </w:rPr>
        <w:t>、</w:t>
      </w:r>
      <w:r>
        <w:rPr>
          <w:rFonts w:hint="eastAsia" w:ascii="Times New Roman" w:hAnsi="Times New Roman" w:eastAsia="仿宋_GB2312" w:cs="Times New Roman"/>
          <w:b/>
          <w:color w:val="auto"/>
          <w:kern w:val="0"/>
          <w:sz w:val="32"/>
          <w:szCs w:val="32"/>
        </w:rPr>
        <w:t>卫生健康支出</w:t>
      </w:r>
      <w:r>
        <w:rPr>
          <w:rFonts w:hint="eastAsia" w:ascii="Times New Roman" w:hAnsi="Times New Roman" w:eastAsia="仿宋_GB2312" w:cs="Times New Roman"/>
          <w:color w:val="auto"/>
          <w:kern w:val="0"/>
          <w:sz w:val="32"/>
          <w:szCs w:val="32"/>
        </w:rPr>
        <w:t>年初预算数</w:t>
      </w:r>
      <w:r>
        <w:rPr>
          <w:rFonts w:hint="eastAsia" w:ascii="Times New Roman" w:hAnsi="Times New Roman" w:eastAsia="仿宋_GB2312" w:cs="Times New Roman"/>
          <w:color w:val="auto"/>
          <w:kern w:val="0"/>
          <w:sz w:val="32"/>
          <w:szCs w:val="32"/>
          <w:lang w:val="en-US" w:eastAsia="zh-CN"/>
        </w:rPr>
        <w:t>257300</w:t>
      </w:r>
      <w:r>
        <w:rPr>
          <w:rFonts w:hint="eastAsia" w:ascii="Times New Roman" w:hAnsi="Times New Roman" w:eastAsia="仿宋_GB2312" w:cs="Times New Roman"/>
          <w:color w:val="auto"/>
          <w:kern w:val="0"/>
          <w:sz w:val="32"/>
          <w:szCs w:val="32"/>
        </w:rPr>
        <w:t>元，支出决算数290323.08</w:t>
      </w:r>
      <w:r>
        <w:rPr>
          <w:rFonts w:hint="eastAsia" w:ascii="Times New Roman" w:hAnsi="Times New Roman" w:eastAsia="仿宋_GB2312" w:cs="Times New Roman"/>
          <w:color w:val="auto"/>
          <w:kern w:val="0"/>
          <w:sz w:val="32"/>
          <w:szCs w:val="32"/>
          <w:lang w:eastAsia="zh-CN"/>
        </w:rPr>
        <w:t>元</w:t>
      </w:r>
      <w:r>
        <w:rPr>
          <w:rFonts w:hint="eastAsia" w:ascii="Times New Roman" w:hAnsi="Times New Roman" w:eastAsia="仿宋_GB2312" w:cs="Times New Roman"/>
          <w:color w:val="auto"/>
          <w:kern w:val="0"/>
          <w:sz w:val="32"/>
          <w:szCs w:val="32"/>
        </w:rPr>
        <w:t>，完成年初预算的</w:t>
      </w:r>
      <w:r>
        <w:rPr>
          <w:rFonts w:hint="eastAsia" w:ascii="Times New Roman" w:hAnsi="Times New Roman" w:eastAsia="仿宋_GB2312" w:cs="Times New Roman"/>
          <w:color w:val="auto"/>
          <w:kern w:val="0"/>
          <w:sz w:val="32"/>
          <w:szCs w:val="32"/>
          <w:lang w:val="en-US" w:eastAsia="zh-CN"/>
        </w:rPr>
        <w:t>112.83</w:t>
      </w:r>
      <w:r>
        <w:rPr>
          <w:rFonts w:hint="eastAsia" w:ascii="Times New Roman" w:hAnsi="Times New Roman" w:eastAsia="仿宋_GB2312" w:cs="Times New Roman"/>
          <w:color w:val="auto"/>
          <w:kern w:val="0"/>
          <w:sz w:val="32"/>
          <w:szCs w:val="32"/>
        </w:rPr>
        <w:t>%，决算大于预算数的主要原因为</w:t>
      </w:r>
      <w:r>
        <w:rPr>
          <w:rFonts w:hint="eastAsia" w:ascii="Times New Roman" w:hAnsi="Times New Roman" w:eastAsia="仿宋_GB2312" w:cs="Times New Roman"/>
          <w:color w:val="auto"/>
          <w:kern w:val="0"/>
          <w:sz w:val="32"/>
          <w:szCs w:val="32"/>
          <w:lang w:eastAsia="zh-CN"/>
        </w:rPr>
        <w:t>乡</w:t>
      </w:r>
      <w:r>
        <w:rPr>
          <w:rFonts w:hint="eastAsia" w:ascii="Times New Roman" w:hAnsi="Times New Roman" w:eastAsia="仿宋_GB2312" w:cs="Times New Roman"/>
          <w:color w:val="auto"/>
          <w:kern w:val="0"/>
          <w:sz w:val="32"/>
          <w:szCs w:val="32"/>
        </w:rPr>
        <w:t>镇机构改革，重新核定编制，从其他乡镇调入事业编人员</w:t>
      </w:r>
      <w:r>
        <w:rPr>
          <w:rFonts w:hint="eastAsia" w:ascii="Times New Roman" w:hAnsi="Times New Roman" w:eastAsia="仿宋_GB2312" w:cs="Times New Roman"/>
          <w:color w:val="auto"/>
          <w:kern w:val="0"/>
          <w:sz w:val="32"/>
          <w:szCs w:val="32"/>
          <w:lang w:eastAsia="zh-CN"/>
        </w:rPr>
        <w:t>，增加事业编人数。</w:t>
      </w:r>
    </w:p>
    <w:p>
      <w:pPr>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rPr>
        <w:t xml:space="preserve">   </w:t>
      </w:r>
      <w:r>
        <w:rPr>
          <w:rFonts w:hint="eastAsia" w:ascii="Times New Roman" w:hAnsi="Times New Roman" w:eastAsia="仿宋_GB2312" w:cs="Times New Roman"/>
          <w:color w:val="auto"/>
          <w:kern w:val="0"/>
          <w:sz w:val="32"/>
          <w:szCs w:val="32"/>
          <w:lang w:val="en-US" w:eastAsia="zh-CN"/>
        </w:rPr>
        <w:t>5</w:t>
      </w:r>
      <w:r>
        <w:rPr>
          <w:rFonts w:hint="eastAsia" w:ascii="Times New Roman" w:hAnsi="Times New Roman" w:eastAsia="仿宋_GB2312" w:cs="Times New Roman"/>
          <w:color w:val="auto"/>
          <w:kern w:val="0"/>
          <w:sz w:val="32"/>
          <w:szCs w:val="32"/>
        </w:rPr>
        <w:t>、</w:t>
      </w:r>
      <w:r>
        <w:rPr>
          <w:rFonts w:hint="eastAsia" w:ascii="Times New Roman" w:hAnsi="Times New Roman" w:eastAsia="仿宋_GB2312" w:cs="Times New Roman"/>
          <w:b/>
          <w:color w:val="auto"/>
          <w:kern w:val="0"/>
          <w:sz w:val="32"/>
          <w:szCs w:val="32"/>
        </w:rPr>
        <w:t>城乡社区支出</w:t>
      </w:r>
      <w:r>
        <w:rPr>
          <w:rFonts w:hint="eastAsia" w:ascii="Times New Roman" w:hAnsi="Times New Roman" w:eastAsia="仿宋_GB2312" w:cs="Times New Roman"/>
          <w:color w:val="auto"/>
          <w:kern w:val="0"/>
          <w:sz w:val="32"/>
          <w:szCs w:val="32"/>
        </w:rPr>
        <w:t>年初预算数5010236元，支出决算数6126261.58元，完成年初预算的</w:t>
      </w:r>
      <w:r>
        <w:rPr>
          <w:rFonts w:hint="eastAsia" w:ascii="Times New Roman" w:hAnsi="Times New Roman" w:eastAsia="仿宋_GB2312" w:cs="Times New Roman"/>
          <w:color w:val="auto"/>
          <w:kern w:val="0"/>
          <w:sz w:val="32"/>
          <w:szCs w:val="32"/>
          <w:lang w:val="en-US" w:eastAsia="zh-CN"/>
        </w:rPr>
        <w:t>122.27</w:t>
      </w:r>
      <w:r>
        <w:rPr>
          <w:rFonts w:hint="eastAsia" w:ascii="Times New Roman" w:hAnsi="Times New Roman" w:eastAsia="仿宋_GB2312" w:cs="Times New Roman"/>
          <w:color w:val="auto"/>
          <w:kern w:val="0"/>
          <w:sz w:val="32"/>
          <w:szCs w:val="32"/>
        </w:rPr>
        <w:t>%，决算大于预算数的主要原因</w:t>
      </w:r>
      <w:r>
        <w:rPr>
          <w:rFonts w:hint="eastAsia" w:ascii="Times New Roman" w:hAnsi="Times New Roman" w:eastAsia="仿宋_GB2312" w:cs="Times New Roman"/>
          <w:color w:val="auto"/>
          <w:kern w:val="0"/>
          <w:sz w:val="32"/>
          <w:szCs w:val="32"/>
          <w:lang w:eastAsia="zh-CN"/>
        </w:rPr>
        <w:t>为一是2021年新招分配社区工作者，二是社区工作者工资按照《进一步加强全县城镇社区专职工作者队伍建设的实施方案》执行，工资增加。</w:t>
      </w:r>
    </w:p>
    <w:p>
      <w:pPr>
        <w:spacing w:line="540" w:lineRule="exact"/>
        <w:ind w:firstLine="611" w:firstLineChars="191"/>
        <w:rPr>
          <w:rFonts w:hint="eastAsia" w:ascii="仿宋_GB2312" w:hAnsi="仿宋_GB2312" w:eastAsia="仿宋_GB2312" w:cs="仿宋_GB2312"/>
          <w:color w:val="auto"/>
          <w:kern w:val="0"/>
          <w:sz w:val="32"/>
          <w:szCs w:val="32"/>
          <w:lang w:eastAsia="zh-CN"/>
        </w:rPr>
      </w:pPr>
      <w:r>
        <w:rPr>
          <w:rFonts w:hint="eastAsia" w:ascii="Times New Roman" w:hAnsi="Times New Roman" w:eastAsia="仿宋_GB2312" w:cs="Times New Roman"/>
          <w:color w:val="auto"/>
          <w:kern w:val="0"/>
          <w:sz w:val="32"/>
          <w:szCs w:val="32"/>
          <w:lang w:val="en-US" w:eastAsia="zh-CN"/>
        </w:rPr>
        <w:t>6</w:t>
      </w:r>
      <w:r>
        <w:rPr>
          <w:rFonts w:hint="eastAsia" w:ascii="Times New Roman" w:hAnsi="Times New Roman" w:eastAsia="仿宋_GB2312" w:cs="Times New Roman"/>
          <w:color w:val="auto"/>
          <w:kern w:val="0"/>
          <w:sz w:val="32"/>
          <w:szCs w:val="32"/>
        </w:rPr>
        <w:t>、</w:t>
      </w:r>
      <w:r>
        <w:rPr>
          <w:rFonts w:hint="eastAsia" w:ascii="Times New Roman" w:hAnsi="Times New Roman" w:eastAsia="仿宋_GB2312" w:cs="Times New Roman"/>
          <w:b/>
          <w:color w:val="auto"/>
          <w:kern w:val="0"/>
          <w:sz w:val="32"/>
          <w:szCs w:val="32"/>
        </w:rPr>
        <w:t>住房保障支出</w:t>
      </w:r>
      <w:r>
        <w:rPr>
          <w:rFonts w:hint="eastAsia" w:ascii="Times New Roman" w:hAnsi="Times New Roman" w:eastAsia="仿宋_GB2312" w:cs="Times New Roman"/>
          <w:color w:val="auto"/>
          <w:kern w:val="0"/>
          <w:sz w:val="32"/>
          <w:szCs w:val="32"/>
        </w:rPr>
        <w:t>年初预算数403056元，支出决算数435830.1元，完成年初预算的</w:t>
      </w:r>
      <w:r>
        <w:rPr>
          <w:rFonts w:hint="eastAsia" w:ascii="Times New Roman" w:hAnsi="Times New Roman" w:eastAsia="仿宋_GB2312" w:cs="Times New Roman"/>
          <w:color w:val="auto"/>
          <w:kern w:val="0"/>
          <w:sz w:val="32"/>
          <w:szCs w:val="32"/>
          <w:lang w:val="en-US" w:eastAsia="zh-CN"/>
        </w:rPr>
        <w:t>108.13</w:t>
      </w:r>
      <w:r>
        <w:rPr>
          <w:rFonts w:hint="eastAsia" w:ascii="Times New Roman" w:hAnsi="Times New Roman" w:eastAsia="仿宋_GB2312" w:cs="Times New Roman"/>
          <w:color w:val="auto"/>
          <w:kern w:val="0"/>
          <w:sz w:val="32"/>
          <w:szCs w:val="32"/>
        </w:rPr>
        <w:t>%，决算大于预算数的主要原因</w:t>
      </w:r>
      <w:r>
        <w:rPr>
          <w:rFonts w:hint="eastAsia" w:ascii="Times New Roman" w:hAnsi="Times New Roman" w:eastAsia="仿宋_GB2312" w:cs="Times New Roman"/>
          <w:color w:val="auto"/>
          <w:kern w:val="0"/>
          <w:sz w:val="32"/>
          <w:szCs w:val="32"/>
          <w:lang w:eastAsia="zh-CN"/>
        </w:rPr>
        <w:t>乡</w:t>
      </w:r>
      <w:r>
        <w:rPr>
          <w:rFonts w:hint="eastAsia" w:ascii="Times New Roman" w:hAnsi="Times New Roman" w:eastAsia="仿宋_GB2312" w:cs="Times New Roman"/>
          <w:color w:val="auto"/>
          <w:kern w:val="0"/>
          <w:sz w:val="32"/>
          <w:szCs w:val="32"/>
        </w:rPr>
        <w:t>镇机构改革，重新核定编制，从其他乡镇调入事业编人员</w:t>
      </w:r>
      <w:r>
        <w:rPr>
          <w:rFonts w:hint="eastAsia" w:ascii="Times New Roman" w:hAnsi="Times New Roman" w:eastAsia="仿宋_GB2312" w:cs="Times New Roman"/>
          <w:color w:val="auto"/>
          <w:kern w:val="0"/>
          <w:sz w:val="32"/>
          <w:szCs w:val="32"/>
          <w:lang w:eastAsia="zh-CN"/>
        </w:rPr>
        <w:t>，增加事业编人数。</w:t>
      </w:r>
    </w:p>
    <w:p>
      <w:pPr>
        <w:spacing w:line="540" w:lineRule="exact"/>
        <w:ind w:firstLine="643" w:firstLineChars="20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年度一般公共预算财政拨款基本支出11323073.85元，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9736646.19</w:t>
      </w:r>
      <w:r>
        <w:rPr>
          <w:rFonts w:ascii="仿宋_GB2312" w:hAnsi="宋体" w:eastAsia="仿宋_GB2312"/>
          <w:sz w:val="32"/>
          <w:szCs w:val="32"/>
        </w:rPr>
        <w:t>元，公用经费</w:t>
      </w:r>
      <w:r>
        <w:rPr>
          <w:rFonts w:hint="eastAsia" w:ascii="仿宋_GB2312" w:hAnsi="宋体" w:eastAsia="仿宋_GB2312"/>
          <w:sz w:val="32"/>
          <w:szCs w:val="32"/>
        </w:rPr>
        <w:t>1586427.66</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工资福利支出9525991.19元，较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2095445.81</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28.2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，主要原因是乡镇机构改革，重新核定编制，从其他乡镇调入事业编人员；较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eastAsia="zh-CN"/>
        </w:rPr>
        <w:t>（7067893.82）</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val="en-US" w:eastAsia="zh-CN"/>
        </w:rPr>
        <w:t>2458097.37</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34.78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商品和服务支出1586427.66元，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1616164.28</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减少</w:t>
      </w:r>
      <w:r>
        <w:rPr>
          <w:rFonts w:hint="eastAsia" w:ascii="仿宋_GB2312" w:hAnsi="宋体" w:eastAsia="仿宋_GB2312" w:cs="Times New Roman"/>
          <w:color w:val="auto"/>
          <w:sz w:val="32"/>
          <w:szCs w:val="32"/>
          <w:lang w:val="en-US" w:eastAsia="zh-CN"/>
        </w:rPr>
        <w:t>29736.62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1.84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厉行节约，</w:t>
      </w:r>
      <w:r>
        <w:rPr>
          <w:rFonts w:hint="eastAsia" w:ascii="仿宋_GB2312" w:hAnsi="仿宋_GB2312" w:eastAsia="仿宋_GB2312" w:cs="仿宋_GB2312"/>
          <w:color w:val="auto"/>
          <w:kern w:val="0"/>
          <w:sz w:val="32"/>
          <w:szCs w:val="32"/>
          <w:highlight w:val="none"/>
          <w:lang w:eastAsia="zh-CN"/>
        </w:rPr>
        <w:t>压缩办公经费</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eastAsia="zh-CN"/>
        </w:rPr>
        <w:t>（2262817.58）</w:t>
      </w:r>
      <w:r>
        <w:rPr>
          <w:rFonts w:hint="eastAsia" w:ascii="仿宋_GB2312" w:hAnsi="宋体" w:eastAsia="仿宋_GB2312" w:cs="Times New Roman"/>
          <w:color w:val="auto"/>
          <w:sz w:val="32"/>
          <w:szCs w:val="32"/>
        </w:rPr>
        <w:t>减少</w:t>
      </w:r>
      <w:r>
        <w:rPr>
          <w:rFonts w:hint="eastAsia" w:ascii="仿宋_GB2312" w:hAnsi="宋体" w:eastAsia="仿宋_GB2312" w:cs="Times New Roman"/>
          <w:color w:val="auto"/>
          <w:sz w:val="32"/>
          <w:szCs w:val="32"/>
          <w:lang w:val="en-US" w:eastAsia="zh-CN"/>
        </w:rPr>
        <w:t>6765389.92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29.89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对个人和家庭的补助210655元，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598676.82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64.8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年初预算退休人员房补基数变更，遗属取暖费因社保发放本年度支出较少</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eastAsia="zh-CN"/>
        </w:rPr>
        <w:t>（253934.18）</w:t>
      </w:r>
      <w:r>
        <w:rPr>
          <w:rFonts w:hint="eastAsia" w:ascii="仿宋_GB2312" w:hAnsi="宋体" w:eastAsia="仿宋_GB2312" w:cs="Times New Roman"/>
          <w:color w:val="auto"/>
          <w:sz w:val="32"/>
          <w:szCs w:val="32"/>
        </w:rPr>
        <w:t>减少</w:t>
      </w:r>
      <w:r>
        <w:rPr>
          <w:rFonts w:hint="eastAsia" w:ascii="仿宋_GB2312" w:hAnsi="宋体" w:eastAsia="仿宋_GB2312" w:cs="Times New Roman"/>
          <w:color w:val="auto"/>
          <w:sz w:val="32"/>
          <w:szCs w:val="32"/>
          <w:lang w:val="en-US" w:eastAsia="zh-CN"/>
        </w:rPr>
        <w:t>43279.18</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17.04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w:t>
      </w:r>
      <w:r>
        <w:rPr>
          <w:rFonts w:hint="eastAsia" w:ascii="仿宋_GB2312" w:eastAsia="仿宋_GB2312" w:cs="仿宋_GB2312"/>
          <w:sz w:val="32"/>
          <w:szCs w:val="32"/>
          <w:lang w:eastAsia="zh-CN"/>
        </w:rPr>
        <w:t>（基本建设）</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6</w:t>
      </w:r>
      <w:r>
        <w:rPr>
          <w:rFonts w:ascii="仿宋_GB2312" w:eastAsia="仿宋_GB2312" w:cs="仿宋_GB2312"/>
          <w:sz w:val="32"/>
          <w:szCs w:val="32"/>
        </w:rPr>
        <w:t>.</w:t>
      </w:r>
      <w:r>
        <w:rPr>
          <w:rFonts w:hint="eastAsia" w:ascii="仿宋_GB2312" w:eastAsia="仿宋_GB2312" w:cs="仿宋_GB2312"/>
          <w:sz w:val="32"/>
          <w:szCs w:val="32"/>
          <w:lang w:eastAsia="zh-CN"/>
        </w:rPr>
        <w:t>对企业补助（基本建设）</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lang w:eastAsia="zh-CN"/>
        </w:rPr>
        <w:t>对企业补助</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8</w:t>
      </w:r>
      <w:r>
        <w:rPr>
          <w:rFonts w:ascii="仿宋_GB2312" w:eastAsia="仿宋_GB2312" w:cs="仿宋_GB2312"/>
          <w:sz w:val="32"/>
          <w:szCs w:val="32"/>
        </w:rPr>
        <w:t>.</w:t>
      </w:r>
      <w:r>
        <w:rPr>
          <w:rFonts w:hint="eastAsia" w:ascii="仿宋_GB2312" w:eastAsia="仿宋_GB2312" w:cs="仿宋_GB2312"/>
          <w:sz w:val="32"/>
          <w:szCs w:val="32"/>
          <w:lang w:eastAsia="zh-CN"/>
        </w:rPr>
        <w:t>其他支出</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w:t>
      </w:r>
      <w:r>
        <w:rPr>
          <w:rFonts w:hint="eastAsia" w:ascii="仿宋_GB2312" w:hAnsi="仿宋_GB2312" w:eastAsia="仿宋_GB2312" w:cs="仿宋_GB2312"/>
          <w:kern w:val="0"/>
          <w:sz w:val="32"/>
          <w:szCs w:val="32"/>
          <w:lang w:val="en-US" w:eastAsia="zh-CN"/>
        </w:rPr>
        <w:t>20年度</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%，其中：因公出国（境）费支出决算减少</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%；公务用车购置及运行费支出决算减少</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%；公务接待费支出决算减少</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pStyle w:val="7"/>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7"/>
        <w:spacing w:line="540" w:lineRule="exact"/>
        <w:ind w:firstLine="630" w:firstLineChars="196"/>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0.00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21年度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累计</w:t>
      </w:r>
      <w:r>
        <w:rPr>
          <w:rFonts w:hint="eastAsia" w:ascii="仿宋_GB2312" w:hAnsi="仿宋_GB2312" w:eastAsia="仿宋_GB2312" w:cs="仿宋_GB2312"/>
          <w:color w:val="auto"/>
          <w:sz w:val="32"/>
          <w:szCs w:val="32"/>
        </w:rPr>
        <w:t>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0.00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元，其中： 国内接待费支出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元，国（境）外接待费支出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7"/>
        <w:keepLines w:val="0"/>
        <w:pageBreakBefore w:val="0"/>
        <w:kinsoku/>
        <w:wordWrap/>
        <w:overflowPunct/>
        <w:topLinePunct w:val="0"/>
        <w:bidi w:val="0"/>
        <w:snapToGrid/>
        <w:spacing w:line="540" w:lineRule="exact"/>
        <w:ind w:firstLine="640" w:firstLineChars="200"/>
        <w:textAlignment w:val="auto"/>
        <w:rPr>
          <w:rFonts w:hint="eastAsia" w:ascii="仿宋_GB2312" w:hAnsi="宋体" w:eastAsia="仿宋_GB2312" w:cs="Times New Roman"/>
          <w:color w:val="auto"/>
          <w:sz w:val="32"/>
          <w:szCs w:val="32"/>
          <w:lang w:eastAsia="zh-CN"/>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w:t>
      </w:r>
    </w:p>
    <w:p>
      <w:pPr>
        <w:pStyle w:val="7"/>
        <w:keepLines w:val="0"/>
        <w:pageBreakBefore w:val="0"/>
        <w:numPr>
          <w:ilvl w:val="0"/>
          <w:numId w:val="0"/>
        </w:numPr>
        <w:kinsoku/>
        <w:wordWrap/>
        <w:overflowPunct/>
        <w:topLinePunct w:val="0"/>
        <w:bidi w:val="0"/>
        <w:snapToGrid/>
        <w:spacing w:line="54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7"/>
        <w:keepLines w:val="0"/>
        <w:pageBreakBefore w:val="0"/>
        <w:numPr>
          <w:ilvl w:val="0"/>
          <w:numId w:val="0"/>
        </w:numPr>
        <w:kinsoku/>
        <w:wordWrap/>
        <w:overflowPunct/>
        <w:topLinePunct w:val="0"/>
        <w:bidi w:val="0"/>
        <w:snapToGrid/>
        <w:spacing w:line="540" w:lineRule="exact"/>
        <w:textAlignment w:val="auto"/>
        <w:rPr>
          <w:rFonts w:hint="eastAsia"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 xml:space="preserve">    2021年度国有资本经营预算财政拨款本年收入0.00元，支出0.00元，</w:t>
      </w:r>
      <w:r>
        <w:rPr>
          <w:rFonts w:hint="eastAsia" w:ascii="仿宋_GB2312" w:hAnsi="宋体" w:eastAsia="仿宋_GB2312" w:cs="Times New Roman"/>
          <w:color w:val="auto"/>
          <w:sz w:val="32"/>
          <w:szCs w:val="32"/>
        </w:rPr>
        <w:t>年末结转和结余</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w:t>
      </w:r>
    </w:p>
    <w:p>
      <w:pPr>
        <w:pStyle w:val="2"/>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本部门机关运行经费支出1586427.66元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度（2134210.53）</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547782.87</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25.67</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kern w:val="0"/>
          <w:sz w:val="32"/>
          <w:szCs w:val="32"/>
        </w:rPr>
        <w:t>主要原因是：</w:t>
      </w:r>
      <w:r>
        <w:rPr>
          <w:rFonts w:hint="eastAsia" w:ascii="仿宋_GB2312" w:hAnsi="仿宋_GB2312" w:eastAsia="仿宋_GB2312" w:cs="仿宋_GB2312"/>
          <w:color w:val="auto"/>
          <w:kern w:val="0"/>
          <w:sz w:val="32"/>
          <w:szCs w:val="32"/>
          <w:lang w:eastAsia="zh-CN"/>
        </w:rPr>
        <w:t>厉行节约，压缩日常办公经费</w:t>
      </w:r>
      <w:r>
        <w:rPr>
          <w:rFonts w:hint="eastAsia" w:ascii="仿宋_GB2312" w:hAnsi="仿宋_GB2312" w:eastAsia="仿宋_GB2312" w:cs="仿宋_GB2312"/>
          <w:color w:val="auto"/>
          <w:kern w:val="0"/>
          <w:sz w:val="32"/>
          <w:szCs w:val="32"/>
        </w:rPr>
        <w:t xml:space="preserve">。 </w:t>
      </w:r>
    </w:p>
    <w:p>
      <w:pPr>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7200.00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lang w:val="en-US" w:eastAsia="zh-CN"/>
        </w:rPr>
        <w:t>7200.00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年12月31日，本部门房屋面积15773.31平方米，共有车辆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辆，其中：</w:t>
      </w:r>
      <w:r>
        <w:rPr>
          <w:rFonts w:hint="eastAsia" w:ascii="仿宋_GB2312" w:hAnsi="仿宋_GB2312" w:eastAsia="仿宋_GB2312" w:cs="仿宋_GB2312"/>
          <w:color w:val="auto"/>
          <w:kern w:val="0"/>
          <w:sz w:val="32"/>
          <w:szCs w:val="32"/>
        </w:rPr>
        <w:t>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w:t>
      </w:r>
      <w:r>
        <w:rPr>
          <w:rFonts w:hint="eastAsia" w:ascii="仿宋_GB2312" w:hAnsi="仿宋_GB2312" w:eastAsia="仿宋_GB2312" w:cs="仿宋_GB2312"/>
          <w:kern w:val="0"/>
          <w:sz w:val="32"/>
          <w:szCs w:val="32"/>
        </w:rPr>
        <w:t>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我单位</w:t>
      </w:r>
      <w:r>
        <w:rPr>
          <w:rFonts w:hint="eastAsia" w:ascii="仿宋_GB2312" w:hAnsi="仿宋_GB2312" w:eastAsia="仿宋_GB2312" w:cs="仿宋_GB2312"/>
          <w:kern w:val="0"/>
          <w:sz w:val="32"/>
          <w:szCs w:val="32"/>
        </w:rPr>
        <w:t>组织对20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年度项目支出开展绩效自评。其中，一般公共预算一级项目</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val="en-US" w:eastAsia="zh-CN"/>
        </w:rPr>
        <w:t>共</w:t>
      </w:r>
      <w:r>
        <w:rPr>
          <w:rFonts w:hint="eastAsia" w:ascii="仿宋_GB2312" w:hAnsi="仿宋_GB2312" w:eastAsia="仿宋_GB2312" w:cs="仿宋_GB2312"/>
          <w:kern w:val="0"/>
          <w:sz w:val="32"/>
          <w:szCs w:val="32"/>
        </w:rPr>
        <w:t>涉及资金</w:t>
      </w:r>
      <w:r>
        <w:rPr>
          <w:rFonts w:hint="eastAsia" w:ascii="仿宋_GB2312" w:hAnsi="仿宋_GB2312" w:eastAsia="仿宋_GB2312" w:cs="仿宋_GB2312"/>
          <w:kern w:val="0"/>
          <w:sz w:val="32"/>
          <w:szCs w:val="32"/>
          <w:lang w:val="en-US" w:eastAsia="zh-CN"/>
        </w:rPr>
        <w:t>567.33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占一般公共预算项目支出总额的72.07%</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政府性基金预算项目0个，涉及资金0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占政府性基金项目支出总额的0%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请各部门对具体项目绩效管理工作进行说明</w:t>
      </w:r>
      <w:r>
        <w:rPr>
          <w:rFonts w:hint="eastAsia" w:ascii="仿宋_GB2312" w:hAnsi="仿宋_GB2312" w:eastAsia="仿宋_GB2312" w:cs="仿宋_GB2312"/>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2" w:firstLineChars="200"/>
        <w:jc w:val="left"/>
        <w:textAlignment w:val="auto"/>
        <w:rPr>
          <w:rFonts w:hint="eastAsia" w:ascii="仿宋_GB2312" w:hAnsi="仿宋_GB2312" w:eastAsia="仿宋_GB2312" w:cs="仿宋_GB2312"/>
          <w:color w:val="auto"/>
          <w:kern w:val="0"/>
          <w:sz w:val="32"/>
          <w:szCs w:val="32"/>
        </w:rPr>
      </w:pPr>
      <w:r>
        <w:rPr>
          <w:rFonts w:hint="eastAsia" w:ascii="仿宋" w:hAnsi="仿宋" w:eastAsia="仿宋" w:cs="仿宋"/>
          <w:b/>
          <w:color w:val="000000"/>
          <w:kern w:val="0"/>
          <w:sz w:val="31"/>
          <w:szCs w:val="31"/>
          <w:lang w:val="en-US" w:eastAsia="zh-CN" w:bidi="ar"/>
        </w:rPr>
        <w:t>2.</w:t>
      </w:r>
      <w:r>
        <w:rPr>
          <w:rFonts w:ascii="仿宋" w:hAnsi="仿宋" w:eastAsia="仿宋" w:cs="仿宋"/>
          <w:b/>
          <w:color w:val="000000"/>
          <w:kern w:val="0"/>
          <w:sz w:val="31"/>
          <w:szCs w:val="31"/>
          <w:lang w:val="en-US" w:eastAsia="zh-CN" w:bidi="ar"/>
        </w:rPr>
        <w:t>项目绩效自评结果。</w:t>
      </w:r>
      <w:r>
        <w:rPr>
          <w:rFonts w:hint="eastAsia" w:ascii="仿宋_GB2312" w:hAnsi="仿宋_GB2312" w:eastAsia="仿宋_GB2312" w:cs="仿宋_GB2312"/>
          <w:kern w:val="0"/>
          <w:sz w:val="32"/>
          <w:szCs w:val="32"/>
        </w:rPr>
        <w:t>根据年初设定的绩效目标，办公场所搬迁改造经项目自评得分为</w:t>
      </w:r>
      <w:r>
        <w:rPr>
          <w:rFonts w:hint="eastAsia" w:ascii="仿宋_GB2312" w:hAnsi="仿宋_GB2312" w:eastAsia="仿宋_GB2312" w:cs="仿宋_GB2312"/>
          <w:kern w:val="0"/>
          <w:sz w:val="32"/>
          <w:szCs w:val="32"/>
          <w:lang w:val="en-US" w:eastAsia="zh-CN"/>
        </w:rPr>
        <w:t>98</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val="en-US" w:eastAsia="zh-CN"/>
        </w:rPr>
        <w:t>,创建全国文明城市项目自评得分为95.7分，基层组织与政权建设得分为97分，流动人口管理与服务项目自评得分为97.5分，民兵应急分队项目自评得分为93.5分，社会管理创新、民族团结与综合治理自评得分为96分，新冠疫情防控项目97分，</w:t>
      </w:r>
      <w:r>
        <w:rPr>
          <w:rFonts w:hint="eastAsia" w:ascii="仿宋_GB2312" w:hAnsi="仿宋_GB2312" w:eastAsia="仿宋_GB2312" w:cs="仿宋_GB2312"/>
          <w:kern w:val="0"/>
          <w:sz w:val="32"/>
          <w:szCs w:val="32"/>
        </w:rPr>
        <w:t>发现的主要问题：</w:t>
      </w:r>
      <w:r>
        <w:rPr>
          <w:rFonts w:hint="eastAsia" w:ascii="仿宋_GB2312" w:hAnsi="仿宋_GB2312" w:eastAsia="仿宋_GB2312" w:cs="仿宋_GB2312"/>
          <w:color w:val="auto"/>
          <w:kern w:val="0"/>
          <w:sz w:val="32"/>
          <w:szCs w:val="32"/>
        </w:rPr>
        <w:t>发现的主要问题：绩效目标值设置不精准、不合理,</w:t>
      </w:r>
      <w:r>
        <w:rPr>
          <w:rFonts w:hint="eastAsia" w:ascii="仿宋_GB2312" w:hAnsi="仿宋_GB2312" w:eastAsia="仿宋_GB2312" w:cs="仿宋_GB2312"/>
          <w:color w:val="auto"/>
          <w:kern w:val="0"/>
          <w:sz w:val="32"/>
          <w:szCs w:val="32"/>
          <w:lang w:eastAsia="zh-CN"/>
        </w:rPr>
        <w:t>影响支付进度，</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color w:val="auto"/>
          <w:kern w:val="0"/>
          <w:sz w:val="32"/>
          <w:szCs w:val="32"/>
        </w:rPr>
        <w:t>今后工作中将进一步</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eastAsia="zh-CN"/>
        </w:rPr>
        <w:t>完善绩效目标编制，强化绩效目标精准，</w:t>
      </w:r>
      <w:r>
        <w:rPr>
          <w:rFonts w:hint="eastAsia" w:ascii="仿宋_GB2312" w:hAnsi="仿宋_GB2312" w:eastAsia="仿宋_GB2312" w:cs="仿宋_GB2312"/>
          <w:color w:val="auto"/>
          <w:kern w:val="0"/>
          <w:sz w:val="32"/>
          <w:szCs w:val="32"/>
        </w:rPr>
        <w:t>确保经费支出科学、合理、有据、合法</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（附</w:t>
      </w:r>
      <w:r>
        <w:rPr>
          <w:rFonts w:hint="eastAsia" w:ascii="仿宋" w:hAnsi="仿宋" w:eastAsia="仿宋" w:cs="仿宋"/>
          <w:color w:val="000000"/>
          <w:kern w:val="0"/>
          <w:sz w:val="31"/>
          <w:szCs w:val="31"/>
          <w:lang w:val="en-US" w:eastAsia="zh-CN" w:bidi="ar"/>
        </w:rPr>
        <w:t>《项目支出绩效自评表》）</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spacing w:line="540" w:lineRule="exact"/>
        <w:ind w:firstLine="640" w:firstLineChars="200"/>
        <w:outlineLvl w:val="1"/>
        <w:rPr>
          <w:rFonts w:hint="eastAsia" w:ascii="仿宋_GB2312" w:hAnsi="仿宋_GB2312" w:eastAsia="仿宋_GB2312" w:cs="仿宋_GB2312"/>
          <w:color w:val="auto"/>
          <w:kern w:val="0"/>
          <w:sz w:val="32"/>
          <w:szCs w:val="32"/>
          <w:lang w:eastAsia="zh-CN"/>
        </w:rPr>
      </w:pPr>
      <w:r>
        <w:rPr>
          <w:rFonts w:hint="eastAsia" w:ascii="仿宋_GB2312" w:hAnsi="宋体" w:eastAsia="仿宋_GB2312" w:cs="宋体"/>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1. 绩效评价是指运用一定的评价方法、量化指标及评标准，对部门为实现其职能所确定的绩效目标的实现程度，及为实现这一目标所安排预算的执行结果所进行的综合性评价。</w:t>
      </w:r>
    </w:p>
    <w:p>
      <w:pPr>
        <w:spacing w:line="540" w:lineRule="exact"/>
        <w:ind w:firstLine="640" w:firstLineChars="200"/>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一般行政管理事务（项）：指用于保障机构正常运行、开展日常工作和管理活动的未独立设置项级科目的其他项目支出。如：办公费、印刷费、差旅费、维修（护）费、培训费、公务接待费、专用材料费、劳务费、福利费、公务用车运行维护费、其他交通费用、其他商品和服务支出等。</w:t>
      </w:r>
    </w:p>
    <w:p>
      <w:pPr>
        <w:spacing w:line="540" w:lineRule="exact"/>
        <w:ind w:firstLine="640" w:firstLineChars="200"/>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3、年末结转和结余资金：是指本年度或以前年度预算安排、因客观条件发生变化无法按原计划实施，需要延迟到以后年度继续使用的资金。</w:t>
      </w:r>
    </w:p>
    <w:p>
      <w:pPr>
        <w:spacing w:line="540" w:lineRule="exact"/>
        <w:ind w:firstLine="640" w:firstLineChars="200"/>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4、基本支出：是指为保障机构正常运转、完场日常工作任务而发生的人员支出和公用支出。</w:t>
      </w:r>
    </w:p>
    <w:p>
      <w:pPr>
        <w:spacing w:line="540" w:lineRule="exact"/>
        <w:ind w:firstLine="640" w:firstLineChars="200"/>
        <w:outlineLvl w:val="1"/>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 项目支出：是指在基本支出之外为完成特定的行政工作任务所发生的支出。</w:t>
      </w:r>
    </w:p>
    <w:p>
      <w:pPr>
        <w:widowControl/>
        <w:spacing w:line="400" w:lineRule="exact"/>
        <w:ind w:firstLine="480"/>
        <w:jc w:val="center"/>
        <w:rPr>
          <w:rFonts w:hint="eastAsia" w:ascii="黑体" w:hAnsi="黑体" w:eastAsia="黑体" w:cs="黑体"/>
          <w:kern w:val="0"/>
          <w:sz w:val="36"/>
          <w:szCs w:val="36"/>
        </w:rPr>
      </w:pPr>
    </w:p>
    <w:p>
      <w:pPr>
        <w:widowControl/>
        <w:spacing w:line="400" w:lineRule="exact"/>
        <w:ind w:firstLine="480"/>
        <w:jc w:val="center"/>
      </w:pPr>
      <w:r>
        <w:rPr>
          <w:rFonts w:hint="eastAsia" w:ascii="黑体" w:hAnsi="黑体" w:eastAsia="黑体" w:cs="黑体"/>
          <w:kern w:val="0"/>
          <w:sz w:val="36"/>
          <w:szCs w:val="36"/>
        </w:rPr>
        <w:t>第五部分    附件</w:t>
      </w:r>
    </w:p>
    <w:p>
      <w:pPr>
        <w:spacing w:beforeLines="50" w:line="400" w:lineRule="exact"/>
        <w:ind w:firstLine="156" w:firstLineChars="49"/>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xml:space="preserve">    其他有关公开资料</w:t>
      </w:r>
      <w:r>
        <w:rPr>
          <w:rFonts w:hint="eastAsia" w:ascii="仿宋_GB2312" w:hAnsi="仿宋_GB2312" w:eastAsia="仿宋_GB2312" w:cs="仿宋_GB2312"/>
          <w:kern w:val="0"/>
          <w:sz w:val="32"/>
          <w:szCs w:val="32"/>
          <w:lang w:eastAsia="zh-CN"/>
        </w:rPr>
        <w:t>：无</w:t>
      </w:r>
    </w:p>
    <w:p>
      <w:pPr>
        <w:spacing w:before="156" w:beforeLines="50" w:line="400" w:lineRule="exact"/>
        <w:outlineLvl w:val="1"/>
        <w:rPr>
          <w:rFonts w:ascii="仿宋_GB2312" w:hAnsi="仿宋_GB2312" w:eastAsia="仿宋_GB2312" w:cs="仿宋_GB2312"/>
          <w:color w:val="0000FF"/>
          <w:kern w:val="0"/>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ZmM4MjIwMzIyYjgyODY3YzY5YmVmOTYxNzA3NGEifQ=="/>
  </w:docVars>
  <w:rsids>
    <w:rsidRoot w:val="7C17574C"/>
    <w:rsid w:val="006B3C70"/>
    <w:rsid w:val="02DC0274"/>
    <w:rsid w:val="031C4091"/>
    <w:rsid w:val="05DF577F"/>
    <w:rsid w:val="066E5855"/>
    <w:rsid w:val="0ABD4A2E"/>
    <w:rsid w:val="0AC53A5D"/>
    <w:rsid w:val="0B5D3616"/>
    <w:rsid w:val="0BAD4E0B"/>
    <w:rsid w:val="0CF35131"/>
    <w:rsid w:val="0D04494E"/>
    <w:rsid w:val="0D881E0A"/>
    <w:rsid w:val="0EB816F8"/>
    <w:rsid w:val="0EEB340B"/>
    <w:rsid w:val="0F2842C3"/>
    <w:rsid w:val="0F680B9E"/>
    <w:rsid w:val="10AE2D8F"/>
    <w:rsid w:val="10CA7EBE"/>
    <w:rsid w:val="131727D7"/>
    <w:rsid w:val="13B7766A"/>
    <w:rsid w:val="13D906ED"/>
    <w:rsid w:val="150D6FD1"/>
    <w:rsid w:val="168172F3"/>
    <w:rsid w:val="16E41E5A"/>
    <w:rsid w:val="18422604"/>
    <w:rsid w:val="1AA71346"/>
    <w:rsid w:val="1B3D4B0F"/>
    <w:rsid w:val="1BD45095"/>
    <w:rsid w:val="1C01040B"/>
    <w:rsid w:val="1D4D1B4A"/>
    <w:rsid w:val="1DE32193"/>
    <w:rsid w:val="1E022491"/>
    <w:rsid w:val="1FB6602D"/>
    <w:rsid w:val="21143DA6"/>
    <w:rsid w:val="212A3855"/>
    <w:rsid w:val="2206556A"/>
    <w:rsid w:val="238C6090"/>
    <w:rsid w:val="24737B02"/>
    <w:rsid w:val="26EC5DD5"/>
    <w:rsid w:val="27817BF7"/>
    <w:rsid w:val="27C212FD"/>
    <w:rsid w:val="28363118"/>
    <w:rsid w:val="28860A6B"/>
    <w:rsid w:val="2B965553"/>
    <w:rsid w:val="2C1C39C7"/>
    <w:rsid w:val="2C56247B"/>
    <w:rsid w:val="2C7153C0"/>
    <w:rsid w:val="2E04618A"/>
    <w:rsid w:val="2EA629CC"/>
    <w:rsid w:val="2ECD391C"/>
    <w:rsid w:val="2EF43CB3"/>
    <w:rsid w:val="30DD5C80"/>
    <w:rsid w:val="32AB706D"/>
    <w:rsid w:val="33B91979"/>
    <w:rsid w:val="393B2C37"/>
    <w:rsid w:val="395778BD"/>
    <w:rsid w:val="3BDA144A"/>
    <w:rsid w:val="3C52036E"/>
    <w:rsid w:val="3D6D460C"/>
    <w:rsid w:val="3E1F0370"/>
    <w:rsid w:val="3F78018F"/>
    <w:rsid w:val="3FA44261"/>
    <w:rsid w:val="3FAC0518"/>
    <w:rsid w:val="40151BDC"/>
    <w:rsid w:val="40290A28"/>
    <w:rsid w:val="41F327A1"/>
    <w:rsid w:val="420E5181"/>
    <w:rsid w:val="42B03FF8"/>
    <w:rsid w:val="42F01D3B"/>
    <w:rsid w:val="4492601F"/>
    <w:rsid w:val="452D4B0C"/>
    <w:rsid w:val="48065BE1"/>
    <w:rsid w:val="499B398E"/>
    <w:rsid w:val="4A9C229A"/>
    <w:rsid w:val="4B522D8C"/>
    <w:rsid w:val="4BA20B39"/>
    <w:rsid w:val="4DB374A9"/>
    <w:rsid w:val="4EFE2BAF"/>
    <w:rsid w:val="4F8E14CA"/>
    <w:rsid w:val="50996960"/>
    <w:rsid w:val="513856C4"/>
    <w:rsid w:val="52101F5F"/>
    <w:rsid w:val="52AA139F"/>
    <w:rsid w:val="53594E74"/>
    <w:rsid w:val="5406151A"/>
    <w:rsid w:val="542F26AE"/>
    <w:rsid w:val="566137A4"/>
    <w:rsid w:val="566564DE"/>
    <w:rsid w:val="57304FB4"/>
    <w:rsid w:val="57564D81"/>
    <w:rsid w:val="5786595D"/>
    <w:rsid w:val="57E271F7"/>
    <w:rsid w:val="58DB54D4"/>
    <w:rsid w:val="598D0FBE"/>
    <w:rsid w:val="5B280DFC"/>
    <w:rsid w:val="5B6B004E"/>
    <w:rsid w:val="5B7003CF"/>
    <w:rsid w:val="5B983284"/>
    <w:rsid w:val="5C820A1F"/>
    <w:rsid w:val="5E423F4A"/>
    <w:rsid w:val="5EF7291B"/>
    <w:rsid w:val="5F5C4615"/>
    <w:rsid w:val="60B55A87"/>
    <w:rsid w:val="60F57DD6"/>
    <w:rsid w:val="62A661A1"/>
    <w:rsid w:val="633D151D"/>
    <w:rsid w:val="64133513"/>
    <w:rsid w:val="64E27DEC"/>
    <w:rsid w:val="663D16BC"/>
    <w:rsid w:val="668632AD"/>
    <w:rsid w:val="66E679A1"/>
    <w:rsid w:val="67F74457"/>
    <w:rsid w:val="68E93FE9"/>
    <w:rsid w:val="6AEB391D"/>
    <w:rsid w:val="6B7B403B"/>
    <w:rsid w:val="6BB67B6C"/>
    <w:rsid w:val="6DE17FF1"/>
    <w:rsid w:val="6E6762CE"/>
    <w:rsid w:val="6F025DCF"/>
    <w:rsid w:val="71471159"/>
    <w:rsid w:val="71790296"/>
    <w:rsid w:val="72870861"/>
    <w:rsid w:val="7480674A"/>
    <w:rsid w:val="75DD2C1D"/>
    <w:rsid w:val="783A3D48"/>
    <w:rsid w:val="785F788C"/>
    <w:rsid w:val="79FE07E4"/>
    <w:rsid w:val="7C17574C"/>
    <w:rsid w:val="7C9A7775"/>
    <w:rsid w:val="7CB30E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9130</Words>
  <Characters>15183</Characters>
  <Lines>0</Lines>
  <Paragraphs>0</Paragraphs>
  <TotalTime>8</TotalTime>
  <ScaleCrop>false</ScaleCrop>
  <LinksUpToDate>false</LinksUpToDate>
  <CharactersWithSpaces>15894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Administrator</cp:lastModifiedBy>
  <cp:lastPrinted>2020-07-16T01:06:00Z</cp:lastPrinted>
  <dcterms:modified xsi:type="dcterms:W3CDTF">2023-10-11T01:19:39Z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3ED13B2D9F544FA298B3C9ECDB4546AB</vt:lpwstr>
  </property>
</Properties>
</file>