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Cs/>
          <w:kern w:val="0"/>
          <w:sz w:val="84"/>
          <w:szCs w:val="84"/>
          <w:lang w:eastAsia="zh-CN"/>
        </w:rPr>
      </w:pPr>
      <w:r>
        <w:rPr>
          <w:rFonts w:hint="eastAsia" w:ascii="方正小标宋简体" w:hAnsi="方正小标宋简体" w:eastAsia="方正小标宋简体" w:cs="方正小标宋简体"/>
          <w:bCs/>
          <w:kern w:val="0"/>
          <w:sz w:val="84"/>
          <w:szCs w:val="84"/>
          <w:lang w:eastAsia="zh-CN"/>
        </w:rPr>
        <w:t>盐池县档案局</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eastAsia="仿宋_GB2312"/>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贯彻执行党和国家有关档案管理的法律、法规</w:t>
      </w:r>
      <w:r>
        <w:rPr>
          <w:rFonts w:hint="eastAsia" w:ascii="仿宋" w:hAnsi="仿宋" w:eastAsia="仿宋" w:cs="仿宋"/>
          <w:sz w:val="32"/>
          <w:szCs w:val="32"/>
          <w:lang w:eastAsia="zh-CN"/>
        </w:rPr>
        <w:t>、</w:t>
      </w:r>
      <w:r>
        <w:rPr>
          <w:rFonts w:hint="eastAsia" w:ascii="仿宋" w:hAnsi="仿宋" w:eastAsia="仿宋" w:cs="仿宋"/>
          <w:sz w:val="32"/>
          <w:szCs w:val="32"/>
        </w:rPr>
        <w:t>规章和方针、政策。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接收盐池县党政机关、企事业单位、社会组织等在工作中形成的具有永久、长期、30年保存价值的各门类(包括电子档案)档案资料</w:t>
      </w:r>
      <w:r>
        <w:rPr>
          <w:rFonts w:hint="eastAsia" w:ascii="仿宋" w:hAnsi="仿宋" w:eastAsia="仿宋" w:cs="仿宋"/>
          <w:sz w:val="32"/>
          <w:szCs w:val="32"/>
          <w:lang w:eastAsia="zh-CN"/>
        </w:rPr>
        <w:t>；</w:t>
      </w:r>
      <w:r>
        <w:rPr>
          <w:rFonts w:hint="eastAsia" w:ascii="仿宋" w:hAnsi="仿宋" w:eastAsia="仿宋" w:cs="仿宋"/>
          <w:sz w:val="32"/>
          <w:szCs w:val="32"/>
        </w:rPr>
        <w:t>接收本地区重大活动、重要事件和涉及民生的档案。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征集散存在社会上对国家和社会有保存价值的珍贵档案资料。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对馆藏档案资料进行整理和鉴定，编制检索工具。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科学馆藏档案，维护档案的完整，确保档案资料的安全。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开发档案信息资源，为党和政府及社会各方面提供档案利用服务。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承担政府公开信息的集中查阅工作。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承担档案史料的编研工作，组织开展学术交流活动。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运用档案资源，开展档案宣传工作和各类社会教育活动。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运用现代化技术手段，开展档案信息化建设。</w:t>
      </w:r>
    </w:p>
    <w:p>
      <w:pPr>
        <w:widowControl/>
        <w:spacing w:line="560" w:lineRule="exact"/>
        <w:jc w:val="left"/>
        <w:rPr>
          <w:rFonts w:ascii="仿宋_GB2312" w:hAnsi="宋体" w:eastAsia="仿宋_GB2312" w:cs="宋体"/>
          <w:bCs/>
          <w:kern w:val="0"/>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承办上</w:t>
      </w:r>
      <w:r>
        <w:rPr>
          <w:rFonts w:hint="eastAsia" w:ascii="仿宋" w:hAnsi="仿宋" w:eastAsia="仿宋" w:cs="仿宋"/>
          <w:sz w:val="32"/>
          <w:szCs w:val="32"/>
          <w:lang w:eastAsia="zh-CN"/>
        </w:rPr>
        <w:t>级</w:t>
      </w:r>
      <w:r>
        <w:rPr>
          <w:rFonts w:hint="eastAsia" w:ascii="仿宋" w:hAnsi="仿宋" w:eastAsia="仿宋" w:cs="仿宋"/>
          <w:sz w:val="32"/>
          <w:szCs w:val="32"/>
        </w:rPr>
        <w:t>部门交办的其他工作。</w:t>
      </w:r>
      <w:r>
        <w:rPr>
          <w:rFonts w:hint="eastAsia" w:ascii="仿宋_GB2312" w:hAnsi="宋体" w:eastAsia="仿宋_GB2312" w:cs="宋体"/>
          <w:bCs/>
          <w:kern w:val="0"/>
          <w:sz w:val="32"/>
          <w:szCs w:val="32"/>
        </w:rPr>
        <w:t xml:space="preserve"> </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643" w:firstLineChars="200"/>
        <w:jc w:val="left"/>
        <w:rPr>
          <w:rFonts w:hint="eastAsia"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kern w:val="0"/>
          <w:sz w:val="32"/>
          <w:szCs w:val="32"/>
          <w:lang w:eastAsia="zh-CN"/>
        </w:rPr>
        <w:t>盐池县档案局</w:t>
      </w:r>
      <w:r>
        <w:rPr>
          <w:rFonts w:hint="eastAsia" w:ascii="仿宋_GB2312" w:hAnsi="仿宋_GB2312" w:eastAsia="仿宋_GB2312" w:cs="仿宋_GB2312"/>
          <w:kern w:val="0"/>
          <w:sz w:val="32"/>
          <w:szCs w:val="32"/>
        </w:rPr>
        <w:t>2021年度部门决算编报范围的单位共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为盐池县档案局（无二级预算单位）。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eastAsia="仿宋_GB2312"/>
          <w:sz w:val="32"/>
          <w:szCs w:val="32"/>
          <w:highlight w:val="none"/>
        </w:rPr>
      </w:pPr>
      <w:r>
        <w:rPr>
          <w:rFonts w:hint="eastAsia" w:ascii="仿宋_GB2312" w:eastAsia="仿宋_GB2312"/>
          <w:sz w:val="32"/>
          <w:szCs w:val="32"/>
        </w:rPr>
        <w:t>人员编制情况：</w:t>
      </w:r>
      <w:r>
        <w:rPr>
          <w:rFonts w:hint="eastAsia" w:ascii="仿宋_GB2312" w:eastAsia="仿宋_GB2312"/>
          <w:sz w:val="32"/>
          <w:szCs w:val="32"/>
          <w:highlight w:val="none"/>
        </w:rPr>
        <w:t>编制人数</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人，其中：行政编制</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人，实有在职</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人。</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3373"/>
        <w:gridCol w:w="855"/>
        <w:gridCol w:w="3064"/>
        <w:gridCol w:w="3086"/>
        <w:gridCol w:w="915"/>
        <w:gridCol w:w="3447"/>
      </w:tblGrid>
      <w:tr>
        <w:tblPrEx>
          <w:tblCellMar>
            <w:top w:w="0" w:type="dxa"/>
            <w:left w:w="108" w:type="dxa"/>
            <w:bottom w:w="0" w:type="dxa"/>
            <w:right w:w="108" w:type="dxa"/>
          </w:tblCellMar>
        </w:tblPrEx>
        <w:trPr>
          <w:cantSplit/>
          <w:trHeight w:val="1191" w:hRule="exac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47" w:firstLineChars="49"/>
              <w:jc w:val="center"/>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337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4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3373"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85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306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308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91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3447" w:type="dxa"/>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2977938.03</w:t>
            </w: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2433408.45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333919.64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127462.92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181242.61</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2977938.03</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3076033.62</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3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124889.79</w:t>
            </w: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3447"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26794.20</w:t>
            </w:r>
          </w:p>
        </w:tc>
      </w:tr>
      <w:tr>
        <w:tblPrEx>
          <w:tblCellMar>
            <w:top w:w="0" w:type="dxa"/>
            <w:left w:w="108" w:type="dxa"/>
            <w:bottom w:w="0" w:type="dxa"/>
            <w:right w:w="108" w:type="dxa"/>
          </w:tblCellMar>
        </w:tblPrEx>
        <w:trPr>
          <w:trHeight w:val="266" w:hRule="exact"/>
          <w:jc w:val="center"/>
        </w:trPr>
        <w:tc>
          <w:tcPr>
            <w:tcW w:w="3373"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5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3064"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3102827.82</w:t>
            </w:r>
            <w:r>
              <w:rPr>
                <w:rFonts w:hint="eastAsia" w:ascii="宋体" w:hAnsi="宋体" w:cs="Arial"/>
                <w:color w:val="000000"/>
                <w:kern w:val="0"/>
                <w:sz w:val="18"/>
                <w:szCs w:val="18"/>
              </w:rPr>
              <w:t>　</w:t>
            </w:r>
          </w:p>
        </w:tc>
        <w:tc>
          <w:tcPr>
            <w:tcW w:w="308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1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3447"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3102827.82</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4"/>
        <w:tblpPr w:leftFromText="180" w:rightFromText="180" w:vertAnchor="text" w:horzAnchor="page" w:tblpX="1321" w:tblpY="54"/>
        <w:tblOverlap w:val="never"/>
        <w:tblW w:w="14262" w:type="dxa"/>
        <w:tblInd w:w="0" w:type="dxa"/>
        <w:tblLayout w:type="fixed"/>
        <w:tblCellMar>
          <w:top w:w="0" w:type="dxa"/>
          <w:left w:w="108" w:type="dxa"/>
          <w:bottom w:w="0" w:type="dxa"/>
          <w:right w:w="108" w:type="dxa"/>
        </w:tblCellMar>
      </w:tblPr>
      <w:tblGrid>
        <w:gridCol w:w="440"/>
        <w:gridCol w:w="440"/>
        <w:gridCol w:w="440"/>
        <w:gridCol w:w="4020"/>
        <w:gridCol w:w="1470"/>
        <w:gridCol w:w="1350"/>
        <w:gridCol w:w="930"/>
        <w:gridCol w:w="645"/>
        <w:gridCol w:w="1530"/>
        <w:gridCol w:w="960"/>
        <w:gridCol w:w="1080"/>
        <w:gridCol w:w="957"/>
      </w:tblGrid>
      <w:tr>
        <w:tblPrEx>
          <w:tblCellMar>
            <w:top w:w="0" w:type="dxa"/>
            <w:left w:w="108" w:type="dxa"/>
            <w:bottom w:w="0" w:type="dxa"/>
            <w:right w:w="108" w:type="dxa"/>
          </w:tblCellMar>
        </w:tblPrEx>
        <w:trPr>
          <w:trHeight w:val="78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681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17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34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47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35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93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175"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96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08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957" w:type="dxa"/>
            <w:vMerge w:val="restart"/>
            <w:tcBorders>
              <w:top w:val="single" w:color="000000" w:sz="8" w:space="0"/>
              <w:left w:val="nil"/>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4020"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470"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350"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930"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2175" w:type="dxa"/>
            <w:gridSpan w:val="2"/>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960"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080"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957" w:type="dxa"/>
            <w:vMerge w:val="continue"/>
            <w:tcBorders>
              <w:left w:val="nil"/>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402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7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35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3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小计</w:t>
            </w:r>
          </w:p>
        </w:tc>
        <w:tc>
          <w:tcPr>
            <w:tcW w:w="153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其中：教育收费</w:t>
            </w:r>
          </w:p>
        </w:tc>
        <w:tc>
          <w:tcPr>
            <w:tcW w:w="96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08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57" w:type="dxa"/>
            <w:vMerge w:val="continue"/>
            <w:tcBorders>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02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957"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02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2977938.03</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2977938.03</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57"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一般公共服务支出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2433408.45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2433408.45　</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档案事务</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2433408.45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2433408.45　</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行政运行</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1562149.09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1562149.09　</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2012602</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一般行政管理事务</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764609.36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764609.36　</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2012604</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档案馆</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106650.00</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106650.00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社会保障和就业支出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225202.25</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225202.25</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行政事业单位养老支出</w:t>
            </w:r>
            <w:r>
              <w:rPr>
                <w:rFonts w:hint="eastAsia" w:asciiTheme="majorEastAsia" w:hAnsiTheme="majorEastAsia" w:eastAsiaTheme="majorEastAsia" w:cstheme="majorEastAsia"/>
                <w:color w:val="000000"/>
                <w:kern w:val="0"/>
                <w:sz w:val="18"/>
                <w:szCs w:val="18"/>
              </w:rPr>
              <w:t>　</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225202.25</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225202.25</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2080501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行政单位离退休</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15000</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15000</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2080505</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机关事业单位养老保险缴费支出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140160.8</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140160.8</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2080506</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机关事业单位职业年金缴费支出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70041.45</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70041.45</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卫生健康支出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138084.72</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138084.72</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行政事业单位医疗</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138084.72</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138084.72</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行政单位医疗</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77088.44</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77088.44</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2101103</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公务员医疗补助</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60996.28</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60996.28</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住房保障支出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181242.61</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住房改革支出</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181242.61</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2210201</w:t>
            </w:r>
          </w:p>
        </w:tc>
        <w:tc>
          <w:tcPr>
            <w:tcW w:w="40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住房公积金</w:t>
            </w:r>
          </w:p>
        </w:tc>
        <w:tc>
          <w:tcPr>
            <w:tcW w:w="14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104748.00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104748.00　</w:t>
            </w:r>
          </w:p>
        </w:tc>
        <w:tc>
          <w:tcPr>
            <w:tcW w:w="9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2210203</w:t>
            </w:r>
          </w:p>
        </w:tc>
        <w:tc>
          <w:tcPr>
            <w:tcW w:w="4020"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购房补贴</w:t>
            </w:r>
          </w:p>
        </w:tc>
        <w:tc>
          <w:tcPr>
            <w:tcW w:w="147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76494.61　</w:t>
            </w:r>
          </w:p>
        </w:tc>
        <w:tc>
          <w:tcPr>
            <w:tcW w:w="135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76494.61　</w:t>
            </w:r>
          </w:p>
        </w:tc>
        <w:tc>
          <w:tcPr>
            <w:tcW w:w="9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455"/>
        <w:gridCol w:w="455"/>
        <w:gridCol w:w="455"/>
        <w:gridCol w:w="4649"/>
        <w:gridCol w:w="1785"/>
        <w:gridCol w:w="1470"/>
        <w:gridCol w:w="1365"/>
        <w:gridCol w:w="960"/>
        <w:gridCol w:w="735"/>
        <w:gridCol w:w="1753"/>
      </w:tblGrid>
      <w:tr>
        <w:tblPrEx>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64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8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47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6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96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73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53"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6014" w:type="dxa"/>
            <w:gridSpan w:val="4"/>
            <w:tcBorders>
              <w:bottom w:val="single" w:color="000000" w:sz="4" w:space="0"/>
              <w:tl2br w:val="nil"/>
              <w:tr2bl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178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47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36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96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73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753"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601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7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6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6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73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75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64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6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6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3076033.62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2204774.26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871259.36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一般公共服务支出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2433408.45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1562149.09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871259.36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档案事务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2433408.45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1562149.09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871259.36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行政运行</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1562149.09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1562149.09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2012602</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一般行政管理事务</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764609.36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764609.36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2012604</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档案馆</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106650.00</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106650.00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社会保障和就业支出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333919.64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333919.64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　</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行政事业单位养老支出</w:t>
            </w:r>
            <w:r>
              <w:rPr>
                <w:rFonts w:hint="eastAsia" w:asciiTheme="majorEastAsia" w:hAnsiTheme="majorEastAsia" w:eastAsiaTheme="majorEastAsia" w:cstheme="majorEastAsia"/>
                <w:color w:val="000000"/>
                <w:kern w:val="0"/>
                <w:sz w:val="18"/>
                <w:szCs w:val="18"/>
              </w:rPr>
              <w:t>　</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333919.64</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333919.64</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2080501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行政单位离退休</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15000.00</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15000.00</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2080505</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机关事业单位养老保险缴费支出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129379.20</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129379.20</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2080506</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机关事业单位职业年金缴费支出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189540.44</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189540.44</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卫生健康支出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127462.92</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127462.92</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行政事业单位医疗</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127462.92</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127462.92</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行政单位医疗</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71158.56</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71158.56</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2101103</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公务员医疗补助</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56304.36</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56304.36</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住房保障支出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住房改革支出</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181242.61</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2210201</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住房公积金</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104748.00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104748.00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2210203</w:t>
            </w:r>
          </w:p>
        </w:tc>
        <w:tc>
          <w:tcPr>
            <w:tcW w:w="46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购房补贴</w:t>
            </w:r>
          </w:p>
        </w:tc>
        <w:tc>
          <w:tcPr>
            <w:tcW w:w="17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76494.61　</w:t>
            </w:r>
          </w:p>
        </w:tc>
        <w:tc>
          <w:tcPr>
            <w:tcW w:w="14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76494.61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ajorEastAsia" w:hAnsiTheme="majorEastAsia" w:eastAsiaTheme="majorEastAsia" w:cstheme="majorEastAsia"/>
                <w:color w:val="000000"/>
                <w:kern w:val="0"/>
                <w:sz w:val="18"/>
                <w:szCs w:val="18"/>
                <w:lang w:val="en-US" w:eastAsia="zh-CN"/>
              </w:rPr>
            </w:pP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75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4"/>
        <w:tblpPr w:leftFromText="180" w:rightFromText="180" w:vertAnchor="text" w:horzAnchor="page" w:tblpX="631" w:tblpY="211"/>
        <w:tblOverlap w:val="never"/>
        <w:tblW w:w="15741" w:type="dxa"/>
        <w:tblInd w:w="0" w:type="dxa"/>
        <w:tblLayout w:type="fixed"/>
        <w:tblCellMar>
          <w:top w:w="0" w:type="dxa"/>
          <w:left w:w="108" w:type="dxa"/>
          <w:bottom w:w="0" w:type="dxa"/>
          <w:right w:w="108" w:type="dxa"/>
        </w:tblCellMar>
      </w:tblPr>
      <w:tblGrid>
        <w:gridCol w:w="2853"/>
        <w:gridCol w:w="435"/>
        <w:gridCol w:w="375"/>
        <w:gridCol w:w="280"/>
        <w:gridCol w:w="662"/>
        <w:gridCol w:w="2895"/>
        <w:gridCol w:w="593"/>
        <w:gridCol w:w="1432"/>
        <w:gridCol w:w="126"/>
        <w:gridCol w:w="1929"/>
        <w:gridCol w:w="313"/>
        <w:gridCol w:w="1009"/>
        <w:gridCol w:w="913"/>
        <w:gridCol w:w="1926"/>
      </w:tblGrid>
      <w:tr>
        <w:tblPrEx>
          <w:tblCellMar>
            <w:top w:w="0" w:type="dxa"/>
            <w:left w:w="108" w:type="dxa"/>
            <w:bottom w:w="0" w:type="dxa"/>
            <w:right w:w="108" w:type="dxa"/>
          </w:tblCellMar>
        </w:tblPrEx>
        <w:trPr>
          <w:trHeight w:val="552" w:hRule="atLeast"/>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12" w:hRule="exact"/>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6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4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2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trPr>
        <w:tc>
          <w:tcPr>
            <w:tcW w:w="3663"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盐池县档案局</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6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4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2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3"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460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136"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1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97" w:hRule="exact"/>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1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89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9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9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8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2977938.03</w:t>
            </w: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2433408.45</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2433408.45</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333919.64</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333919.64</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127462.92</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127462.92</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19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9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432"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19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9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432"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2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17" w:type="dxa"/>
            <w:gridSpan w:val="3"/>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93" w:type="dxa"/>
            <w:tcBorders>
              <w:top w:val="nil"/>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432"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17" w:type="dxa"/>
            <w:gridSpan w:val="3"/>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9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43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9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432"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9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432"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9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432"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181242.61</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181242.61</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2977938.03</w:t>
            </w: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3076033.62</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3076033.62</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124889.79</w:t>
            </w: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26794.20</w:t>
            </w: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26794.20</w:t>
            </w: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1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124889.79</w:t>
            </w:r>
            <w:r>
              <w:rPr>
                <w:rFonts w:hint="eastAsia" w:ascii="宋体" w:hAnsi="宋体" w:cs="Arial"/>
                <w:color w:val="000000"/>
                <w:kern w:val="0"/>
                <w:sz w:val="18"/>
                <w:szCs w:val="18"/>
              </w:rPr>
              <w:t>　</w:t>
            </w:r>
          </w:p>
        </w:tc>
        <w:tc>
          <w:tcPr>
            <w:tcW w:w="28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143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1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9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143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1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9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9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143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05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2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3102827.82</w:t>
            </w:r>
            <w:r>
              <w:rPr>
                <w:rFonts w:hint="eastAsia" w:ascii="宋体" w:hAnsi="宋体" w:cs="Arial"/>
                <w:color w:val="000000"/>
                <w:kern w:val="0"/>
                <w:sz w:val="18"/>
                <w:szCs w:val="18"/>
              </w:rPr>
              <w:t>　</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3102827.82</w:t>
            </w:r>
            <w:r>
              <w:rPr>
                <w:rFonts w:hint="eastAsia" w:ascii="宋体" w:hAnsi="宋体" w:cs="Arial"/>
                <w:color w:val="000000"/>
                <w:kern w:val="0"/>
                <w:sz w:val="18"/>
                <w:szCs w:val="18"/>
              </w:rPr>
              <w:t>　</w:t>
            </w: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3102827.82</w:t>
            </w:r>
            <w:r>
              <w:rPr>
                <w:rFonts w:hint="eastAsia" w:ascii="宋体" w:hAnsi="宋体" w:cs="Arial"/>
                <w:color w:val="000000"/>
                <w:kern w:val="0"/>
                <w:sz w:val="18"/>
                <w:szCs w:val="18"/>
              </w:rPr>
              <w:t>　</w:t>
            </w:r>
          </w:p>
        </w:tc>
        <w:tc>
          <w:tcPr>
            <w:tcW w:w="22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tbl>
      <w:tblPr>
        <w:tblStyle w:val="4"/>
        <w:tblpPr w:leftFromText="180" w:rightFromText="180" w:vertAnchor="text" w:horzAnchor="page" w:tblpX="3571" w:tblpY="-267"/>
        <w:tblOverlap w:val="never"/>
        <w:tblW w:w="9860" w:type="dxa"/>
        <w:tblInd w:w="0" w:type="dxa"/>
        <w:tblLayout w:type="fixed"/>
        <w:tblCellMar>
          <w:top w:w="0" w:type="dxa"/>
          <w:left w:w="108" w:type="dxa"/>
          <w:bottom w:w="0" w:type="dxa"/>
          <w:right w:w="108" w:type="dxa"/>
        </w:tblCellMar>
      </w:tblPr>
      <w:tblGrid>
        <w:gridCol w:w="446"/>
        <w:gridCol w:w="446"/>
        <w:gridCol w:w="446"/>
        <w:gridCol w:w="4047"/>
        <w:gridCol w:w="1785"/>
        <w:gridCol w:w="1305"/>
        <w:gridCol w:w="1385"/>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trPr>
        <w:tc>
          <w:tcPr>
            <w:tcW w:w="538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17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38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30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4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3076033.62　</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2204774.26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871259.36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w:t>
            </w:r>
          </w:p>
        </w:tc>
        <w:tc>
          <w:tcPr>
            <w:tcW w:w="40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一般公共服务支出</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2433408.45　</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1562149.09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871259.36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w:t>
            </w:r>
          </w:p>
        </w:tc>
        <w:tc>
          <w:tcPr>
            <w:tcW w:w="40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档案事务</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2433408.45　</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1562149.09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871259.36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2012601</w:t>
            </w:r>
          </w:p>
        </w:tc>
        <w:tc>
          <w:tcPr>
            <w:tcW w:w="40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行政运行</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1562149.09　</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1562149.09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2012602</w:t>
            </w:r>
          </w:p>
        </w:tc>
        <w:tc>
          <w:tcPr>
            <w:tcW w:w="40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一般行政管理事务</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764609.36　</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764609.36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default"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2012604</w:t>
            </w:r>
          </w:p>
        </w:tc>
        <w:tc>
          <w:tcPr>
            <w:tcW w:w="40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档案馆</w:t>
            </w:r>
          </w:p>
        </w:tc>
        <w:tc>
          <w:tcPr>
            <w:tcW w:w="17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106650.00</w:t>
            </w:r>
          </w:p>
        </w:tc>
        <w:tc>
          <w:tcPr>
            <w:tcW w:w="13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　</w:t>
            </w:r>
          </w:p>
        </w:tc>
        <w:tc>
          <w:tcPr>
            <w:tcW w:w="138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106650.00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社会保障和就业支出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333919.64　</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333919.64　</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行政事业单位养老支出</w:t>
            </w:r>
            <w:r>
              <w:rPr>
                <w:rFonts w:hint="eastAsia" w:asciiTheme="majorEastAsia" w:hAnsiTheme="majorEastAsia" w:eastAsiaTheme="majorEastAsia" w:cstheme="majorEastAsia"/>
                <w:color w:val="000000"/>
                <w:kern w:val="0"/>
                <w:sz w:val="18"/>
                <w:szCs w:val="18"/>
              </w:rPr>
              <w:t>　</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333919.64</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333919.64</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　2080501</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行政单位离退休</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15000.00</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15000.00</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2080505</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机关事业单位养老保险缴费支出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129379.20</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129379.20</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2080506</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机关事业单位职业年金缴费支出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189540.44</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189540.44</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卫生健康支出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127462.92</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127462.92</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行政事业单位医疗</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127462.92</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127462.92</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2101101</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行政单位医疗</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71158.56</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71158.56</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2101103</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公务员医疗补助</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56304.36</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56304.36</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住房保障支出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181242.61</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181242.61</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住房改革支出</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181242.61</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181242.61</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2210201</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住房公积金</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104748.00　</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104748.00　</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val="en-US" w:eastAsia="zh-CN"/>
              </w:rPr>
              <w:t>2210203</w:t>
            </w:r>
          </w:p>
        </w:tc>
        <w:tc>
          <w:tcPr>
            <w:tcW w:w="40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16" w:lineRule="auto"/>
              <w:ind w:firstLine="180" w:firstLineChars="100"/>
              <w:jc w:val="left"/>
              <w:textAlignment w:val="auto"/>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lang w:eastAsia="zh-CN"/>
              </w:rPr>
              <w:t>购房补贴</w:t>
            </w:r>
          </w:p>
        </w:tc>
        <w:tc>
          <w:tcPr>
            <w:tcW w:w="17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76494.61　</w:t>
            </w:r>
          </w:p>
        </w:tc>
        <w:tc>
          <w:tcPr>
            <w:tcW w:w="130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lang w:val="en-US" w:eastAsia="zh-CN"/>
              </w:rPr>
              <w:t>76494.61　</w:t>
            </w:r>
          </w:p>
        </w:tc>
        <w:tc>
          <w:tcPr>
            <w:tcW w:w="1385"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Arial" w:hAnsi="Arial" w:eastAsia="宋体" w:cs="Arial"/>
                <w:color w:val="000000"/>
                <w:szCs w:val="21"/>
                <w:lang w:eastAsia="zh-CN"/>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Arial" w:hAnsi="Arial" w:eastAsia="宋体" w:cs="Arial"/>
                <w:color w:val="000000"/>
                <w:kern w:val="0"/>
                <w:szCs w:val="21"/>
                <w:lang w:eastAsia="zh-CN"/>
              </w:rPr>
              <w:t>盐池县档案局</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1949846.26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235588.00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3340.00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367237.25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39483.90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590144.85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4333.04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3340.00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427000.00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12000.00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104.47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129379.20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189540.44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71158.56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39700.00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56304.36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2333.60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15270.00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104748.00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2610.00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16000.00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15000.00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40283.59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10628.00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150" w:firstLineChars="10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81600.00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1575.00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1965846.26</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color w:val="000000"/>
                <w:sz w:val="15"/>
                <w:szCs w:val="15"/>
                <w:lang w:val="en-US" w:eastAsia="zh-CN"/>
              </w:rPr>
            </w:pPr>
            <w:r>
              <w:rPr>
                <w:rFonts w:hint="eastAsia" w:ascii="宋体" w:hAnsi="宋体" w:eastAsia="宋体" w:cs="宋体"/>
                <w:color w:val="000000"/>
                <w:kern w:val="0"/>
                <w:sz w:val="15"/>
                <w:szCs w:val="15"/>
              </w:rPr>
              <w:t>公用经费合</w:t>
            </w:r>
            <w:r>
              <w:rPr>
                <w:rFonts w:hint="eastAsia" w:ascii="宋体" w:hAnsi="宋体" w:eastAsia="宋体" w:cs="宋体"/>
                <w:color w:val="000000"/>
                <w:kern w:val="0"/>
                <w:sz w:val="15"/>
                <w:szCs w:val="15"/>
                <w:lang w:eastAsia="zh-CN"/>
              </w:rPr>
              <w:t>计</w:t>
            </w:r>
            <w:r>
              <w:rPr>
                <w:rFonts w:hint="eastAsia" w:ascii="宋体" w:hAnsi="宋体" w:eastAsia="宋体" w:cs="宋体"/>
                <w:color w:val="000000"/>
                <w:kern w:val="0"/>
                <w:sz w:val="15"/>
                <w:szCs w:val="15"/>
                <w:lang w:val="en-US" w:eastAsia="zh-CN"/>
              </w:rPr>
              <w:t>238928.00</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306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此表无数据。</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此表无数据。</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pPr w:leftFromText="180" w:rightFromText="180" w:vertAnchor="text" w:horzAnchor="page" w:tblpX="3626" w:tblpY="1860"/>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公开09表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盐池县档案局</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注：本表反映部门本年度国有资本预算财政拨款支出情况，数据取自财决11表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此表无数据。</w:t>
            </w:r>
          </w:p>
        </w:tc>
      </w:tr>
    </w:tbl>
    <w:p>
      <w:pPr>
        <w:spacing w:line="580" w:lineRule="exact"/>
        <w:sectPr>
          <w:pgSz w:w="16838" w:h="11906" w:orient="landscape"/>
          <w:pgMar w:top="283" w:right="720" w:bottom="283"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年度收</w:t>
      </w:r>
      <w:r>
        <w:rPr>
          <w:rFonts w:hint="eastAsia" w:ascii="仿宋_GB2312" w:hAnsi="宋体" w:eastAsia="仿宋_GB2312"/>
          <w:kern w:val="0"/>
          <w:sz w:val="32"/>
          <w:szCs w:val="32"/>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6053971.65</w:t>
      </w:r>
      <w:r>
        <w:rPr>
          <w:rFonts w:ascii="仿宋_GB2312" w:hAnsi="宋体" w:eastAsia="仿宋_GB2312"/>
          <w:kern w:val="0"/>
          <w:sz w:val="32"/>
          <w:szCs w:val="32"/>
        </w:rPr>
        <w:t>元。与20</w:t>
      </w:r>
      <w:r>
        <w:rPr>
          <w:rFonts w:hint="eastAsia" w:ascii="仿宋_GB2312" w:hAnsi="宋体" w:eastAsia="仿宋_GB2312"/>
          <w:kern w:val="0"/>
          <w:sz w:val="32"/>
          <w:szCs w:val="32"/>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6053971.65</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:2021年盐池县档案局从盐池县委办分账开始独立核算，独立申报预算及决算</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2977938.03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2977938.03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3076033.62</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2204774.26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71.68</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871259.36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28.32</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21年度财政拨款</w:t>
      </w:r>
      <w:r>
        <w:rPr>
          <w:rFonts w:ascii="仿宋_GB2312" w:hAnsi="宋体" w:eastAsia="仿宋_GB2312"/>
          <w:kern w:val="0"/>
          <w:sz w:val="32"/>
          <w:szCs w:val="32"/>
        </w:rPr>
        <w:t>收</w:t>
      </w:r>
      <w:r>
        <w:rPr>
          <w:rFonts w:hint="eastAsia" w:ascii="仿宋_GB2312" w:hAnsi="宋体" w:eastAsia="仿宋_GB2312"/>
          <w:kern w:val="0"/>
          <w:sz w:val="32"/>
          <w:szCs w:val="32"/>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6053791.65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rPr>
        <w:t>20年度相比，财政拨款收、支总计各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2977938.03/3076033.62</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2021年盐池县档案局从盐池县委办分账开始独立核算，独立申报预算及决算</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540" w:firstLineChars="168"/>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2021年度一般公共预算财政拨款支出</w:t>
      </w:r>
      <w:r>
        <w:rPr>
          <w:rFonts w:hint="eastAsia" w:ascii="仿宋_GB2312" w:hAnsi="仿宋_GB2312" w:eastAsia="仿宋_GB2312" w:cs="仿宋_GB2312"/>
          <w:kern w:val="0"/>
          <w:sz w:val="32"/>
          <w:szCs w:val="32"/>
          <w:lang w:val="en-US" w:eastAsia="zh-CN"/>
        </w:rPr>
        <w:t>3076033.62</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%。与2020年度相比，一般公共预算财政拨款支出增加</w:t>
      </w:r>
      <w:r>
        <w:rPr>
          <w:rFonts w:hint="eastAsia" w:ascii="仿宋_GB2312" w:hAnsi="仿宋_GB2312" w:eastAsia="仿宋_GB2312" w:cs="仿宋_GB2312"/>
          <w:kern w:val="0"/>
          <w:sz w:val="32"/>
          <w:szCs w:val="32"/>
          <w:lang w:val="en-US" w:eastAsia="zh-CN"/>
        </w:rPr>
        <w:t>3076033.62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val="en-US" w:eastAsia="zh-CN"/>
        </w:rPr>
        <w:t>:2021年盐池县档案局从盐池县委办分账开始独立核算，独立申报预算及决算</w:t>
      </w:r>
      <w:r>
        <w:rPr>
          <w:rFonts w:ascii="仿宋_GB2312" w:hAnsi="宋体" w:eastAsia="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2021年度一般公共预算财政拨款支出</w:t>
      </w:r>
      <w:r>
        <w:rPr>
          <w:rFonts w:hint="eastAsia" w:ascii="仿宋_GB2312" w:hAnsi="仿宋_GB2312" w:eastAsia="仿宋_GB2312" w:cs="仿宋_GB2312"/>
          <w:kern w:val="0"/>
          <w:sz w:val="32"/>
          <w:szCs w:val="32"/>
          <w:lang w:val="en-US" w:eastAsia="zh-CN"/>
        </w:rPr>
        <w:t>3076033.62</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2433408.45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79.11</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333919.64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10.86</w:t>
      </w:r>
      <w:r>
        <w:rPr>
          <w:rFonts w:hint="eastAsia" w:ascii="仿宋_GB2312" w:hAnsi="仿宋_GB2312" w:eastAsia="仿宋_GB2312" w:cs="仿宋_GB2312"/>
          <w:kern w:val="0"/>
          <w:sz w:val="32"/>
          <w:szCs w:val="32"/>
        </w:rPr>
        <w:t>%；卫生健康（类）支出</w:t>
      </w:r>
      <w:r>
        <w:rPr>
          <w:rFonts w:hint="eastAsia" w:ascii="仿宋_GB2312" w:hAnsi="仿宋_GB2312" w:eastAsia="仿宋_GB2312" w:cs="仿宋_GB2312"/>
          <w:kern w:val="0"/>
          <w:sz w:val="32"/>
          <w:szCs w:val="32"/>
          <w:lang w:val="en-US" w:eastAsia="zh-CN"/>
        </w:rPr>
        <w:t>127462.92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4.14</w:t>
      </w:r>
      <w:r>
        <w:rPr>
          <w:rFonts w:hint="eastAsia" w:ascii="仿宋_GB2312" w:hAnsi="仿宋_GB2312" w:eastAsia="仿宋_GB2312" w:cs="仿宋_GB2312"/>
          <w:kern w:val="0"/>
          <w:sz w:val="32"/>
          <w:szCs w:val="32"/>
        </w:rPr>
        <w:t>%；节能环保（类）支出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%；城乡社区（类）支出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%；资源勘探信息（类）支出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%；交通运输（类）支出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%；自然资源海洋气象（类）支出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181242.61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5.89</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2021年度一般公共预算财政拨款支出年初预算为</w:t>
      </w:r>
      <w:r>
        <w:rPr>
          <w:rFonts w:hint="eastAsia" w:ascii="仿宋_GB2312" w:hAnsi="仿宋_GB2312" w:eastAsia="仿宋_GB2312" w:cs="仿宋_GB2312"/>
          <w:kern w:val="0"/>
          <w:sz w:val="32"/>
          <w:szCs w:val="32"/>
          <w:lang w:val="en-US" w:eastAsia="zh-CN"/>
        </w:rPr>
        <w:t>3240500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3076033.62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94.92</w:t>
      </w:r>
      <w:r>
        <w:rPr>
          <w:rFonts w:hint="eastAsia" w:ascii="仿宋_GB2312" w:hAnsi="仿宋_GB2312" w:eastAsia="仿宋_GB2312" w:cs="仿宋_GB2312"/>
          <w:kern w:val="0"/>
          <w:sz w:val="32"/>
          <w:szCs w:val="32"/>
        </w:rPr>
        <w:t>%。决算数小于预算数的主要原因：</w:t>
      </w:r>
      <w:r>
        <w:rPr>
          <w:rFonts w:hint="eastAsia" w:ascii="仿宋_GB2312" w:hAnsi="仿宋_GB2312" w:eastAsia="仿宋_GB2312" w:cs="仿宋_GB2312"/>
          <w:kern w:val="0"/>
          <w:sz w:val="32"/>
          <w:szCs w:val="32"/>
          <w:lang w:eastAsia="zh-CN"/>
        </w:rPr>
        <w:t>一是</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121319.64元，一般公共服务支出减少283691.55元</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21年度一般公共预算财政拨款基本支出</w:t>
      </w:r>
      <w:r>
        <w:rPr>
          <w:rFonts w:hint="eastAsia" w:ascii="仿宋_GB2312" w:hAnsi="宋体" w:eastAsia="仿宋_GB2312" w:cs="Times New Roman"/>
          <w:color w:val="auto"/>
          <w:sz w:val="32"/>
          <w:szCs w:val="32"/>
          <w:lang w:val="en-US" w:eastAsia="zh-CN"/>
        </w:rPr>
        <w:t>2204774.26</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1965846.26</w:t>
      </w:r>
      <w:r>
        <w:rPr>
          <w:rFonts w:ascii="仿宋_GB2312" w:hAnsi="宋体" w:eastAsia="仿宋_GB2312"/>
          <w:sz w:val="32"/>
          <w:szCs w:val="32"/>
        </w:rPr>
        <w:t>元，公用经费</w:t>
      </w:r>
      <w:r>
        <w:rPr>
          <w:rFonts w:hint="eastAsia" w:ascii="仿宋_GB2312" w:hAnsi="宋体" w:eastAsia="仿宋_GB2312"/>
          <w:sz w:val="32"/>
          <w:szCs w:val="32"/>
          <w:lang w:val="en-US" w:eastAsia="zh-CN"/>
        </w:rPr>
        <w:t>238928.00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1949846.26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46246.26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2.43</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人员调入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1949846.26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235588.00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8688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年初预算不足，年终追加预算</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235588.00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16000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16000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退休费支出增加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16000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3340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3340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年初未预算办公设备采购，年中由于工作需要需采购办公设备，因此调整指标</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3340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3340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3340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年初未预算办公设备采购，年中由于工作需要需采购办公设备，因此调整指标</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3340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2021年度“三公”经费一般公共预算财政拨款支出预算为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%，2021年度“三公”经费支出决算数小于（大于）预算数的主要原因：</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2021年度“三公”经费一般公共预算财政拨款支出决算数比2020年度减少（增加）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2021年度“三公”经费一般公共预算财政拨款支出决算中，因公出国（境）费支出决算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2021年度因公出国（境）团组数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个，累计因公出国（境）人次数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等。2021年度一般公共预算财政拨款开支的公务用车购置数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。2021年度国内公务接待批次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（按支出功能分类科目说明）。</w:t>
      </w:r>
      <w:r>
        <w:rPr>
          <w:rFonts w:ascii="仿宋_GB2312" w:hAnsi="宋体" w:eastAsia="仿宋_GB2312" w:cs="Times New Roman"/>
          <w:color w:val="auto"/>
          <w:sz w:val="32"/>
          <w:szCs w:val="32"/>
        </w:rPr>
        <w:t xml:space="preserve"> </w:t>
      </w:r>
    </w:p>
    <w:p>
      <w:pPr>
        <w:pStyle w:val="7"/>
        <w:spacing w:line="54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九、国有资本经营预算财政拨款支出情况说明</w:t>
      </w:r>
    </w:p>
    <w:p>
      <w:pPr>
        <w:pStyle w:val="7"/>
        <w:spacing w:line="540" w:lineRule="exact"/>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 xml:space="preserve">    2021年度国有资本经营预算财政拨款本年收入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。具体情况如下：</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（按支出功能分类科目说明）。</w:t>
      </w:r>
    </w:p>
    <w:p>
      <w:pPr>
        <w:pStyle w:val="2"/>
        <w:keepLines w:val="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 xml:space="preserve">    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537" w:firstLineChars="168"/>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2021年度本部门机关运行经费支出</w:t>
      </w:r>
      <w:r>
        <w:rPr>
          <w:rFonts w:hint="eastAsia" w:ascii="仿宋_GB2312" w:hAnsi="仿宋_GB2312" w:eastAsia="仿宋_GB2312" w:cs="仿宋_GB2312"/>
          <w:kern w:val="0"/>
          <w:sz w:val="32"/>
          <w:szCs w:val="32"/>
          <w:lang w:val="en-US" w:eastAsia="zh-CN"/>
        </w:rPr>
        <w:t>1562149.09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比2020年度增加</w:t>
      </w:r>
      <w:r>
        <w:rPr>
          <w:rFonts w:hint="eastAsia" w:ascii="仿宋_GB2312" w:hAnsi="仿宋_GB2312" w:eastAsia="仿宋_GB2312" w:cs="仿宋_GB2312"/>
          <w:kern w:val="0"/>
          <w:sz w:val="32"/>
          <w:szCs w:val="32"/>
          <w:lang w:val="en-US" w:eastAsia="zh-CN"/>
        </w:rPr>
        <w:t>1462149.09</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val="en-US" w:eastAsia="zh-CN"/>
        </w:rPr>
        <w:t>:2021年盐池县档案局从盐池县委办分账开始独立核算，独立申报预算及决算</w:t>
      </w:r>
      <w:bookmarkStart w:id="0" w:name="_GoBack"/>
      <w:bookmarkEnd w:id="0"/>
      <w:r>
        <w:rPr>
          <w:rFonts w:ascii="仿宋_GB2312" w:hAnsi="宋体" w:eastAsia="仿宋_GB2312"/>
          <w:kern w:val="0"/>
          <w:sz w:val="32"/>
          <w:szCs w:val="32"/>
        </w:rPr>
        <w:t>。</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2021年度本部门政府采购支出总额</w:t>
      </w:r>
      <w:r>
        <w:rPr>
          <w:rFonts w:hint="eastAsia" w:ascii="仿宋_GB2312" w:hAnsi="仿宋_GB2312" w:eastAsia="仿宋_GB2312" w:cs="仿宋_GB2312"/>
          <w:kern w:val="0"/>
          <w:sz w:val="32"/>
          <w:szCs w:val="32"/>
          <w:lang w:val="en-US" w:eastAsia="zh-CN"/>
        </w:rPr>
        <w:t>3340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3340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截至2021年12月31日，本部门房屋面积</w:t>
      </w:r>
      <w:r>
        <w:rPr>
          <w:rFonts w:hint="eastAsia" w:ascii="仿宋_GB2312" w:hAnsi="仿宋_GB2312" w:eastAsia="仿宋_GB2312" w:cs="仿宋_GB2312"/>
          <w:kern w:val="0"/>
          <w:sz w:val="32"/>
          <w:szCs w:val="32"/>
          <w:lang w:val="en-US" w:eastAsia="zh-CN"/>
        </w:rPr>
        <w:t>2224.38</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盐池县档案馆</w:t>
      </w:r>
      <w:r>
        <w:rPr>
          <w:rFonts w:hint="eastAsia" w:ascii="仿宋_GB2312" w:hAnsi="仿宋_GB2312" w:eastAsia="仿宋_GB2312" w:cs="仿宋_GB2312"/>
          <w:kern w:val="0"/>
          <w:sz w:val="32"/>
          <w:szCs w:val="32"/>
        </w:rPr>
        <w:t>组织对2021年度项目支出开展绩效自评。其中，一般公共预算一级项目</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lang w:val="en-US" w:eastAsia="zh-CN"/>
        </w:rPr>
        <w:t>111</w:t>
      </w:r>
      <w:r>
        <w:rPr>
          <w:rFonts w:hint="eastAsia" w:ascii="仿宋_GB2312" w:hAnsi="仿宋_GB2312" w:eastAsia="仿宋_GB2312" w:cs="仿宋_GB2312"/>
          <w:kern w:val="0"/>
          <w:sz w:val="32"/>
          <w:szCs w:val="32"/>
        </w:rPr>
        <w:t>万元，占一般公共预算项目支出总额的</w:t>
      </w:r>
      <w:r>
        <w:rPr>
          <w:rFonts w:hint="eastAsia" w:ascii="仿宋_GB2312" w:hAnsi="仿宋_GB2312" w:eastAsia="仿宋_GB2312" w:cs="仿宋_GB2312"/>
          <w:kern w:val="0"/>
          <w:sz w:val="32"/>
          <w:szCs w:val="32"/>
          <w:lang w:val="en-US" w:eastAsia="zh-CN"/>
        </w:rPr>
        <w:t>45.62</w:t>
      </w:r>
      <w:r>
        <w:rPr>
          <w:rFonts w:hint="eastAsia" w:ascii="仿宋_GB2312" w:hAnsi="仿宋_GB2312" w:eastAsia="仿宋_GB2312" w:cs="仿宋_GB2312"/>
          <w:kern w:val="0"/>
          <w:sz w:val="32"/>
          <w:szCs w:val="32"/>
        </w:rPr>
        <w:t>%。 政府性基金预算项目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个，涉及资金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万元，占政府性基金项目支出总额的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%。（请各部门对具体项目绩效管理工作进行说明）</w:t>
      </w:r>
    </w:p>
    <w:p>
      <w:pPr>
        <w:widowControl/>
        <w:spacing w:line="580" w:lineRule="exact"/>
        <w:ind w:firstLine="622" w:firstLineChars="200"/>
        <w:jc w:val="left"/>
        <w:rPr>
          <w:rFonts w:ascii="仿宋_GB2312" w:hAnsi="仿宋_GB2312" w:eastAsia="仿宋_GB2312" w:cs="仿宋_GB2312"/>
          <w:kern w:val="0"/>
          <w:sz w:val="32"/>
          <w:szCs w:val="32"/>
        </w:rPr>
      </w:pPr>
      <w:r>
        <w:rPr>
          <w:rFonts w:hint="eastAsia" w:ascii="仿宋" w:hAnsi="仿宋" w:eastAsia="仿宋" w:cs="仿宋"/>
          <w:b/>
          <w:color w:val="000000"/>
          <w:kern w:val="0"/>
          <w:sz w:val="31"/>
          <w:szCs w:val="31"/>
        </w:rPr>
        <w:t>2.</w:t>
      </w:r>
      <w:r>
        <w:rPr>
          <w:rFonts w:ascii="仿宋" w:hAnsi="仿宋" w:eastAsia="仿宋" w:cs="仿宋"/>
          <w:b/>
          <w:color w:val="000000"/>
          <w:kern w:val="0"/>
          <w:sz w:val="31"/>
          <w:szCs w:val="31"/>
        </w:rPr>
        <w:t>项目绩效自评结果。</w:t>
      </w:r>
      <w:r>
        <w:rPr>
          <w:rFonts w:hint="eastAsia" w:ascii="仿宋_GB2312" w:hAnsi="仿宋_GB2312" w:eastAsia="仿宋_GB2312" w:cs="仿宋_GB2312"/>
          <w:kern w:val="0"/>
          <w:sz w:val="32"/>
          <w:szCs w:val="32"/>
          <w:lang w:eastAsia="zh-CN"/>
        </w:rPr>
        <w:t>根据年初设定的绩效目标，在项目实施过程中，县级财政部门严格按规定拨付资金，做到了资金使用合规。主要产出和效果：</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编辑印刷2000册图文并茂的图册的照片征集、文字编辑、书号、版式设计、印刷等工作，弥补编辑出版年度《报纸中盐池》1000册经费不足缺口。</w:t>
      </w:r>
      <w:r>
        <w:rPr>
          <w:rFonts w:hint="eastAsia" w:ascii="仿宋_GB2312" w:hAnsi="仿宋_GB2312" w:eastAsia="仿宋_GB2312" w:cs="仿宋_GB2312"/>
          <w:kern w:val="0"/>
          <w:sz w:val="32"/>
          <w:szCs w:val="32"/>
          <w:lang w:val="en-US" w:eastAsia="zh-CN"/>
        </w:rPr>
        <w:t>2、聘用有资质公司或专业人员对馆藏未数字化的纸质档案、照片电子档案进行数字化前期处理，具体工作为：组卷、表示、整理、便也、洗印等，为日后数字化档案做准备。3、修复整理裱糊1949——1970年左右破损档案300件；洗印馆藏约1万张电子照片，并整理归档；剪辑、整理馆藏视频约500分钟，并存档。4、协调一家安保或物业公司，聘用2名安保人员，24小时全天候做好档案馆全方位安全保卫及值班工作。5、补充档案馆所有档案专用设施设备安全保管24小时不间断运行的水、电等管理费用，确保档案管理安全。6、征集散落在民间的有关盐池和陕甘宁边区的文史资料及非物质档案等200件，增加珍贵红色书籍馆藏量，方便社会各界利用。7、按照馆藏量重点做好库房各种载体档案的安全保管，确保保管条件符合要求。努力创造和改善保管条件，实现馆藏档案安全指标达到90%以上。</w:t>
      </w:r>
      <w:r>
        <w:rPr>
          <w:rFonts w:hint="eastAsia" w:ascii="仿宋_GB2312" w:hAnsi="仿宋_GB2312" w:eastAsia="仿宋_GB2312" w:cs="仿宋_GB2312"/>
          <w:kern w:val="0"/>
          <w:sz w:val="32"/>
          <w:szCs w:val="32"/>
          <w:lang w:eastAsia="zh-CN"/>
        </w:rPr>
        <w:t>制定更全面精准的绩效目标，充分发挥资金的效益，不断推动盐池县档案局各项工作有序展开</w:t>
      </w:r>
      <w:r>
        <w:rPr>
          <w:rFonts w:hint="eastAsia" w:ascii="仿宋_GB2312" w:hAnsi="仿宋_GB2312" w:eastAsia="仿宋_GB2312" w:cs="仿宋_GB2312"/>
          <w:kern w:val="0"/>
          <w:sz w:val="32"/>
          <w:szCs w:val="32"/>
        </w:rPr>
        <w:t>。（附</w:t>
      </w:r>
      <w:r>
        <w:rPr>
          <w:rFonts w:hint="eastAsia" w:ascii="仿宋" w:hAnsi="仿宋" w:eastAsia="仿宋" w:cs="仿宋"/>
          <w:color w:val="000000"/>
          <w:kern w:val="0"/>
          <w:sz w:val="31"/>
          <w:szCs w:val="31"/>
        </w:rPr>
        <w:t>《项目支出绩效自评表》）</w:t>
      </w: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1.财政拨款收入：指单位本年度从县级财政取得的财政拨款。</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2.其他收入：指单位取得的除“财政拨款收入、事业收入、经营收入”等以外的各项收入。</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3.年初结转和结余：指单位上年结转本年使用的基本支出结转、项目支出结转和结余和经营结余。</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4.一般公共服务支出：指</w:t>
      </w:r>
      <w:r>
        <w:rPr>
          <w:rFonts w:hint="eastAsia" w:ascii="仿宋_GB2312" w:hAnsi="仿宋_GB2312" w:eastAsia="仿宋_GB2312" w:cs="仿宋_GB2312"/>
          <w:kern w:val="0"/>
          <w:sz w:val="32"/>
          <w:szCs w:val="32"/>
          <w:lang w:eastAsia="zh-CN"/>
        </w:rPr>
        <w:t>档案局</w:t>
      </w:r>
      <w:r>
        <w:rPr>
          <w:rFonts w:hint="eastAsia" w:ascii="仿宋_GB2312" w:hAnsi="仿宋_GB2312" w:eastAsia="仿宋_GB2312" w:cs="仿宋_GB2312"/>
          <w:kern w:val="0"/>
          <w:sz w:val="32"/>
          <w:szCs w:val="32"/>
        </w:rPr>
        <w:t>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5.一般行政管理事务（项）：指</w:t>
      </w:r>
      <w:r>
        <w:rPr>
          <w:rFonts w:hint="eastAsia" w:ascii="仿宋_GB2312" w:hAnsi="仿宋_GB2312" w:eastAsia="仿宋_GB2312" w:cs="仿宋_GB2312"/>
          <w:kern w:val="0"/>
          <w:sz w:val="32"/>
          <w:szCs w:val="32"/>
          <w:lang w:eastAsia="zh-CN"/>
        </w:rPr>
        <w:t>档案局</w:t>
      </w:r>
      <w:r>
        <w:rPr>
          <w:rFonts w:hint="eastAsia" w:ascii="仿宋_GB2312" w:hAnsi="仿宋_GB2312" w:eastAsia="仿宋_GB2312" w:cs="仿宋_GB2312"/>
          <w:kern w:val="0"/>
          <w:sz w:val="32"/>
          <w:szCs w:val="32"/>
        </w:rPr>
        <w:t>用于保障机构正常运行、开展日常工作和管理活动的未单独设置项级科目的其他项目支出。如：办公费、印刷费、差旅费、维修（护）费、培训费、公务接待费、专用材料费、劳务费、福利费、公务用车运行维护费、其他交通费用、其他商品和服务支出等。</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6.社会保障和就业支出（类）行政事业单位离退休（款）未归口管理的行政单位离退休：指未实行归口管理的行政单位（包括参照公务员管理的事业单位）开支的离退休方面的支出。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7.农林水支出（类）其他农林水支出（款）其他农林水支出（项）：指其他用于农林水方面的支出。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8.住房保障支出（类）住房改革支出（款）住房公积金（项）：指行政事业单位按照国家政策规定为职工缴纳的住房公积金。</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9.其他支出（类）其他支出（款）其他支出（项）：指除以上项目以外的其他不能划分到具体功能科目中的支出项目。</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10.年末结转和结余资金：是指本年度或以前年度预算安排、因客观条件发生变化无法按原计划实施，需要延迟到以后年度继续使用的资金。</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11.基本支出：是指为保障机构正常运转、完成日常工作任务而发生的人员支出和公用支出。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12.项目支出：是指在基本支出之外为完成特定的行政工作任务所发生的支出。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三公”经费：是指我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机关运行经费：指为保障我单位运行用于购买货物和服务的各项资金，包括办公费、印刷费、差旅费、会议费、日常维修费、专用材料及办公用房水电费、物业管理费、公务用车运行维护费等。在财政局有明确规定前，“机关运行经费”暂指一般公共预算安排的基本支出中的“商品和服务支出”的经费。</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其他有关公开资料（无）</w:t>
      </w:r>
    </w:p>
    <w:p>
      <w:pPr>
        <w:spacing w:line="400" w:lineRule="exact"/>
      </w:pPr>
    </w:p>
    <w:p>
      <w:pPr>
        <w:spacing w:beforeLines="50" w:line="400" w:lineRule="exact"/>
        <w:ind w:firstLine="156" w:firstLineChars="49"/>
        <w:outlineLvl w:val="1"/>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UwMWZkYmVjNWY5NmYwNGUwZTFlZDIzNjYxZDUxMjYifQ=="/>
  </w:docVars>
  <w:rsids>
    <w:rsidRoot w:val="7C17574C"/>
    <w:rsid w:val="00103EAF"/>
    <w:rsid w:val="00532CC3"/>
    <w:rsid w:val="00B7466E"/>
    <w:rsid w:val="023C37B3"/>
    <w:rsid w:val="031C4091"/>
    <w:rsid w:val="05DF577F"/>
    <w:rsid w:val="066E5855"/>
    <w:rsid w:val="0AC53A5D"/>
    <w:rsid w:val="0B5D3616"/>
    <w:rsid w:val="0BAD4E0B"/>
    <w:rsid w:val="0CF35131"/>
    <w:rsid w:val="0D04494E"/>
    <w:rsid w:val="0EEB340B"/>
    <w:rsid w:val="0F2842C3"/>
    <w:rsid w:val="0F680B9E"/>
    <w:rsid w:val="10AE2D8F"/>
    <w:rsid w:val="10CA7EBE"/>
    <w:rsid w:val="131727D7"/>
    <w:rsid w:val="13D906ED"/>
    <w:rsid w:val="150D6FD1"/>
    <w:rsid w:val="17090428"/>
    <w:rsid w:val="1AA71346"/>
    <w:rsid w:val="1BD45095"/>
    <w:rsid w:val="1C01040B"/>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7E300CF"/>
    <w:rsid w:val="393B2C37"/>
    <w:rsid w:val="395778BD"/>
    <w:rsid w:val="3D6D460C"/>
    <w:rsid w:val="3F78018F"/>
    <w:rsid w:val="3FAC0518"/>
    <w:rsid w:val="40290A28"/>
    <w:rsid w:val="42F01D3B"/>
    <w:rsid w:val="44363DF5"/>
    <w:rsid w:val="452D4B0C"/>
    <w:rsid w:val="48065BE1"/>
    <w:rsid w:val="499B398E"/>
    <w:rsid w:val="4A9C229A"/>
    <w:rsid w:val="4BA20B39"/>
    <w:rsid w:val="4CF543A5"/>
    <w:rsid w:val="4DB374A9"/>
    <w:rsid w:val="4EFE2BAF"/>
    <w:rsid w:val="4F8E14CA"/>
    <w:rsid w:val="50996960"/>
    <w:rsid w:val="513856C4"/>
    <w:rsid w:val="52101F5F"/>
    <w:rsid w:val="53594E74"/>
    <w:rsid w:val="5406151A"/>
    <w:rsid w:val="542F26AE"/>
    <w:rsid w:val="566564DE"/>
    <w:rsid w:val="57304FB4"/>
    <w:rsid w:val="57564D81"/>
    <w:rsid w:val="5786595D"/>
    <w:rsid w:val="57E271F7"/>
    <w:rsid w:val="586A6BF1"/>
    <w:rsid w:val="58DB54D4"/>
    <w:rsid w:val="598D0FBE"/>
    <w:rsid w:val="5B280DFC"/>
    <w:rsid w:val="5B7003CF"/>
    <w:rsid w:val="5B983284"/>
    <w:rsid w:val="5C820A1F"/>
    <w:rsid w:val="5EF7291B"/>
    <w:rsid w:val="5F5C4615"/>
    <w:rsid w:val="60B55A87"/>
    <w:rsid w:val="6132542B"/>
    <w:rsid w:val="62A661A1"/>
    <w:rsid w:val="64133513"/>
    <w:rsid w:val="64E27DEC"/>
    <w:rsid w:val="668632AD"/>
    <w:rsid w:val="67F74457"/>
    <w:rsid w:val="68E93FE9"/>
    <w:rsid w:val="6B7B403B"/>
    <w:rsid w:val="6DE17FF1"/>
    <w:rsid w:val="6F025DCF"/>
    <w:rsid w:val="6F162973"/>
    <w:rsid w:val="71471159"/>
    <w:rsid w:val="71790296"/>
    <w:rsid w:val="72870861"/>
    <w:rsid w:val="7480674A"/>
    <w:rsid w:val="75DD2C1D"/>
    <w:rsid w:val="783A3D48"/>
    <w:rsid w:val="785F788C"/>
    <w:rsid w:val="79FE07E4"/>
    <w:rsid w:val="7C17574C"/>
    <w:rsid w:val="7CB3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8879</Words>
  <Characters>11695</Characters>
  <Lines>71</Lines>
  <Paragraphs>20</Paragraphs>
  <TotalTime>3</TotalTime>
  <ScaleCrop>false</ScaleCrop>
  <LinksUpToDate>false</LinksUpToDate>
  <CharactersWithSpaces>12447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cloud</cp:lastModifiedBy>
  <cp:lastPrinted>2020-07-16T01:06:00Z</cp:lastPrinted>
  <dcterms:modified xsi:type="dcterms:W3CDTF">2022-10-13T06:51:19Z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3ED13B2D9F544FA298B3C9ECDB4546AB</vt:lpwstr>
  </property>
</Properties>
</file>