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default" w:ascii="Times New Roman" w:hAnsi="Times New Roman" w:cs="Times New Roman"/>
        </w:rPr>
      </w:pPr>
    </w:p>
    <w:p>
      <w:pPr>
        <w:spacing w:line="580" w:lineRule="exact"/>
        <w:rPr>
          <w:rFonts w:hint="default" w:ascii="Times New Roman" w:hAnsi="Times New Roman" w:cs="Times New Roman"/>
        </w:rPr>
      </w:pPr>
    </w:p>
    <w:p>
      <w:pPr>
        <w:spacing w:before="100" w:beforeAutospacing="1" w:after="100" w:afterAutospacing="1" w:line="580" w:lineRule="exact"/>
        <w:outlineLvl w:val="1"/>
        <w:rPr>
          <w:rFonts w:hint="default" w:ascii="Times New Roman" w:hAnsi="Times New Roman" w:eastAsia="黑体" w:cs="Times New Roman"/>
          <w:kern w:val="0"/>
          <w:sz w:val="32"/>
          <w:szCs w:val="32"/>
        </w:rPr>
      </w:pPr>
    </w:p>
    <w:p>
      <w:pPr>
        <w:spacing w:before="100" w:beforeAutospacing="1" w:after="100" w:afterAutospacing="1" w:line="580" w:lineRule="exact"/>
        <w:outlineLvl w:val="1"/>
        <w:rPr>
          <w:rFonts w:hint="default" w:ascii="Times New Roman" w:hAnsi="Times New Roman" w:eastAsia="黑体" w:cs="Times New Roman"/>
          <w:kern w:val="0"/>
          <w:sz w:val="32"/>
          <w:szCs w:val="32"/>
        </w:rPr>
      </w:pPr>
    </w:p>
    <w:p>
      <w:pPr>
        <w:spacing w:before="100" w:beforeAutospacing="1" w:after="100" w:afterAutospacing="1" w:line="580" w:lineRule="exact"/>
        <w:outlineLvl w:val="1"/>
        <w:rPr>
          <w:rFonts w:hint="default" w:ascii="Times New Roman" w:hAnsi="Times New Roman" w:eastAsia="黑体" w:cs="Times New Roman"/>
          <w:kern w:val="0"/>
          <w:sz w:val="32"/>
          <w:szCs w:val="32"/>
        </w:rPr>
      </w:pPr>
    </w:p>
    <w:p>
      <w:pPr>
        <w:spacing w:before="100" w:beforeAutospacing="1" w:after="100" w:afterAutospacing="1" w:line="580" w:lineRule="exact"/>
        <w:outlineLvl w:val="1"/>
        <w:rPr>
          <w:rFonts w:hint="default" w:ascii="Times New Roman" w:hAnsi="Times New Roman" w:eastAsia="黑体" w:cs="Times New Roman"/>
          <w:kern w:val="0"/>
          <w:sz w:val="32"/>
          <w:szCs w:val="32"/>
        </w:rPr>
      </w:pPr>
    </w:p>
    <w:p>
      <w:pPr>
        <w:spacing w:before="100" w:beforeAutospacing="1" w:after="100" w:afterAutospacing="1" w:line="1000" w:lineRule="exact"/>
        <w:jc w:val="center"/>
        <w:outlineLvl w:val="1"/>
        <w:rPr>
          <w:rFonts w:hint="default" w:ascii="Times New Roman" w:hAnsi="Times New Roman" w:eastAsia="方正小标宋简体" w:cs="Times New Roman"/>
          <w:bCs/>
          <w:kern w:val="0"/>
          <w:sz w:val="84"/>
          <w:szCs w:val="84"/>
        </w:rPr>
      </w:pPr>
      <w:r>
        <w:rPr>
          <w:rFonts w:hint="default" w:ascii="Times New Roman" w:hAnsi="Times New Roman" w:eastAsia="方正小标宋简体" w:cs="Times New Roman"/>
          <w:bCs/>
          <w:kern w:val="0"/>
          <w:sz w:val="84"/>
          <w:szCs w:val="84"/>
        </w:rPr>
        <w:t>2019年度</w:t>
      </w:r>
    </w:p>
    <w:p>
      <w:pPr>
        <w:spacing w:before="100" w:beforeAutospacing="1" w:after="100" w:afterAutospacing="1" w:line="1000" w:lineRule="exact"/>
        <w:jc w:val="center"/>
        <w:outlineLvl w:val="1"/>
        <w:rPr>
          <w:rFonts w:hint="default" w:ascii="Times New Roman" w:hAnsi="Times New Roman" w:eastAsia="方正小标宋简体" w:cs="Times New Roman"/>
          <w:bCs/>
          <w:kern w:val="0"/>
          <w:sz w:val="84"/>
          <w:szCs w:val="84"/>
        </w:rPr>
      </w:pPr>
    </w:p>
    <w:p>
      <w:pPr>
        <w:spacing w:before="100" w:beforeAutospacing="1" w:after="100" w:afterAutospacing="1" w:line="1000" w:lineRule="exact"/>
        <w:jc w:val="center"/>
        <w:outlineLvl w:val="1"/>
        <w:rPr>
          <w:rFonts w:hint="default" w:ascii="Times New Roman" w:hAnsi="Times New Roman" w:eastAsia="方正小标宋简体" w:cs="Times New Roman"/>
          <w:bCs/>
          <w:kern w:val="0"/>
          <w:sz w:val="84"/>
          <w:szCs w:val="84"/>
        </w:rPr>
      </w:pPr>
      <w:r>
        <w:rPr>
          <w:rFonts w:hint="default" w:ascii="Times New Roman" w:hAnsi="Times New Roman" w:eastAsia="方正小标宋简体" w:cs="Times New Roman"/>
          <w:bCs/>
          <w:kern w:val="0"/>
          <w:sz w:val="70"/>
          <w:szCs w:val="70"/>
          <w:lang w:eastAsia="zh-CN"/>
        </w:rPr>
        <w:t>盐池县应急管理局</w:t>
      </w:r>
      <w:r>
        <w:rPr>
          <w:rFonts w:hint="default" w:ascii="Times New Roman" w:hAnsi="Times New Roman" w:eastAsia="方正小标宋简体" w:cs="Times New Roman"/>
          <w:bCs/>
          <w:kern w:val="0"/>
          <w:sz w:val="70"/>
          <w:szCs w:val="70"/>
        </w:rPr>
        <w:t>部门决算</w:t>
      </w:r>
    </w:p>
    <w:p>
      <w:pPr>
        <w:rPr>
          <w:rFonts w:hint="default" w:ascii="Times New Roman" w:hAnsi="Times New Roman" w:cs="Times New Roman"/>
          <w:b/>
          <w:kern w:val="0"/>
          <w:sz w:val="44"/>
          <w:szCs w:val="44"/>
        </w:rPr>
      </w:pPr>
      <w:r>
        <w:rPr>
          <w:rFonts w:hint="default" w:ascii="Times New Roman" w:hAnsi="Times New Roman" w:cs="Times New Roman"/>
          <w:b/>
          <w:kern w:val="0"/>
          <w:sz w:val="44"/>
          <w:szCs w:val="44"/>
        </w:rPr>
        <w:br w:type="page"/>
      </w:r>
    </w:p>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outlineLvl w:val="1"/>
        <w:rPr>
          <w:rFonts w:hint="default" w:ascii="Times New Roman" w:hAnsi="Times New Roman" w:eastAsia="黑体" w:cs="Times New Roman"/>
          <w:b/>
          <w:kern w:val="0"/>
          <w:sz w:val="44"/>
          <w:szCs w:val="44"/>
        </w:rPr>
      </w:pPr>
      <w:r>
        <w:rPr>
          <w:rFonts w:hint="default" w:ascii="Times New Roman" w:hAnsi="Times New Roman" w:eastAsia="黑体" w:cs="Times New Roman"/>
          <w:b/>
          <w:kern w:val="0"/>
          <w:sz w:val="44"/>
          <w:szCs w:val="44"/>
        </w:rPr>
        <w:t>目录</w:t>
      </w:r>
    </w:p>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outlineLvl w:val="1"/>
        <w:rPr>
          <w:rFonts w:hint="default" w:ascii="Times New Roman" w:hAnsi="Times New Roman" w:cs="Times New Roman"/>
          <w:b/>
          <w:kern w:val="0"/>
          <w:sz w:val="44"/>
          <w:szCs w:val="44"/>
        </w:rPr>
      </w:pPr>
    </w:p>
    <w:p>
      <w:pPr>
        <w:keepNext w:val="0"/>
        <w:keepLines w:val="0"/>
        <w:pageBreakBefore w:val="0"/>
        <w:kinsoku/>
        <w:wordWrap/>
        <w:overflowPunct/>
        <w:topLinePunct w:val="0"/>
        <w:autoSpaceDE/>
        <w:autoSpaceDN/>
        <w:bidi w:val="0"/>
        <w:adjustRightInd/>
        <w:snapToGrid/>
        <w:spacing w:beforeAutospacing="0" w:afterAutospacing="0" w:line="580" w:lineRule="exact"/>
        <w:ind w:firstLine="157" w:firstLineChars="49"/>
        <w:textAlignment w:val="auto"/>
        <w:outlineLvl w:val="1"/>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第一部分  单位概况</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784" w:firstLineChars="245"/>
        <w:textAlignment w:val="auto"/>
        <w:outlineLvl w:val="1"/>
        <w:rPr>
          <w:rFonts w:hint="default" w:ascii="Times New Roman" w:hAnsi="Times New Roman" w:eastAsia="仿宋_GB2312" w:cs="Times New Roman"/>
          <w:b/>
          <w:kern w:val="0"/>
          <w:sz w:val="32"/>
          <w:szCs w:val="32"/>
        </w:rPr>
      </w:pPr>
      <w:r>
        <w:rPr>
          <w:rFonts w:hint="default" w:ascii="Times New Roman" w:hAnsi="Times New Roman" w:eastAsia="仿宋_GB2312" w:cs="Times New Roman"/>
          <w:kern w:val="0"/>
          <w:sz w:val="32"/>
          <w:szCs w:val="32"/>
        </w:rPr>
        <w:t>一、部门职责</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800" w:firstLineChars="250"/>
        <w:textAlignment w:val="auto"/>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二、机构设置</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157" w:firstLineChars="49"/>
        <w:textAlignment w:val="auto"/>
        <w:outlineLvl w:val="1"/>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第二部分  2019年度部门决算表</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800" w:firstLineChars="2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一、收入支出决算总表</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800" w:firstLineChars="2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二、收入决算表</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800" w:firstLineChars="2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三、支出决算表</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800" w:firstLineChars="2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四、财政拨款收入支出决算总表</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800" w:firstLineChars="2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五、一般公共预算财政拨款支出决算表</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800" w:firstLineChars="2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六、一般公共预算财政拨款基本支出决算表</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830" w:firstLineChars="2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pacing w:val="6"/>
          <w:sz w:val="32"/>
          <w:szCs w:val="32"/>
        </w:rPr>
        <w:t>七、</w:t>
      </w:r>
      <w:r>
        <w:rPr>
          <w:rFonts w:hint="default" w:ascii="Times New Roman" w:hAnsi="Times New Roman" w:eastAsia="仿宋_GB2312" w:cs="Times New Roman"/>
          <w:sz w:val="32"/>
          <w:szCs w:val="32"/>
        </w:rPr>
        <w:t>一般公共预算财政拨款“三公”经费支出决算表</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800" w:firstLineChars="2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八、政府性基金预算财政拨款收入支出决算表</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157" w:firstLineChars="49"/>
        <w:textAlignment w:val="auto"/>
        <w:outlineLvl w:val="1"/>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第三部分  2019年度部门决算情况说明</w:t>
      </w:r>
    </w:p>
    <w:p>
      <w:pPr>
        <w:keepNext w:val="0"/>
        <w:keepLines w:val="0"/>
        <w:pageBreakBefore w:val="0"/>
        <w:kinsoku/>
        <w:wordWrap/>
        <w:overflowPunct/>
        <w:topLinePunct w:val="0"/>
        <w:autoSpaceDE/>
        <w:autoSpaceDN/>
        <w:bidi w:val="0"/>
        <w:adjustRightInd/>
        <w:snapToGrid/>
        <w:spacing w:beforeAutospacing="0" w:afterAutospacing="0" w:line="580" w:lineRule="exact"/>
        <w:textAlignment w:val="auto"/>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一、收入支出决算总体情况说明</w:t>
      </w:r>
    </w:p>
    <w:p>
      <w:pPr>
        <w:keepNext w:val="0"/>
        <w:keepLines w:val="0"/>
        <w:pageBreakBefore w:val="0"/>
        <w:kinsoku/>
        <w:wordWrap/>
        <w:overflowPunct/>
        <w:topLinePunct w:val="0"/>
        <w:autoSpaceDE/>
        <w:autoSpaceDN/>
        <w:bidi w:val="0"/>
        <w:adjustRightInd/>
        <w:snapToGrid/>
        <w:spacing w:beforeAutospacing="0" w:afterAutospacing="0" w:line="580" w:lineRule="exact"/>
        <w:textAlignment w:val="auto"/>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二、收入决算情况说明</w:t>
      </w:r>
    </w:p>
    <w:p>
      <w:pPr>
        <w:keepNext w:val="0"/>
        <w:keepLines w:val="0"/>
        <w:pageBreakBefore w:val="0"/>
        <w:kinsoku/>
        <w:wordWrap/>
        <w:overflowPunct/>
        <w:topLinePunct w:val="0"/>
        <w:autoSpaceDE/>
        <w:autoSpaceDN/>
        <w:bidi w:val="0"/>
        <w:adjustRightInd/>
        <w:snapToGrid/>
        <w:spacing w:beforeAutospacing="0" w:afterAutospacing="0" w:line="580" w:lineRule="exact"/>
        <w:textAlignment w:val="auto"/>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三、支出决算情况说明</w:t>
      </w:r>
    </w:p>
    <w:p>
      <w:pPr>
        <w:keepNext w:val="0"/>
        <w:keepLines w:val="0"/>
        <w:pageBreakBefore w:val="0"/>
        <w:kinsoku/>
        <w:wordWrap/>
        <w:overflowPunct/>
        <w:topLinePunct w:val="0"/>
        <w:autoSpaceDE/>
        <w:autoSpaceDN/>
        <w:bidi w:val="0"/>
        <w:adjustRightInd/>
        <w:snapToGrid/>
        <w:spacing w:beforeAutospacing="0" w:afterAutospacing="0" w:line="580" w:lineRule="exact"/>
        <w:textAlignment w:val="auto"/>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四、财政拨款收入支出决算总体情况说明</w:t>
      </w:r>
    </w:p>
    <w:p>
      <w:pPr>
        <w:keepNext w:val="0"/>
        <w:keepLines w:val="0"/>
        <w:pageBreakBefore w:val="0"/>
        <w:kinsoku/>
        <w:wordWrap/>
        <w:overflowPunct/>
        <w:topLinePunct w:val="0"/>
        <w:autoSpaceDE/>
        <w:autoSpaceDN/>
        <w:bidi w:val="0"/>
        <w:adjustRightInd/>
        <w:snapToGrid/>
        <w:spacing w:beforeAutospacing="0" w:afterAutospacing="0" w:line="580" w:lineRule="exact"/>
        <w:textAlignment w:val="auto"/>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五、一般公共预算财政拨款支出决算情况说明</w:t>
      </w:r>
    </w:p>
    <w:p>
      <w:pPr>
        <w:keepNext w:val="0"/>
        <w:keepLines w:val="0"/>
        <w:pageBreakBefore w:val="0"/>
        <w:kinsoku/>
        <w:wordWrap/>
        <w:overflowPunct/>
        <w:topLinePunct w:val="0"/>
        <w:autoSpaceDE/>
        <w:autoSpaceDN/>
        <w:bidi w:val="0"/>
        <w:adjustRightInd/>
        <w:snapToGrid/>
        <w:spacing w:beforeAutospacing="0" w:afterAutospacing="0" w:line="580" w:lineRule="exact"/>
        <w:textAlignment w:val="auto"/>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六、一般公共预算财政拨款基本支出决算情况说明</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700" w:firstLineChars="250"/>
        <w:textAlignment w:val="auto"/>
        <w:outlineLvl w:val="1"/>
        <w:rPr>
          <w:rFonts w:hint="default" w:ascii="Times New Roman" w:hAnsi="Times New Roman" w:eastAsia="仿宋_GB2312" w:cs="Times New Roman"/>
          <w:spacing w:val="-20"/>
          <w:kern w:val="0"/>
          <w:sz w:val="32"/>
          <w:szCs w:val="32"/>
        </w:rPr>
      </w:pPr>
      <w:r>
        <w:rPr>
          <w:rFonts w:hint="default" w:ascii="Times New Roman" w:hAnsi="Times New Roman" w:eastAsia="仿宋_GB2312" w:cs="Times New Roman"/>
          <w:spacing w:val="-20"/>
          <w:kern w:val="0"/>
          <w:sz w:val="32"/>
          <w:szCs w:val="32"/>
        </w:rPr>
        <w:t xml:space="preserve"> 七、一般公共预算财政拨款“三公”经费支出决算情况说明</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800" w:firstLineChars="250"/>
        <w:textAlignment w:val="auto"/>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八、政府性基金预算财政拨款收入支出决算情况说明</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800" w:firstLineChars="250"/>
        <w:textAlignment w:val="auto"/>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九、其他重要事项的情况说明</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800" w:firstLineChars="250"/>
        <w:textAlignment w:val="auto"/>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（一）机关运行经费支出情况说明</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800" w:firstLineChars="250"/>
        <w:textAlignment w:val="auto"/>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（二）政府采购情况说明</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800" w:firstLineChars="250"/>
        <w:textAlignment w:val="auto"/>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（三）国有资产占有使用情况说明</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800" w:firstLineChars="250"/>
        <w:textAlignment w:val="auto"/>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（四）预算绩效管理工作开展情况说明</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315" w:firstLineChars="98"/>
        <w:textAlignment w:val="auto"/>
        <w:outlineLvl w:val="1"/>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第四部分  名词解释</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157" w:firstLineChars="49"/>
        <w:jc w:val="center"/>
        <w:textAlignment w:val="auto"/>
        <w:outlineLvl w:val="1"/>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第五部分  附件</w:t>
      </w:r>
    </w:p>
    <w:p>
      <w:pPr>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br w:type="page"/>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176" w:firstLineChars="49"/>
        <w:jc w:val="center"/>
        <w:textAlignment w:val="auto"/>
        <w:outlineLvl w:val="1"/>
        <w:rPr>
          <w:rFonts w:hint="default" w:ascii="Times New Roman" w:hAnsi="Times New Roman" w:eastAsia="黑体" w:cs="Times New Roman"/>
          <w:kern w:val="0"/>
          <w:sz w:val="36"/>
          <w:szCs w:val="36"/>
        </w:rPr>
      </w:pPr>
      <w:r>
        <w:rPr>
          <w:rFonts w:hint="default" w:ascii="Times New Roman" w:hAnsi="Times New Roman" w:eastAsia="黑体" w:cs="Times New Roman"/>
          <w:kern w:val="0"/>
          <w:sz w:val="36"/>
          <w:szCs w:val="36"/>
        </w:rPr>
        <w:t>第一部分  单位概况</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jc w:val="left"/>
        <w:textAlignment w:val="auto"/>
        <w:rPr>
          <w:rFonts w:hint="default" w:ascii="Times New Roman" w:hAnsi="Times New Roman" w:eastAsia="黑体" w:cs="Times New Roman"/>
          <w:b/>
          <w:bCs/>
          <w:kern w:val="0"/>
          <w:sz w:val="32"/>
          <w:szCs w:val="32"/>
        </w:rPr>
      </w:pPr>
      <w:r>
        <w:rPr>
          <w:rFonts w:hint="default" w:ascii="Times New Roman" w:hAnsi="Times New Roman" w:eastAsia="仿宋_GB2312" w:cs="Times New Roman"/>
          <w:bCs/>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480"/>
        <w:jc w:val="left"/>
        <w:textAlignment w:val="auto"/>
        <w:rPr>
          <w:rFonts w:hint="default" w:ascii="Times New Roman" w:hAnsi="Times New Roman" w:eastAsia="黑体" w:cs="Times New Roman"/>
          <w:bCs/>
          <w:kern w:val="0"/>
          <w:sz w:val="32"/>
          <w:szCs w:val="32"/>
        </w:rPr>
      </w:pPr>
      <w:r>
        <w:rPr>
          <w:rFonts w:hint="default" w:ascii="Times New Roman" w:hAnsi="Times New Roman" w:eastAsia="仿宋_GB2312" w:cs="Times New Roman"/>
          <w:kern w:val="0"/>
          <w:sz w:val="32"/>
          <w:szCs w:val="32"/>
        </w:rPr>
        <w:t>　</w:t>
      </w:r>
      <w:r>
        <w:rPr>
          <w:rFonts w:hint="default" w:ascii="Times New Roman" w:hAnsi="Times New Roman" w:eastAsia="楷体_GB2312" w:cs="Times New Roman"/>
          <w:b/>
          <w:kern w:val="0"/>
          <w:sz w:val="32"/>
          <w:szCs w:val="32"/>
        </w:rPr>
        <w:t>一、部门职责</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jc w:val="left"/>
        <w:textAlignment w:val="auto"/>
        <w:rPr>
          <w:rFonts w:hint="default" w:ascii="Times New Roman" w:hAnsi="Times New Roman" w:eastAsia="仿宋_GB2312" w:cs="Times New Roman"/>
          <w:bCs/>
          <w:kern w:val="0"/>
          <w:sz w:val="32"/>
          <w:szCs w:val="32"/>
        </w:rPr>
      </w:pPr>
      <w:r>
        <w:rPr>
          <w:rFonts w:hint="default" w:ascii="Times New Roman" w:hAnsi="Times New Roman" w:eastAsia="黑体" w:cs="Times New Roman"/>
          <w:bCs/>
          <w:kern w:val="0"/>
          <w:sz w:val="32"/>
          <w:szCs w:val="32"/>
        </w:rPr>
        <w:t xml:space="preserve">   </w:t>
      </w:r>
      <w:r>
        <w:rPr>
          <w:rFonts w:hint="default" w:ascii="Times New Roman" w:hAnsi="Times New Roman" w:eastAsia="仿宋_GB2312" w:cs="Times New Roman"/>
          <w:bCs/>
          <w:kern w:val="0"/>
          <w:sz w:val="32"/>
          <w:szCs w:val="32"/>
        </w:rPr>
        <w:t xml:space="preserve"> （一）负责应急管理工作，指导各乡镇（街道）和有关部门（单位）应对安全生产类、自然灾害类等突发事件和综合防灾减灾救灾工作。负责安全生产综合监督管理和工矿商贸行业安全生产监督管理工作。</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（二）拟订盐池县应急管理和安全生产等政策措施。组织编制盐池县应急体系建设、安全生产和综合防灾减灾规划。执行相关地方性法规、政府规章。指导监督相关部门和企业实施国家和地方性标准。</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三）落实应急预案体系建设，建立完善事故灾难和自然灾害分级应对制度。组织编制盐池县总体应急预案和安全生产类、自然灾害类专项预案，综合协调应急预案衔接工作，组织开展预案演练，推动应急避难设施建设。</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（四）协调推进应急管理信息系统建立，配合做好信息传输渠道的规划和布局，建立监测预警和灾情报告制度，健全自然灾害信息资源获取和共享机制，依法统一发布灾情。</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五）组织指导协调安全生产类、自然灾害类等突发事件应急救援，承担盐池县应对重大灾害指挥部工作，综合研判突发事件发展态势并提出应对建议，协助县委和政府指定的负责同志组织重大灾害应急处置工作。</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（六）统一协调指挥盐池县各类应急专业队伍，建立应急协调联动机制，推进指挥平台对接，衔接驻盐武警部队参与应急救援工作。</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（七）统筹应急救援力量建设，负责消防、森林和草原火灾扑救、抗洪抢险、地震和地质灾害救援、生产安全事故救援等专业应急救援力量建设，指导各乡镇（街道）及社会应急救援力量建设。</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（八）负责消防工作，指导消防监督、火灾预防、火灾扑救等工作。</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（九）指导协调森林和草原火灾、水旱灾害、地震和地质灾害等防治工作，负责自然灾害综合监测预警工作，指导开展自然灾害综合风险评估工作。</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（十）组织协调灾害救助工作，组织指导灾情核查、损失评估、救灾捐赠工作，管理、分配中央、自治区、吴忠市和盐池县救灾款物并监督使用。</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（十一）依法行使安全生产综合监督管理职权，指导协调、监督检查各乡镇（街道）、各部门（单位）安全生产工作，组织开展安全生产督查、考核工作。</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十二）按照分级、属地原则，依法监督检查工矿商贸生产经营单位贯彻执行安全生产法律法规情况及其安全生产条件和有关设备（特种设备除外）、材料、劳动防护用品的安全生产管理工作。负责监督管理全县工矿商贸行业企业安全生产工作。依法组织并指导监督实施安全生产准入制度。负责危险化学品安全监督管理综合工作和烟花爆竹安全生产监督管理工作。负责监督管理煤矿安全生产工作，查处煤矿违法违规行为，参与煤矿事故的查处。会同有关部门（单位）审核煤矿安全技术改造、瓦斯综合治理与利用项目、科技发展规划等。</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（十三）依法组织指导生产安全事故调查处理，监督事故查处和责任追究落实情况。组织开展自然灾害类突发事件的调查评估工作。</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（十四）开展应急管理方面的交流与合作，参与安全生产类、自然灾害类等突发事件的跨区域救援工作。</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（十五）拟订应急物资储备和应急救援装备规划并组织实施，会同盐池县发展和改革局等部门建立健全应急物资信息平台和调拨制度，在救灾时统一调度。</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（十六）负责应急管理、安全生产宣传教育和培训工作，组织指导应急管理、安全生产的科学技术研究、推广应用和信息化建设工作。</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（十七）负责落实自治区、吴忠市应急指挥机构及自治区水利厅、吴忠市水务局防汛抗旱的有关要求，执行自治区、吴忠市应急指挥机构指令。</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（十八）完成县委和政府交办的其他任务。</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十九）职能转变。盐池县应急管理局应加强、优化、统筹盐池县应急能力建设，构建统一领导、权责一致、权威高效的应急能力体系，推动形成统一指挥、专常兼备、反应灵敏、上下联动、平战结合的应急管理体制。坚持以防为主、防抗救结合，坚持常态减灾和非常态救灾相统一，努力实现从注重灾后救助向注重灾前预防转变，从应对单一灾种向综合减灾转变，从减少灾害损失向减轻灾害风险转变，提高应急管理水平和防灾减灾救灾能力，防范化解重大安全风险。坚持以人为本，把确保人民群众生命安全放在首位，确保受灾群众基本生活，加强应急预案演练，增强全民防灾减灾意识，提升公众知识普及和自救互救技能，切实减少人员伤亡和财产损失。树立安全发展理念，坚持生命至上、安全第一，完善安全生产责任制，坚决遏制重特大安全事故。</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仿宋_GB2312" w:cs="Times New Roman"/>
          <w:bCs/>
          <w:kern w:val="0"/>
          <w:sz w:val="32"/>
          <w:szCs w:val="32"/>
          <w:lang w:eastAsia="zh-CN"/>
        </w:rPr>
      </w:pPr>
      <w:r>
        <w:rPr>
          <w:rFonts w:hint="default" w:ascii="Times New Roman" w:hAnsi="Times New Roman" w:eastAsia="仿宋_GB2312" w:cs="Times New Roman"/>
          <w:bCs/>
          <w:kern w:val="0"/>
          <w:sz w:val="32"/>
          <w:szCs w:val="32"/>
        </w:rPr>
        <w:t>（二十）与盐池县自然资源局、盐池县水务局等部门（单位）在自然灾害防救方面的职责分工。（1）盐池县应急管理局负责组织编制盐池县总体应急预案和安全生产类、自然灾害类专项预案，综合协调应急预案衔接工作，组织开展预案演练。按照分级负责原则，指导自然灾害类应急救援。组织协调重大灾害应急救援工作，并按权限作出决定。承担盐池县应对重大灾害指挥部工作，协助盐池县委和政府指定的负责同志组织重大灾害应急处置工作。组织编制综合防灾减灾规划，指导协调相关部门（单位）森林和草原火灾、水旱灾害、地震和地质灾害等防治工作。会同盐池县自然资源局、盐池县水务局、盐池县气象局等有关部门（单位）建立统一的应急管理信息平台，建立监测预警和灾情报告制度，健全自然灾害信息资源获取和共享机制，依法统一发布灾情。开展多灾种和灾害链综合监测预警，指导开展自然灾害综合风险评估。负责森林和草原火情监测预警工作，发布森林和草原火险、火灾信息。（2）盐池县自然资源局负责落实综合防灾减灾规划相关要求，组织编制地质灾害防治规划和防护标准并指导实施。组织落实协调和监督地质灾害调查评价及隐患的普查、详查、排查。落实开展群测群防、专业监测和预报预警等工作，开展地质灾害工程治理工作。承担地质灾害应急救援的技术支撑工作。负责落实综合防灾减灾规划相关要求，组织编制森林和草原火灾防治规划，执行国家防护标准或行业防护标准。开展防火巡护、火源管理、防火设施建设等工作。组织实施国有林场林区和草原防火宣传教育、监测预警、督促检查等工作。（3）盐池县水务局负责落实综合防灾减灾规划相关要求，组织编制洪水干旱灾害防治规划，执行国家防护标准或行业防护标准。承担水情旱情监测预警工作。组织编制重要湖泊和重要水工程的防御洪水抗御旱灾调度和应急水量调度方案，按程序报批并组织实施。承担防御洪水应急抢险的技术支撑工作。承担防汛期间重要水工程调度工作。（4）根据工作需要，盐池县自然资源局、盐池县水务局等部门（单位）可以提请盐池县应急管理局，以盐池县应急指挥机构名义部署相关防治工作</w:t>
      </w:r>
      <w:r>
        <w:rPr>
          <w:rFonts w:hint="default" w:ascii="Times New Roman" w:hAnsi="Times New Roman" w:eastAsia="仿宋_GB2312" w:cs="Times New Roman"/>
          <w:bCs/>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480"/>
        <w:jc w:val="left"/>
        <w:textAlignment w:val="auto"/>
        <w:rPr>
          <w:rFonts w:hint="default" w:ascii="Times New Roman" w:hAnsi="Times New Roman" w:eastAsia="楷体_GB2312" w:cs="Times New Roman"/>
          <w:b/>
          <w:bCs/>
          <w:kern w:val="0"/>
          <w:sz w:val="32"/>
          <w:szCs w:val="32"/>
        </w:rPr>
      </w:pPr>
      <w:r>
        <w:rPr>
          <w:rFonts w:hint="default" w:ascii="Times New Roman" w:hAnsi="Times New Roman" w:eastAsia="楷体_GB2312" w:cs="Times New Roman"/>
          <w:b/>
          <w:bCs/>
          <w:kern w:val="0"/>
          <w:sz w:val="32"/>
          <w:szCs w:val="32"/>
        </w:rPr>
        <w:t>二、机构设置</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480"/>
        <w:jc w:val="left"/>
        <w:textAlignment w:val="auto"/>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1.盐池县</w:t>
      </w:r>
      <w:r>
        <w:rPr>
          <w:rFonts w:hint="default" w:ascii="Times New Roman" w:hAnsi="Times New Roman" w:eastAsia="仿宋_GB2312" w:cs="Times New Roman"/>
          <w:bCs/>
          <w:kern w:val="0"/>
          <w:sz w:val="32"/>
          <w:szCs w:val="32"/>
          <w:lang w:eastAsia="zh-CN"/>
        </w:rPr>
        <w:t>应急</w:t>
      </w:r>
      <w:r>
        <w:rPr>
          <w:rFonts w:hint="default" w:ascii="Times New Roman" w:hAnsi="Times New Roman" w:eastAsia="仿宋_GB2312" w:cs="Times New Roman"/>
          <w:bCs/>
          <w:kern w:val="0"/>
          <w:sz w:val="32"/>
          <w:szCs w:val="32"/>
        </w:rPr>
        <w:t>管理局编制人数</w:t>
      </w:r>
      <w:r>
        <w:rPr>
          <w:rFonts w:hint="default" w:ascii="Times New Roman" w:hAnsi="Times New Roman" w:eastAsia="仿宋_GB2312" w:cs="Times New Roman"/>
          <w:bCs/>
          <w:kern w:val="0"/>
          <w:sz w:val="32"/>
          <w:szCs w:val="32"/>
          <w:lang w:val="en-US" w:eastAsia="zh-CN"/>
        </w:rPr>
        <w:t>28</w:t>
      </w:r>
      <w:r>
        <w:rPr>
          <w:rFonts w:hint="default" w:ascii="Times New Roman" w:hAnsi="Times New Roman" w:eastAsia="仿宋_GB2312" w:cs="Times New Roman"/>
          <w:bCs/>
          <w:kern w:val="0"/>
          <w:sz w:val="32"/>
          <w:szCs w:val="32"/>
        </w:rPr>
        <w:t>名，实有在编行政编制8名，事业编</w:t>
      </w:r>
      <w:r>
        <w:rPr>
          <w:rFonts w:hint="default" w:ascii="Times New Roman" w:hAnsi="Times New Roman" w:eastAsia="仿宋_GB2312" w:cs="Times New Roman"/>
          <w:bCs/>
          <w:kern w:val="0"/>
          <w:sz w:val="32"/>
          <w:szCs w:val="32"/>
          <w:lang w:val="en-US" w:eastAsia="zh-CN"/>
        </w:rPr>
        <w:t>16</w:t>
      </w:r>
      <w:r>
        <w:rPr>
          <w:rFonts w:hint="default" w:ascii="Times New Roman" w:hAnsi="Times New Roman" w:eastAsia="仿宋_GB2312" w:cs="Times New Roman"/>
          <w:bCs/>
          <w:kern w:val="0"/>
          <w:sz w:val="32"/>
          <w:szCs w:val="32"/>
        </w:rPr>
        <w:t>人，空编</w:t>
      </w:r>
      <w:r>
        <w:rPr>
          <w:rFonts w:hint="default" w:ascii="Times New Roman" w:hAnsi="Times New Roman" w:eastAsia="仿宋_GB2312" w:cs="Times New Roman"/>
          <w:bCs/>
          <w:kern w:val="0"/>
          <w:sz w:val="32"/>
          <w:szCs w:val="32"/>
          <w:lang w:val="en-US" w:eastAsia="zh-CN"/>
        </w:rPr>
        <w:t>4</w:t>
      </w:r>
      <w:r>
        <w:rPr>
          <w:rFonts w:hint="default" w:ascii="Times New Roman" w:hAnsi="Times New Roman" w:eastAsia="仿宋_GB2312" w:cs="Times New Roman"/>
          <w:bCs/>
          <w:kern w:val="0"/>
          <w:sz w:val="32"/>
          <w:szCs w:val="32"/>
        </w:rPr>
        <w:t>人。其中，局长1名，副局长2名。</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480"/>
        <w:jc w:val="left"/>
        <w:textAlignment w:val="auto"/>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2.按照部门决算编报要求，纳入盐池县</w:t>
      </w:r>
      <w:r>
        <w:rPr>
          <w:rFonts w:hint="default" w:ascii="Times New Roman" w:hAnsi="Times New Roman" w:eastAsia="仿宋_GB2312" w:cs="Times New Roman"/>
          <w:bCs/>
          <w:kern w:val="0"/>
          <w:sz w:val="32"/>
          <w:szCs w:val="32"/>
          <w:lang w:eastAsia="zh-CN"/>
        </w:rPr>
        <w:t>应急管理局</w:t>
      </w:r>
      <w:r>
        <w:rPr>
          <w:rFonts w:hint="default" w:ascii="Times New Roman" w:hAnsi="Times New Roman" w:eastAsia="仿宋_GB2312" w:cs="Times New Roman"/>
          <w:bCs/>
          <w:kern w:val="0"/>
          <w:sz w:val="32"/>
          <w:szCs w:val="32"/>
        </w:rPr>
        <w:t>201</w:t>
      </w:r>
      <w:r>
        <w:rPr>
          <w:rFonts w:hint="default" w:ascii="Times New Roman" w:hAnsi="Times New Roman" w:eastAsia="仿宋_GB2312" w:cs="Times New Roman"/>
          <w:bCs/>
          <w:kern w:val="0"/>
          <w:sz w:val="32"/>
          <w:szCs w:val="32"/>
          <w:lang w:val="en-US" w:eastAsia="zh-CN"/>
        </w:rPr>
        <w:t>9</w:t>
      </w:r>
      <w:r>
        <w:rPr>
          <w:rFonts w:hint="default" w:ascii="Times New Roman" w:hAnsi="Times New Roman" w:eastAsia="仿宋_GB2312" w:cs="Times New Roman"/>
          <w:bCs/>
          <w:kern w:val="0"/>
          <w:sz w:val="32"/>
          <w:szCs w:val="32"/>
        </w:rPr>
        <w:t>年度部门决算编报范围的单位共1个，包括0个二级预算单位。</w:t>
      </w:r>
    </w:p>
    <w:p>
      <w:pPr>
        <w:widowControl/>
        <w:rPr>
          <w:rFonts w:hint="default" w:ascii="Times New Roman" w:hAnsi="Times New Roman" w:cs="Times New Roman"/>
          <w:b/>
          <w:bCs/>
          <w:color w:val="000000"/>
          <w:kern w:val="0"/>
          <w:sz w:val="44"/>
          <w:szCs w:val="44"/>
        </w:rPr>
        <w:sectPr>
          <w:pgSz w:w="11906" w:h="16838"/>
          <w:pgMar w:top="1440" w:right="1474" w:bottom="1440" w:left="1587" w:header="851" w:footer="992" w:gutter="0"/>
          <w:cols w:space="425" w:num="1"/>
          <w:docGrid w:type="lines" w:linePitch="312" w:charSpace="0"/>
        </w:sectPr>
      </w:pPr>
    </w:p>
    <w:tbl>
      <w:tblPr>
        <w:tblStyle w:val="6"/>
        <w:tblW w:w="14927" w:type="dxa"/>
        <w:jc w:val="center"/>
        <w:tblLayout w:type="fixed"/>
        <w:tblCellMar>
          <w:top w:w="0" w:type="dxa"/>
          <w:left w:w="108" w:type="dxa"/>
          <w:bottom w:w="0" w:type="dxa"/>
          <w:right w:w="108" w:type="dxa"/>
        </w:tblCellMar>
      </w:tblPr>
      <w:tblGrid>
        <w:gridCol w:w="5663"/>
        <w:gridCol w:w="738"/>
        <w:gridCol w:w="1138"/>
        <w:gridCol w:w="4175"/>
        <w:gridCol w:w="701"/>
        <w:gridCol w:w="2512"/>
      </w:tblGrid>
      <w:tr>
        <w:tblPrEx>
          <w:tblCellMar>
            <w:top w:w="0" w:type="dxa"/>
            <w:left w:w="108" w:type="dxa"/>
            <w:bottom w:w="0" w:type="dxa"/>
            <w:right w:w="108" w:type="dxa"/>
          </w:tblCellMar>
        </w:tblPrEx>
        <w:trPr>
          <w:trHeight w:val="90" w:hRule="atLeast"/>
          <w:jc w:val="center"/>
        </w:trPr>
        <w:tc>
          <w:tcPr>
            <w:tcW w:w="14927" w:type="dxa"/>
            <w:gridSpan w:val="6"/>
            <w:tcBorders>
              <w:top w:val="nil"/>
              <w:left w:val="nil"/>
              <w:bottom w:val="nil"/>
              <w:right w:val="nil"/>
            </w:tcBorders>
            <w:shd w:val="clear" w:color="auto" w:fill="auto"/>
            <w:vAlign w:val="bottom"/>
          </w:tcPr>
          <w:p>
            <w:pPr>
              <w:keepNext w:val="0"/>
              <w:keepLines w:val="0"/>
              <w:pageBreakBefore w:val="0"/>
              <w:kinsoku/>
              <w:wordWrap/>
              <w:overflowPunct/>
              <w:topLinePunct w:val="0"/>
              <w:autoSpaceDE/>
              <w:autoSpaceDN/>
              <w:bidi w:val="0"/>
              <w:adjustRightInd/>
              <w:snapToGrid/>
              <w:spacing w:line="580" w:lineRule="exact"/>
              <w:jc w:val="center"/>
              <w:textAlignment w:val="auto"/>
              <w:outlineLvl w:val="1"/>
              <w:rPr>
                <w:rFonts w:hint="default" w:ascii="Times New Roman" w:hAnsi="Times New Roman" w:eastAsia="黑体" w:cs="Times New Roman"/>
                <w:b/>
                <w:bCs/>
                <w:color w:val="000000"/>
                <w:kern w:val="0"/>
                <w:sz w:val="32"/>
                <w:szCs w:val="32"/>
              </w:rPr>
            </w:pPr>
            <w:r>
              <w:rPr>
                <w:rFonts w:hint="default" w:ascii="Times New Roman" w:hAnsi="Times New Roman" w:eastAsia="黑体" w:cs="Times New Roman"/>
                <w:kern w:val="0"/>
                <w:sz w:val="32"/>
                <w:szCs w:val="32"/>
              </w:rPr>
              <w:t>第二部分  2019年度部门决算表</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b/>
                <w:bCs/>
                <w:color w:val="000000"/>
                <w:kern w:val="0"/>
                <w:sz w:val="44"/>
                <w:szCs w:val="44"/>
              </w:rPr>
            </w:pPr>
            <w:r>
              <w:rPr>
                <w:rFonts w:hint="default" w:ascii="Times New Roman" w:hAnsi="Times New Roman" w:cs="Times New Roman"/>
                <w:b/>
                <w:bCs/>
                <w:color w:val="000000"/>
                <w:kern w:val="0"/>
                <w:sz w:val="32"/>
                <w:szCs w:val="32"/>
              </w:rPr>
              <w:t>收入支出决算总表</w:t>
            </w:r>
          </w:p>
        </w:tc>
      </w:tr>
      <w:tr>
        <w:tblPrEx>
          <w:tblCellMar>
            <w:top w:w="0" w:type="dxa"/>
            <w:left w:w="108" w:type="dxa"/>
            <w:bottom w:w="0" w:type="dxa"/>
            <w:right w:w="108" w:type="dxa"/>
          </w:tblCellMar>
        </w:tblPrEx>
        <w:trPr>
          <w:trHeight w:val="266" w:hRule="exact"/>
          <w:jc w:val="center"/>
        </w:trPr>
        <w:tc>
          <w:tcPr>
            <w:tcW w:w="5663" w:type="dxa"/>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20"/>
                <w:szCs w:val="20"/>
              </w:rPr>
            </w:pPr>
          </w:p>
        </w:tc>
        <w:tc>
          <w:tcPr>
            <w:tcW w:w="738" w:type="dxa"/>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20"/>
                <w:szCs w:val="20"/>
              </w:rPr>
            </w:pPr>
          </w:p>
        </w:tc>
        <w:tc>
          <w:tcPr>
            <w:tcW w:w="1138" w:type="dxa"/>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20"/>
                <w:szCs w:val="20"/>
              </w:rPr>
            </w:pPr>
          </w:p>
        </w:tc>
        <w:tc>
          <w:tcPr>
            <w:tcW w:w="4175" w:type="dxa"/>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20"/>
                <w:szCs w:val="20"/>
              </w:rPr>
            </w:pPr>
          </w:p>
        </w:tc>
        <w:tc>
          <w:tcPr>
            <w:tcW w:w="701" w:type="dxa"/>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20"/>
                <w:szCs w:val="20"/>
              </w:rPr>
            </w:pPr>
          </w:p>
        </w:tc>
        <w:tc>
          <w:tcPr>
            <w:tcW w:w="2512" w:type="dxa"/>
            <w:tcBorders>
              <w:top w:val="nil"/>
              <w:left w:val="nil"/>
              <w:bottom w:val="nil"/>
              <w:right w:val="nil"/>
            </w:tcBorders>
            <w:shd w:val="clear" w:color="auto" w:fill="auto"/>
            <w:vAlign w:val="bottom"/>
          </w:tcPr>
          <w:p>
            <w:pPr>
              <w:widowControl/>
              <w:jc w:val="righ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公开01表</w:t>
            </w:r>
          </w:p>
        </w:tc>
      </w:tr>
      <w:tr>
        <w:tblPrEx>
          <w:tblCellMar>
            <w:top w:w="0" w:type="dxa"/>
            <w:left w:w="108" w:type="dxa"/>
            <w:bottom w:w="0" w:type="dxa"/>
            <w:right w:w="108" w:type="dxa"/>
          </w:tblCellMar>
        </w:tblPrEx>
        <w:trPr>
          <w:trHeight w:val="266" w:hRule="exact"/>
          <w:jc w:val="center"/>
        </w:trPr>
        <w:tc>
          <w:tcPr>
            <w:tcW w:w="5663" w:type="dxa"/>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公开部门：</w:t>
            </w:r>
          </w:p>
        </w:tc>
        <w:tc>
          <w:tcPr>
            <w:tcW w:w="738" w:type="dxa"/>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20"/>
                <w:szCs w:val="20"/>
              </w:rPr>
            </w:pPr>
          </w:p>
        </w:tc>
        <w:tc>
          <w:tcPr>
            <w:tcW w:w="1138" w:type="dxa"/>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20"/>
                <w:szCs w:val="20"/>
              </w:rPr>
            </w:pPr>
          </w:p>
        </w:tc>
        <w:tc>
          <w:tcPr>
            <w:tcW w:w="4175" w:type="dxa"/>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20"/>
                <w:szCs w:val="20"/>
              </w:rPr>
            </w:pPr>
          </w:p>
        </w:tc>
        <w:tc>
          <w:tcPr>
            <w:tcW w:w="701" w:type="dxa"/>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20"/>
                <w:szCs w:val="20"/>
              </w:rPr>
            </w:pPr>
          </w:p>
        </w:tc>
        <w:tc>
          <w:tcPr>
            <w:tcW w:w="2512" w:type="dxa"/>
            <w:tcBorders>
              <w:top w:val="nil"/>
              <w:left w:val="nil"/>
              <w:bottom w:val="nil"/>
              <w:right w:val="nil"/>
            </w:tcBorders>
            <w:shd w:val="clear" w:color="auto" w:fill="auto"/>
            <w:vAlign w:val="bottom"/>
          </w:tcPr>
          <w:p>
            <w:pPr>
              <w:widowControl/>
              <w:jc w:val="righ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金额单位：元</w:t>
            </w:r>
          </w:p>
        </w:tc>
      </w:tr>
      <w:tr>
        <w:tblPrEx>
          <w:tblCellMar>
            <w:top w:w="0" w:type="dxa"/>
            <w:left w:w="108" w:type="dxa"/>
            <w:bottom w:w="0" w:type="dxa"/>
            <w:right w:w="108" w:type="dxa"/>
          </w:tblCellMar>
        </w:tblPrEx>
        <w:trPr>
          <w:trHeight w:val="266" w:hRule="exact"/>
          <w:jc w:val="center"/>
        </w:trPr>
        <w:tc>
          <w:tcPr>
            <w:tcW w:w="7539" w:type="dxa"/>
            <w:gridSpan w:val="3"/>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收入</w:t>
            </w:r>
          </w:p>
        </w:tc>
        <w:tc>
          <w:tcPr>
            <w:tcW w:w="7388" w:type="dxa"/>
            <w:gridSpan w:val="3"/>
            <w:tcBorders>
              <w:top w:val="single" w:color="000000" w:sz="8"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支出</w:t>
            </w:r>
          </w:p>
        </w:tc>
      </w:tr>
      <w:tr>
        <w:tblPrEx>
          <w:tblCellMar>
            <w:top w:w="0" w:type="dxa"/>
            <w:left w:w="108" w:type="dxa"/>
            <w:bottom w:w="0" w:type="dxa"/>
            <w:right w:w="108" w:type="dxa"/>
          </w:tblCellMar>
        </w:tblPrEx>
        <w:trPr>
          <w:trHeight w:val="266" w:hRule="exact"/>
          <w:jc w:val="center"/>
        </w:trPr>
        <w:tc>
          <w:tcPr>
            <w:tcW w:w="56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项目</w:t>
            </w:r>
          </w:p>
        </w:tc>
        <w:tc>
          <w:tcPr>
            <w:tcW w:w="73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行次</w:t>
            </w:r>
          </w:p>
        </w:tc>
        <w:tc>
          <w:tcPr>
            <w:tcW w:w="113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决算数</w:t>
            </w:r>
          </w:p>
        </w:tc>
        <w:tc>
          <w:tcPr>
            <w:tcW w:w="4175"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项目(按功能分类)</w:t>
            </w:r>
          </w:p>
        </w:tc>
        <w:tc>
          <w:tcPr>
            <w:tcW w:w="701"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行次</w:t>
            </w:r>
          </w:p>
        </w:tc>
        <w:tc>
          <w:tcPr>
            <w:tcW w:w="2512"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决算数</w:t>
            </w:r>
          </w:p>
        </w:tc>
      </w:tr>
      <w:tr>
        <w:tblPrEx>
          <w:tblCellMar>
            <w:top w:w="0" w:type="dxa"/>
            <w:left w:w="108" w:type="dxa"/>
            <w:bottom w:w="0" w:type="dxa"/>
            <w:right w:w="108" w:type="dxa"/>
          </w:tblCellMar>
        </w:tblPrEx>
        <w:trPr>
          <w:trHeight w:val="266" w:hRule="exact"/>
          <w:jc w:val="center"/>
        </w:trPr>
        <w:tc>
          <w:tcPr>
            <w:tcW w:w="56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栏次</w:t>
            </w:r>
          </w:p>
        </w:tc>
        <w:tc>
          <w:tcPr>
            <w:tcW w:w="73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c>
          <w:tcPr>
            <w:tcW w:w="113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w:t>
            </w:r>
          </w:p>
        </w:tc>
        <w:tc>
          <w:tcPr>
            <w:tcW w:w="4175"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栏次</w:t>
            </w:r>
          </w:p>
        </w:tc>
        <w:tc>
          <w:tcPr>
            <w:tcW w:w="701"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c>
          <w:tcPr>
            <w:tcW w:w="2512"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w:t>
            </w:r>
          </w:p>
        </w:tc>
      </w:tr>
      <w:tr>
        <w:tblPrEx>
          <w:tblCellMar>
            <w:top w:w="0" w:type="dxa"/>
            <w:left w:w="108" w:type="dxa"/>
            <w:bottom w:w="0" w:type="dxa"/>
            <w:right w:w="108" w:type="dxa"/>
          </w:tblCellMar>
        </w:tblPrEx>
        <w:trPr>
          <w:trHeight w:val="266" w:hRule="exact"/>
          <w:jc w:val="center"/>
        </w:trPr>
        <w:tc>
          <w:tcPr>
            <w:tcW w:w="56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一、一般公共预算财政拨款收入</w:t>
            </w:r>
          </w:p>
        </w:tc>
        <w:tc>
          <w:tcPr>
            <w:tcW w:w="73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w:t>
            </w:r>
          </w:p>
        </w:tc>
        <w:tc>
          <w:tcPr>
            <w:tcW w:w="113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color w:val="000000"/>
                <w:kern w:val="0"/>
                <w:sz w:val="18"/>
                <w:szCs w:val="18"/>
                <w:lang w:val="en-US" w:eastAsia="zh-CN"/>
              </w:rPr>
              <w:t>6771190.21</w:t>
            </w:r>
          </w:p>
        </w:tc>
        <w:tc>
          <w:tcPr>
            <w:tcW w:w="4175"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一、一般公共服务支出</w:t>
            </w:r>
          </w:p>
        </w:tc>
        <w:tc>
          <w:tcPr>
            <w:tcW w:w="701"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29</w:t>
            </w:r>
          </w:p>
        </w:tc>
        <w:tc>
          <w:tcPr>
            <w:tcW w:w="2512"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color w:val="000000"/>
                <w:kern w:val="0"/>
                <w:sz w:val="18"/>
                <w:szCs w:val="18"/>
                <w:lang w:val="en-US" w:eastAsia="zh-CN"/>
              </w:rPr>
              <w:t>100000.00</w:t>
            </w:r>
          </w:p>
        </w:tc>
      </w:tr>
      <w:tr>
        <w:tblPrEx>
          <w:tblCellMar>
            <w:top w:w="0" w:type="dxa"/>
            <w:left w:w="108" w:type="dxa"/>
            <w:bottom w:w="0" w:type="dxa"/>
            <w:right w:w="108" w:type="dxa"/>
          </w:tblCellMar>
        </w:tblPrEx>
        <w:trPr>
          <w:trHeight w:val="266" w:hRule="exact"/>
          <w:jc w:val="center"/>
        </w:trPr>
        <w:tc>
          <w:tcPr>
            <w:tcW w:w="56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二、政府性基金预算财政拨款</w:t>
            </w:r>
          </w:p>
        </w:tc>
        <w:tc>
          <w:tcPr>
            <w:tcW w:w="73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w:t>
            </w:r>
          </w:p>
        </w:tc>
        <w:tc>
          <w:tcPr>
            <w:tcW w:w="113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c>
          <w:tcPr>
            <w:tcW w:w="4175"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二、外交支出</w:t>
            </w:r>
          </w:p>
        </w:tc>
        <w:tc>
          <w:tcPr>
            <w:tcW w:w="701"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30</w:t>
            </w:r>
          </w:p>
        </w:tc>
        <w:tc>
          <w:tcPr>
            <w:tcW w:w="2512"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r>
      <w:tr>
        <w:tblPrEx>
          <w:tblCellMar>
            <w:top w:w="0" w:type="dxa"/>
            <w:left w:w="108" w:type="dxa"/>
            <w:bottom w:w="0" w:type="dxa"/>
            <w:right w:w="108" w:type="dxa"/>
          </w:tblCellMar>
        </w:tblPrEx>
        <w:trPr>
          <w:trHeight w:val="266" w:hRule="exact"/>
          <w:jc w:val="center"/>
        </w:trPr>
        <w:tc>
          <w:tcPr>
            <w:tcW w:w="56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三、上级补助收入</w:t>
            </w:r>
          </w:p>
        </w:tc>
        <w:tc>
          <w:tcPr>
            <w:tcW w:w="73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3</w:t>
            </w:r>
          </w:p>
        </w:tc>
        <w:tc>
          <w:tcPr>
            <w:tcW w:w="113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c>
          <w:tcPr>
            <w:tcW w:w="4175"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三、国防支出</w:t>
            </w:r>
          </w:p>
        </w:tc>
        <w:tc>
          <w:tcPr>
            <w:tcW w:w="701"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31</w:t>
            </w:r>
          </w:p>
        </w:tc>
        <w:tc>
          <w:tcPr>
            <w:tcW w:w="2512"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r>
      <w:tr>
        <w:tblPrEx>
          <w:tblCellMar>
            <w:top w:w="0" w:type="dxa"/>
            <w:left w:w="108" w:type="dxa"/>
            <w:bottom w:w="0" w:type="dxa"/>
            <w:right w:w="108" w:type="dxa"/>
          </w:tblCellMar>
        </w:tblPrEx>
        <w:trPr>
          <w:trHeight w:val="266" w:hRule="exact"/>
          <w:jc w:val="center"/>
        </w:trPr>
        <w:tc>
          <w:tcPr>
            <w:tcW w:w="56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四、事业收入</w:t>
            </w:r>
          </w:p>
        </w:tc>
        <w:tc>
          <w:tcPr>
            <w:tcW w:w="73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4</w:t>
            </w:r>
          </w:p>
        </w:tc>
        <w:tc>
          <w:tcPr>
            <w:tcW w:w="113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c>
          <w:tcPr>
            <w:tcW w:w="4175"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四、公共安全支出</w:t>
            </w:r>
          </w:p>
        </w:tc>
        <w:tc>
          <w:tcPr>
            <w:tcW w:w="701"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32</w:t>
            </w:r>
          </w:p>
        </w:tc>
        <w:tc>
          <w:tcPr>
            <w:tcW w:w="2512"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r>
      <w:tr>
        <w:tblPrEx>
          <w:tblCellMar>
            <w:top w:w="0" w:type="dxa"/>
            <w:left w:w="108" w:type="dxa"/>
            <w:bottom w:w="0" w:type="dxa"/>
            <w:right w:w="108" w:type="dxa"/>
          </w:tblCellMar>
        </w:tblPrEx>
        <w:trPr>
          <w:trHeight w:val="266" w:hRule="exact"/>
          <w:jc w:val="center"/>
        </w:trPr>
        <w:tc>
          <w:tcPr>
            <w:tcW w:w="56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五、经营收入</w:t>
            </w:r>
          </w:p>
        </w:tc>
        <w:tc>
          <w:tcPr>
            <w:tcW w:w="73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5</w:t>
            </w:r>
          </w:p>
        </w:tc>
        <w:tc>
          <w:tcPr>
            <w:tcW w:w="113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c>
          <w:tcPr>
            <w:tcW w:w="4175"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五、教育支出</w:t>
            </w:r>
          </w:p>
        </w:tc>
        <w:tc>
          <w:tcPr>
            <w:tcW w:w="701"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33</w:t>
            </w:r>
          </w:p>
        </w:tc>
        <w:tc>
          <w:tcPr>
            <w:tcW w:w="2512"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r>
      <w:tr>
        <w:tblPrEx>
          <w:tblCellMar>
            <w:top w:w="0" w:type="dxa"/>
            <w:left w:w="108" w:type="dxa"/>
            <w:bottom w:w="0" w:type="dxa"/>
            <w:right w:w="108" w:type="dxa"/>
          </w:tblCellMar>
        </w:tblPrEx>
        <w:trPr>
          <w:trHeight w:val="266" w:hRule="exact"/>
          <w:jc w:val="center"/>
        </w:trPr>
        <w:tc>
          <w:tcPr>
            <w:tcW w:w="56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六、附属单位上缴收入</w:t>
            </w:r>
          </w:p>
        </w:tc>
        <w:tc>
          <w:tcPr>
            <w:tcW w:w="73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6</w:t>
            </w:r>
          </w:p>
        </w:tc>
        <w:tc>
          <w:tcPr>
            <w:tcW w:w="113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c>
          <w:tcPr>
            <w:tcW w:w="4175"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六、科学技术支出</w:t>
            </w:r>
          </w:p>
        </w:tc>
        <w:tc>
          <w:tcPr>
            <w:tcW w:w="701"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34</w:t>
            </w:r>
          </w:p>
        </w:tc>
        <w:tc>
          <w:tcPr>
            <w:tcW w:w="2512"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r>
      <w:tr>
        <w:tblPrEx>
          <w:tblCellMar>
            <w:top w:w="0" w:type="dxa"/>
            <w:left w:w="108" w:type="dxa"/>
            <w:bottom w:w="0" w:type="dxa"/>
            <w:right w:w="108" w:type="dxa"/>
          </w:tblCellMar>
        </w:tblPrEx>
        <w:trPr>
          <w:trHeight w:val="266" w:hRule="exact"/>
          <w:jc w:val="center"/>
        </w:trPr>
        <w:tc>
          <w:tcPr>
            <w:tcW w:w="56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七、其他收入</w:t>
            </w:r>
          </w:p>
        </w:tc>
        <w:tc>
          <w:tcPr>
            <w:tcW w:w="73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7</w:t>
            </w:r>
          </w:p>
        </w:tc>
        <w:tc>
          <w:tcPr>
            <w:tcW w:w="113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color w:val="000000"/>
                <w:kern w:val="0"/>
                <w:sz w:val="18"/>
                <w:szCs w:val="18"/>
                <w:lang w:val="en-US" w:eastAsia="zh-CN"/>
              </w:rPr>
              <w:t>5000.00</w:t>
            </w:r>
          </w:p>
        </w:tc>
        <w:tc>
          <w:tcPr>
            <w:tcW w:w="4175"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七、文化旅游体育与传媒支出</w:t>
            </w:r>
          </w:p>
        </w:tc>
        <w:tc>
          <w:tcPr>
            <w:tcW w:w="701"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35</w:t>
            </w:r>
          </w:p>
        </w:tc>
        <w:tc>
          <w:tcPr>
            <w:tcW w:w="2512"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r>
      <w:tr>
        <w:tblPrEx>
          <w:tblCellMar>
            <w:top w:w="0" w:type="dxa"/>
            <w:left w:w="108" w:type="dxa"/>
            <w:bottom w:w="0" w:type="dxa"/>
            <w:right w:w="108" w:type="dxa"/>
          </w:tblCellMar>
        </w:tblPrEx>
        <w:trPr>
          <w:trHeight w:val="266" w:hRule="exact"/>
          <w:jc w:val="center"/>
        </w:trPr>
        <w:tc>
          <w:tcPr>
            <w:tcW w:w="56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c>
          <w:tcPr>
            <w:tcW w:w="73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8</w:t>
            </w:r>
          </w:p>
        </w:tc>
        <w:tc>
          <w:tcPr>
            <w:tcW w:w="113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c>
          <w:tcPr>
            <w:tcW w:w="4175"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八、社会保障和就业支出</w:t>
            </w:r>
          </w:p>
        </w:tc>
        <w:tc>
          <w:tcPr>
            <w:tcW w:w="701"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36</w:t>
            </w:r>
          </w:p>
        </w:tc>
        <w:tc>
          <w:tcPr>
            <w:tcW w:w="2512"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color w:val="000000"/>
                <w:kern w:val="0"/>
                <w:sz w:val="18"/>
                <w:szCs w:val="18"/>
                <w:lang w:val="en-US" w:eastAsia="zh-CN"/>
              </w:rPr>
              <w:t>259444.68</w:t>
            </w:r>
          </w:p>
        </w:tc>
      </w:tr>
      <w:tr>
        <w:tblPrEx>
          <w:tblCellMar>
            <w:top w:w="0" w:type="dxa"/>
            <w:left w:w="108" w:type="dxa"/>
            <w:bottom w:w="0" w:type="dxa"/>
            <w:right w:w="108" w:type="dxa"/>
          </w:tblCellMar>
        </w:tblPrEx>
        <w:trPr>
          <w:trHeight w:val="266" w:hRule="exact"/>
          <w:jc w:val="center"/>
        </w:trPr>
        <w:tc>
          <w:tcPr>
            <w:tcW w:w="56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c>
          <w:tcPr>
            <w:tcW w:w="73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9</w:t>
            </w:r>
          </w:p>
        </w:tc>
        <w:tc>
          <w:tcPr>
            <w:tcW w:w="113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c>
          <w:tcPr>
            <w:tcW w:w="4175"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九、卫生健康支出</w:t>
            </w:r>
          </w:p>
        </w:tc>
        <w:tc>
          <w:tcPr>
            <w:tcW w:w="701"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37</w:t>
            </w:r>
          </w:p>
        </w:tc>
        <w:tc>
          <w:tcPr>
            <w:tcW w:w="2512"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color w:val="000000"/>
                <w:kern w:val="0"/>
                <w:sz w:val="18"/>
                <w:szCs w:val="18"/>
                <w:lang w:val="en-US" w:eastAsia="zh-CN"/>
              </w:rPr>
              <w:t>184826.60</w:t>
            </w:r>
          </w:p>
        </w:tc>
      </w:tr>
      <w:tr>
        <w:tblPrEx>
          <w:tblCellMar>
            <w:top w:w="0" w:type="dxa"/>
            <w:left w:w="108" w:type="dxa"/>
            <w:bottom w:w="0" w:type="dxa"/>
            <w:right w:w="108" w:type="dxa"/>
          </w:tblCellMar>
        </w:tblPrEx>
        <w:trPr>
          <w:trHeight w:val="266" w:hRule="exact"/>
          <w:jc w:val="center"/>
        </w:trPr>
        <w:tc>
          <w:tcPr>
            <w:tcW w:w="56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c>
          <w:tcPr>
            <w:tcW w:w="73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w:t>
            </w:r>
          </w:p>
        </w:tc>
        <w:tc>
          <w:tcPr>
            <w:tcW w:w="113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c>
          <w:tcPr>
            <w:tcW w:w="4175"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十、节能环保支出</w:t>
            </w:r>
          </w:p>
        </w:tc>
        <w:tc>
          <w:tcPr>
            <w:tcW w:w="701"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38</w:t>
            </w:r>
          </w:p>
        </w:tc>
        <w:tc>
          <w:tcPr>
            <w:tcW w:w="2512"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r>
      <w:tr>
        <w:tblPrEx>
          <w:tblCellMar>
            <w:top w:w="0" w:type="dxa"/>
            <w:left w:w="108" w:type="dxa"/>
            <w:bottom w:w="0" w:type="dxa"/>
            <w:right w:w="108" w:type="dxa"/>
          </w:tblCellMar>
        </w:tblPrEx>
        <w:trPr>
          <w:trHeight w:val="266" w:hRule="exact"/>
          <w:jc w:val="center"/>
        </w:trPr>
        <w:tc>
          <w:tcPr>
            <w:tcW w:w="56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c>
          <w:tcPr>
            <w:tcW w:w="73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11</w:t>
            </w:r>
          </w:p>
        </w:tc>
        <w:tc>
          <w:tcPr>
            <w:tcW w:w="113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c>
          <w:tcPr>
            <w:tcW w:w="4175"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十一、城乡社区支出</w:t>
            </w:r>
          </w:p>
        </w:tc>
        <w:tc>
          <w:tcPr>
            <w:tcW w:w="701"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39</w:t>
            </w:r>
          </w:p>
        </w:tc>
        <w:tc>
          <w:tcPr>
            <w:tcW w:w="2512"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r>
      <w:tr>
        <w:tblPrEx>
          <w:tblCellMar>
            <w:top w:w="0" w:type="dxa"/>
            <w:left w:w="108" w:type="dxa"/>
            <w:bottom w:w="0" w:type="dxa"/>
            <w:right w:w="108" w:type="dxa"/>
          </w:tblCellMar>
        </w:tblPrEx>
        <w:trPr>
          <w:trHeight w:val="266" w:hRule="exact"/>
          <w:jc w:val="center"/>
        </w:trPr>
        <w:tc>
          <w:tcPr>
            <w:tcW w:w="56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c>
          <w:tcPr>
            <w:tcW w:w="73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12</w:t>
            </w:r>
          </w:p>
        </w:tc>
        <w:tc>
          <w:tcPr>
            <w:tcW w:w="113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c>
          <w:tcPr>
            <w:tcW w:w="4175"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十二、农林水支出</w:t>
            </w:r>
          </w:p>
        </w:tc>
        <w:tc>
          <w:tcPr>
            <w:tcW w:w="701"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40</w:t>
            </w:r>
          </w:p>
        </w:tc>
        <w:tc>
          <w:tcPr>
            <w:tcW w:w="2512"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r>
      <w:tr>
        <w:tblPrEx>
          <w:tblCellMar>
            <w:top w:w="0" w:type="dxa"/>
            <w:left w:w="108" w:type="dxa"/>
            <w:bottom w:w="0" w:type="dxa"/>
            <w:right w:w="108" w:type="dxa"/>
          </w:tblCellMar>
        </w:tblPrEx>
        <w:trPr>
          <w:trHeight w:val="266" w:hRule="exact"/>
          <w:jc w:val="center"/>
        </w:trPr>
        <w:tc>
          <w:tcPr>
            <w:tcW w:w="56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c>
          <w:tcPr>
            <w:tcW w:w="73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13</w:t>
            </w:r>
          </w:p>
        </w:tc>
        <w:tc>
          <w:tcPr>
            <w:tcW w:w="113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c>
          <w:tcPr>
            <w:tcW w:w="4175"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十三、交通运输支出</w:t>
            </w:r>
          </w:p>
        </w:tc>
        <w:tc>
          <w:tcPr>
            <w:tcW w:w="701"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41</w:t>
            </w:r>
          </w:p>
        </w:tc>
        <w:tc>
          <w:tcPr>
            <w:tcW w:w="2512"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r>
      <w:tr>
        <w:tblPrEx>
          <w:tblCellMar>
            <w:top w:w="0" w:type="dxa"/>
            <w:left w:w="108" w:type="dxa"/>
            <w:bottom w:w="0" w:type="dxa"/>
            <w:right w:w="108" w:type="dxa"/>
          </w:tblCellMar>
        </w:tblPrEx>
        <w:trPr>
          <w:trHeight w:val="266" w:hRule="exact"/>
          <w:jc w:val="center"/>
        </w:trPr>
        <w:tc>
          <w:tcPr>
            <w:tcW w:w="56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c>
          <w:tcPr>
            <w:tcW w:w="73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14</w:t>
            </w:r>
          </w:p>
        </w:tc>
        <w:tc>
          <w:tcPr>
            <w:tcW w:w="113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c>
          <w:tcPr>
            <w:tcW w:w="4175"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十四、资源勘探信息等支出</w:t>
            </w:r>
          </w:p>
        </w:tc>
        <w:tc>
          <w:tcPr>
            <w:tcW w:w="701"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42</w:t>
            </w:r>
          </w:p>
        </w:tc>
        <w:tc>
          <w:tcPr>
            <w:tcW w:w="2512"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r>
      <w:tr>
        <w:tblPrEx>
          <w:tblCellMar>
            <w:top w:w="0" w:type="dxa"/>
            <w:left w:w="108" w:type="dxa"/>
            <w:bottom w:w="0" w:type="dxa"/>
            <w:right w:w="108" w:type="dxa"/>
          </w:tblCellMar>
        </w:tblPrEx>
        <w:trPr>
          <w:trHeight w:val="266" w:hRule="exact"/>
          <w:jc w:val="center"/>
        </w:trPr>
        <w:tc>
          <w:tcPr>
            <w:tcW w:w="56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c>
          <w:tcPr>
            <w:tcW w:w="73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15</w:t>
            </w:r>
          </w:p>
        </w:tc>
        <w:tc>
          <w:tcPr>
            <w:tcW w:w="113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c>
          <w:tcPr>
            <w:tcW w:w="4175"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十五、商业服务业等支出</w:t>
            </w:r>
          </w:p>
        </w:tc>
        <w:tc>
          <w:tcPr>
            <w:tcW w:w="701"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43</w:t>
            </w:r>
          </w:p>
        </w:tc>
        <w:tc>
          <w:tcPr>
            <w:tcW w:w="2512"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r>
      <w:tr>
        <w:tblPrEx>
          <w:tblCellMar>
            <w:top w:w="0" w:type="dxa"/>
            <w:left w:w="108" w:type="dxa"/>
            <w:bottom w:w="0" w:type="dxa"/>
            <w:right w:w="108" w:type="dxa"/>
          </w:tblCellMar>
        </w:tblPrEx>
        <w:trPr>
          <w:trHeight w:val="266" w:hRule="exact"/>
          <w:jc w:val="center"/>
        </w:trPr>
        <w:tc>
          <w:tcPr>
            <w:tcW w:w="566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c>
          <w:tcPr>
            <w:tcW w:w="738" w:type="dxa"/>
            <w:tcBorders>
              <w:top w:val="nil"/>
              <w:left w:val="nil"/>
              <w:bottom w:val="single" w:color="auto"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16</w:t>
            </w:r>
          </w:p>
        </w:tc>
        <w:tc>
          <w:tcPr>
            <w:tcW w:w="1138" w:type="dxa"/>
            <w:tcBorders>
              <w:top w:val="nil"/>
              <w:left w:val="nil"/>
              <w:bottom w:val="single" w:color="auto"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c>
          <w:tcPr>
            <w:tcW w:w="4175" w:type="dxa"/>
            <w:tcBorders>
              <w:top w:val="nil"/>
              <w:left w:val="nil"/>
              <w:bottom w:val="single" w:color="auto"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十六、金融支出</w:t>
            </w:r>
          </w:p>
        </w:tc>
        <w:tc>
          <w:tcPr>
            <w:tcW w:w="701" w:type="dxa"/>
            <w:tcBorders>
              <w:top w:val="nil"/>
              <w:left w:val="nil"/>
              <w:bottom w:val="single" w:color="auto"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44</w:t>
            </w:r>
          </w:p>
        </w:tc>
        <w:tc>
          <w:tcPr>
            <w:tcW w:w="2512" w:type="dxa"/>
            <w:tcBorders>
              <w:top w:val="nil"/>
              <w:left w:val="nil"/>
              <w:bottom w:val="single" w:color="auto"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r>
      <w:tr>
        <w:tblPrEx>
          <w:tblCellMar>
            <w:top w:w="0" w:type="dxa"/>
            <w:left w:w="108" w:type="dxa"/>
            <w:bottom w:w="0" w:type="dxa"/>
            <w:right w:w="108" w:type="dxa"/>
          </w:tblCellMar>
        </w:tblPrEx>
        <w:trPr>
          <w:trHeight w:val="266" w:hRule="exact"/>
          <w:jc w:val="center"/>
        </w:trPr>
        <w:tc>
          <w:tcPr>
            <w:tcW w:w="56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17</w:t>
            </w: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c>
          <w:tcPr>
            <w:tcW w:w="41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十七、援助其他地区支出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45</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r>
      <w:tr>
        <w:tblPrEx>
          <w:tblCellMar>
            <w:top w:w="0" w:type="dxa"/>
            <w:left w:w="108" w:type="dxa"/>
            <w:bottom w:w="0" w:type="dxa"/>
            <w:right w:w="108" w:type="dxa"/>
          </w:tblCellMar>
        </w:tblPrEx>
        <w:trPr>
          <w:trHeight w:val="266" w:hRule="exact"/>
          <w:jc w:val="center"/>
        </w:trPr>
        <w:tc>
          <w:tcPr>
            <w:tcW w:w="56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18</w:t>
            </w: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c>
          <w:tcPr>
            <w:tcW w:w="41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十八、自然资源海洋气象等支出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46</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r>
      <w:tr>
        <w:tblPrEx>
          <w:tblCellMar>
            <w:top w:w="0" w:type="dxa"/>
            <w:left w:w="108" w:type="dxa"/>
            <w:bottom w:w="0" w:type="dxa"/>
            <w:right w:w="108" w:type="dxa"/>
          </w:tblCellMar>
        </w:tblPrEx>
        <w:trPr>
          <w:trHeight w:val="266" w:hRule="exact"/>
          <w:jc w:val="center"/>
        </w:trPr>
        <w:tc>
          <w:tcPr>
            <w:tcW w:w="56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19</w:t>
            </w: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c>
          <w:tcPr>
            <w:tcW w:w="41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十九、住房保障支出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47</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color w:val="000000"/>
                <w:kern w:val="0"/>
                <w:sz w:val="18"/>
                <w:szCs w:val="18"/>
                <w:lang w:val="en-US" w:eastAsia="zh-CN"/>
              </w:rPr>
              <w:t>283859.00</w:t>
            </w:r>
          </w:p>
        </w:tc>
      </w:tr>
      <w:tr>
        <w:tblPrEx>
          <w:tblCellMar>
            <w:top w:w="0" w:type="dxa"/>
            <w:left w:w="108" w:type="dxa"/>
            <w:bottom w:w="0" w:type="dxa"/>
            <w:right w:w="108" w:type="dxa"/>
          </w:tblCellMar>
        </w:tblPrEx>
        <w:trPr>
          <w:trHeight w:val="266" w:hRule="exact"/>
          <w:jc w:val="center"/>
        </w:trPr>
        <w:tc>
          <w:tcPr>
            <w:tcW w:w="5663"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c>
          <w:tcPr>
            <w:tcW w:w="738"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20</w:t>
            </w:r>
          </w:p>
        </w:tc>
        <w:tc>
          <w:tcPr>
            <w:tcW w:w="1138"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c>
          <w:tcPr>
            <w:tcW w:w="4175"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二十、粮油物资储备支出</w:t>
            </w:r>
          </w:p>
        </w:tc>
        <w:tc>
          <w:tcPr>
            <w:tcW w:w="701"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48</w:t>
            </w:r>
          </w:p>
        </w:tc>
        <w:tc>
          <w:tcPr>
            <w:tcW w:w="2512"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p>
          <w:p>
            <w:pPr>
              <w:widowControl/>
              <w:jc w:val="left"/>
              <w:rPr>
                <w:rFonts w:hint="default" w:ascii="Times New Roman" w:hAnsi="Times New Roman" w:cs="Times New Roman"/>
                <w:color w:val="000000"/>
                <w:kern w:val="0"/>
                <w:sz w:val="18"/>
                <w:szCs w:val="18"/>
              </w:rPr>
            </w:pPr>
          </w:p>
        </w:tc>
      </w:tr>
      <w:tr>
        <w:tblPrEx>
          <w:tblCellMar>
            <w:top w:w="0" w:type="dxa"/>
            <w:left w:w="108" w:type="dxa"/>
            <w:bottom w:w="0" w:type="dxa"/>
            <w:right w:w="108" w:type="dxa"/>
          </w:tblCellMar>
        </w:tblPrEx>
        <w:trPr>
          <w:trHeight w:val="266" w:hRule="exact"/>
          <w:jc w:val="center"/>
        </w:trPr>
        <w:tc>
          <w:tcPr>
            <w:tcW w:w="56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c>
          <w:tcPr>
            <w:tcW w:w="73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21</w:t>
            </w:r>
          </w:p>
        </w:tc>
        <w:tc>
          <w:tcPr>
            <w:tcW w:w="113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c>
          <w:tcPr>
            <w:tcW w:w="4175"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二十一、灾害防治及应急管理支出</w:t>
            </w:r>
          </w:p>
        </w:tc>
        <w:tc>
          <w:tcPr>
            <w:tcW w:w="701"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49</w:t>
            </w:r>
          </w:p>
        </w:tc>
        <w:tc>
          <w:tcPr>
            <w:tcW w:w="2512"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color w:val="000000"/>
                <w:kern w:val="0"/>
                <w:sz w:val="18"/>
                <w:szCs w:val="18"/>
                <w:lang w:val="en-US" w:eastAsia="zh-CN"/>
              </w:rPr>
              <w:t>4816319.29</w:t>
            </w:r>
          </w:p>
        </w:tc>
      </w:tr>
      <w:tr>
        <w:tblPrEx>
          <w:tblCellMar>
            <w:top w:w="0" w:type="dxa"/>
            <w:left w:w="108" w:type="dxa"/>
            <w:bottom w:w="0" w:type="dxa"/>
            <w:right w:w="108" w:type="dxa"/>
          </w:tblCellMar>
        </w:tblPrEx>
        <w:trPr>
          <w:trHeight w:val="266" w:hRule="exact"/>
          <w:jc w:val="center"/>
        </w:trPr>
        <w:tc>
          <w:tcPr>
            <w:tcW w:w="56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c>
          <w:tcPr>
            <w:tcW w:w="73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22</w:t>
            </w:r>
          </w:p>
        </w:tc>
        <w:tc>
          <w:tcPr>
            <w:tcW w:w="113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c>
          <w:tcPr>
            <w:tcW w:w="4175"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二十二、其他支出</w:t>
            </w:r>
          </w:p>
        </w:tc>
        <w:tc>
          <w:tcPr>
            <w:tcW w:w="701"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50</w:t>
            </w:r>
          </w:p>
        </w:tc>
        <w:tc>
          <w:tcPr>
            <w:tcW w:w="2512"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r>
      <w:tr>
        <w:tblPrEx>
          <w:tblCellMar>
            <w:top w:w="0" w:type="dxa"/>
            <w:left w:w="108" w:type="dxa"/>
            <w:bottom w:w="0" w:type="dxa"/>
            <w:right w:w="108" w:type="dxa"/>
          </w:tblCellMar>
        </w:tblPrEx>
        <w:trPr>
          <w:trHeight w:val="266" w:hRule="exact"/>
          <w:jc w:val="center"/>
        </w:trPr>
        <w:tc>
          <w:tcPr>
            <w:tcW w:w="56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b/>
                <w:bCs/>
                <w:color w:val="000000"/>
                <w:kern w:val="0"/>
                <w:sz w:val="18"/>
                <w:szCs w:val="18"/>
              </w:rPr>
            </w:pPr>
          </w:p>
        </w:tc>
        <w:tc>
          <w:tcPr>
            <w:tcW w:w="73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23</w:t>
            </w:r>
          </w:p>
        </w:tc>
        <w:tc>
          <w:tcPr>
            <w:tcW w:w="1138" w:type="dxa"/>
            <w:tcBorders>
              <w:top w:val="nil"/>
              <w:left w:val="nil"/>
              <w:bottom w:val="single" w:color="000000" w:sz="4" w:space="0"/>
              <w:right w:val="nil"/>
            </w:tcBorders>
            <w:shd w:val="clear" w:color="auto" w:fill="auto"/>
            <w:vAlign w:val="center"/>
          </w:tcPr>
          <w:p>
            <w:pPr>
              <w:widowControl/>
              <w:jc w:val="left"/>
              <w:rPr>
                <w:rFonts w:hint="default" w:ascii="Times New Roman" w:hAnsi="Times New Roman" w:cs="Times New Roman"/>
                <w:color w:val="000000"/>
                <w:kern w:val="0"/>
                <w:sz w:val="18"/>
                <w:szCs w:val="18"/>
              </w:rPr>
            </w:pPr>
          </w:p>
        </w:tc>
        <w:tc>
          <w:tcPr>
            <w:tcW w:w="41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二十三、债务还本支出</w:t>
            </w:r>
          </w:p>
        </w:tc>
        <w:tc>
          <w:tcPr>
            <w:tcW w:w="701"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53</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b/>
                <w:bCs/>
                <w:color w:val="000000"/>
                <w:kern w:val="0"/>
                <w:sz w:val="18"/>
                <w:szCs w:val="18"/>
              </w:rPr>
            </w:pPr>
          </w:p>
        </w:tc>
      </w:tr>
      <w:tr>
        <w:tblPrEx>
          <w:tblCellMar>
            <w:top w:w="0" w:type="dxa"/>
            <w:left w:w="108" w:type="dxa"/>
            <w:bottom w:w="0" w:type="dxa"/>
            <w:right w:w="108" w:type="dxa"/>
          </w:tblCellMar>
        </w:tblPrEx>
        <w:trPr>
          <w:trHeight w:val="266" w:hRule="exact"/>
          <w:jc w:val="center"/>
        </w:trPr>
        <w:tc>
          <w:tcPr>
            <w:tcW w:w="56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b/>
                <w:bCs/>
                <w:color w:val="000000"/>
                <w:kern w:val="0"/>
                <w:sz w:val="18"/>
                <w:szCs w:val="18"/>
              </w:rPr>
            </w:pPr>
          </w:p>
        </w:tc>
        <w:tc>
          <w:tcPr>
            <w:tcW w:w="73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24</w:t>
            </w:r>
          </w:p>
        </w:tc>
        <w:tc>
          <w:tcPr>
            <w:tcW w:w="1138" w:type="dxa"/>
            <w:tcBorders>
              <w:top w:val="nil"/>
              <w:left w:val="nil"/>
              <w:bottom w:val="single" w:color="000000" w:sz="4" w:space="0"/>
              <w:right w:val="nil"/>
            </w:tcBorders>
            <w:shd w:val="clear" w:color="auto" w:fill="auto"/>
            <w:vAlign w:val="center"/>
          </w:tcPr>
          <w:p>
            <w:pPr>
              <w:widowControl/>
              <w:jc w:val="left"/>
              <w:rPr>
                <w:rFonts w:hint="default" w:ascii="Times New Roman" w:hAnsi="Times New Roman" w:cs="Times New Roman"/>
                <w:color w:val="000000"/>
                <w:kern w:val="0"/>
                <w:sz w:val="18"/>
                <w:szCs w:val="18"/>
              </w:rPr>
            </w:pPr>
          </w:p>
        </w:tc>
        <w:tc>
          <w:tcPr>
            <w:tcW w:w="41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b/>
                <w:bCs/>
                <w:color w:val="000000"/>
                <w:kern w:val="0"/>
                <w:sz w:val="18"/>
                <w:szCs w:val="18"/>
              </w:rPr>
            </w:pPr>
            <w:r>
              <w:rPr>
                <w:rFonts w:hint="default" w:ascii="Times New Roman" w:hAnsi="Times New Roman" w:cs="Times New Roman"/>
                <w:color w:val="000000"/>
                <w:kern w:val="0"/>
                <w:sz w:val="18"/>
                <w:szCs w:val="18"/>
              </w:rPr>
              <w:t>二十三、债务付息支出</w:t>
            </w:r>
          </w:p>
        </w:tc>
        <w:tc>
          <w:tcPr>
            <w:tcW w:w="701"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54</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b/>
                <w:bCs/>
                <w:color w:val="000000"/>
                <w:kern w:val="0"/>
                <w:sz w:val="18"/>
                <w:szCs w:val="18"/>
              </w:rPr>
            </w:pPr>
          </w:p>
        </w:tc>
      </w:tr>
      <w:tr>
        <w:tblPrEx>
          <w:tblCellMar>
            <w:top w:w="0" w:type="dxa"/>
            <w:left w:w="108" w:type="dxa"/>
            <w:bottom w:w="0" w:type="dxa"/>
            <w:right w:w="108" w:type="dxa"/>
          </w:tblCellMar>
        </w:tblPrEx>
        <w:trPr>
          <w:trHeight w:val="266" w:hRule="exact"/>
          <w:jc w:val="center"/>
        </w:trPr>
        <w:tc>
          <w:tcPr>
            <w:tcW w:w="56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b/>
                <w:bCs/>
                <w:color w:val="000000"/>
                <w:kern w:val="0"/>
                <w:sz w:val="18"/>
                <w:szCs w:val="18"/>
              </w:rPr>
            </w:pPr>
            <w:r>
              <w:rPr>
                <w:rFonts w:hint="default" w:ascii="Times New Roman" w:hAnsi="Times New Roman" w:cs="Times New Roman"/>
                <w:b/>
                <w:bCs/>
                <w:color w:val="000000"/>
                <w:kern w:val="0"/>
                <w:sz w:val="18"/>
                <w:szCs w:val="18"/>
              </w:rPr>
              <w:t>本年收入合计</w:t>
            </w:r>
          </w:p>
        </w:tc>
        <w:tc>
          <w:tcPr>
            <w:tcW w:w="73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25</w:t>
            </w:r>
          </w:p>
        </w:tc>
        <w:tc>
          <w:tcPr>
            <w:tcW w:w="1138" w:type="dxa"/>
            <w:tcBorders>
              <w:top w:val="nil"/>
              <w:left w:val="nil"/>
              <w:bottom w:val="single" w:color="000000" w:sz="4" w:space="0"/>
              <w:right w:val="nil"/>
            </w:tcBorders>
            <w:shd w:val="clear" w:color="auto" w:fill="auto"/>
            <w:vAlign w:val="center"/>
          </w:tcPr>
          <w:p>
            <w:pPr>
              <w:widowControl/>
              <w:jc w:val="left"/>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color w:val="000000"/>
                <w:kern w:val="0"/>
                <w:sz w:val="18"/>
                <w:szCs w:val="18"/>
                <w:lang w:val="en-US" w:eastAsia="zh-CN"/>
              </w:rPr>
              <w:t>6776190.21</w:t>
            </w:r>
          </w:p>
        </w:tc>
        <w:tc>
          <w:tcPr>
            <w:tcW w:w="41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b/>
                <w:bCs/>
                <w:color w:val="000000"/>
                <w:kern w:val="0"/>
                <w:sz w:val="18"/>
                <w:szCs w:val="18"/>
              </w:rPr>
            </w:pPr>
            <w:r>
              <w:rPr>
                <w:rFonts w:hint="default" w:ascii="Times New Roman" w:hAnsi="Times New Roman" w:cs="Times New Roman"/>
                <w:b/>
                <w:bCs/>
                <w:color w:val="000000"/>
                <w:kern w:val="0"/>
                <w:sz w:val="18"/>
                <w:szCs w:val="18"/>
              </w:rPr>
              <w:t>本年支出合计</w:t>
            </w:r>
          </w:p>
        </w:tc>
        <w:tc>
          <w:tcPr>
            <w:tcW w:w="701"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55</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eastAsiaTheme="minorEastAsia"/>
                <w:b/>
                <w:bCs/>
                <w:color w:val="000000"/>
                <w:kern w:val="0"/>
                <w:sz w:val="18"/>
                <w:szCs w:val="18"/>
                <w:lang w:val="en-US" w:eastAsia="zh-CN"/>
              </w:rPr>
            </w:pPr>
            <w:r>
              <w:rPr>
                <w:rFonts w:hint="default" w:ascii="Times New Roman" w:hAnsi="Times New Roman" w:cs="Times New Roman"/>
                <w:b/>
                <w:bCs/>
                <w:color w:val="000000"/>
                <w:kern w:val="0"/>
                <w:sz w:val="18"/>
                <w:szCs w:val="18"/>
                <w:lang w:val="en-US" w:eastAsia="zh-CN"/>
              </w:rPr>
              <w:t>5644449.57</w:t>
            </w:r>
          </w:p>
        </w:tc>
      </w:tr>
      <w:tr>
        <w:tblPrEx>
          <w:tblCellMar>
            <w:top w:w="0" w:type="dxa"/>
            <w:left w:w="108" w:type="dxa"/>
            <w:bottom w:w="0" w:type="dxa"/>
            <w:right w:w="108" w:type="dxa"/>
          </w:tblCellMar>
        </w:tblPrEx>
        <w:trPr>
          <w:trHeight w:val="266" w:hRule="exact"/>
          <w:jc w:val="center"/>
        </w:trPr>
        <w:tc>
          <w:tcPr>
            <w:tcW w:w="56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用事业基金弥补收支差额</w:t>
            </w:r>
          </w:p>
        </w:tc>
        <w:tc>
          <w:tcPr>
            <w:tcW w:w="73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26</w:t>
            </w:r>
          </w:p>
        </w:tc>
        <w:tc>
          <w:tcPr>
            <w:tcW w:w="1138" w:type="dxa"/>
            <w:tcBorders>
              <w:top w:val="nil"/>
              <w:left w:val="nil"/>
              <w:bottom w:val="single" w:color="000000" w:sz="4" w:space="0"/>
              <w:right w:val="nil"/>
            </w:tcBorders>
            <w:shd w:val="clear" w:color="auto" w:fill="auto"/>
            <w:vAlign w:val="center"/>
          </w:tcPr>
          <w:p>
            <w:pPr>
              <w:widowControl/>
              <w:jc w:val="left"/>
              <w:rPr>
                <w:rFonts w:hint="default" w:ascii="Times New Roman" w:hAnsi="Times New Roman" w:cs="Times New Roman"/>
                <w:color w:val="000000"/>
                <w:kern w:val="0"/>
                <w:sz w:val="18"/>
                <w:szCs w:val="18"/>
              </w:rPr>
            </w:pPr>
          </w:p>
        </w:tc>
        <w:tc>
          <w:tcPr>
            <w:tcW w:w="41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结余分配</w:t>
            </w:r>
          </w:p>
        </w:tc>
        <w:tc>
          <w:tcPr>
            <w:tcW w:w="701"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56</w:t>
            </w:r>
          </w:p>
        </w:tc>
        <w:tc>
          <w:tcPr>
            <w:tcW w:w="251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r>
      <w:tr>
        <w:tblPrEx>
          <w:tblCellMar>
            <w:top w:w="0" w:type="dxa"/>
            <w:left w:w="108" w:type="dxa"/>
            <w:bottom w:w="0" w:type="dxa"/>
            <w:right w:w="108" w:type="dxa"/>
          </w:tblCellMar>
        </w:tblPrEx>
        <w:trPr>
          <w:trHeight w:val="266" w:hRule="exact"/>
          <w:jc w:val="center"/>
        </w:trPr>
        <w:tc>
          <w:tcPr>
            <w:tcW w:w="56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年初结转和结余</w:t>
            </w:r>
          </w:p>
        </w:tc>
        <w:tc>
          <w:tcPr>
            <w:tcW w:w="73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27</w:t>
            </w:r>
          </w:p>
        </w:tc>
        <w:tc>
          <w:tcPr>
            <w:tcW w:w="1138" w:type="dxa"/>
            <w:tcBorders>
              <w:top w:val="nil"/>
              <w:left w:val="nil"/>
              <w:bottom w:val="single" w:color="000000" w:sz="4" w:space="0"/>
              <w:right w:val="nil"/>
            </w:tcBorders>
            <w:shd w:val="clear" w:color="auto" w:fill="auto"/>
            <w:vAlign w:val="center"/>
          </w:tcPr>
          <w:p>
            <w:pPr>
              <w:widowControl/>
              <w:jc w:val="left"/>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color w:val="000000"/>
                <w:kern w:val="0"/>
                <w:sz w:val="18"/>
                <w:szCs w:val="18"/>
                <w:lang w:val="en-US" w:eastAsia="zh-CN"/>
              </w:rPr>
              <w:t>164044.40</w:t>
            </w:r>
          </w:p>
        </w:tc>
        <w:tc>
          <w:tcPr>
            <w:tcW w:w="41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年末结转和结余</w:t>
            </w:r>
          </w:p>
        </w:tc>
        <w:tc>
          <w:tcPr>
            <w:tcW w:w="701"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57</w:t>
            </w:r>
          </w:p>
        </w:tc>
        <w:tc>
          <w:tcPr>
            <w:tcW w:w="251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color w:val="000000"/>
                <w:kern w:val="0"/>
                <w:sz w:val="18"/>
                <w:szCs w:val="18"/>
                <w:lang w:val="en-US" w:eastAsia="zh-CN"/>
              </w:rPr>
              <w:t>1295785.04</w:t>
            </w:r>
          </w:p>
        </w:tc>
      </w:tr>
      <w:tr>
        <w:tblPrEx>
          <w:tblCellMar>
            <w:top w:w="0" w:type="dxa"/>
            <w:left w:w="108" w:type="dxa"/>
            <w:bottom w:w="0" w:type="dxa"/>
            <w:right w:w="108" w:type="dxa"/>
          </w:tblCellMar>
        </w:tblPrEx>
        <w:trPr>
          <w:trHeight w:val="266" w:hRule="exact"/>
          <w:jc w:val="center"/>
        </w:trPr>
        <w:tc>
          <w:tcPr>
            <w:tcW w:w="5663" w:type="dxa"/>
            <w:tcBorders>
              <w:top w:val="nil"/>
              <w:left w:val="single" w:color="000000" w:sz="8" w:space="0"/>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b/>
                <w:bCs/>
                <w:color w:val="000000"/>
                <w:kern w:val="0"/>
                <w:sz w:val="18"/>
                <w:szCs w:val="18"/>
              </w:rPr>
            </w:pPr>
            <w:r>
              <w:rPr>
                <w:rFonts w:hint="default" w:ascii="Times New Roman" w:hAnsi="Times New Roman" w:cs="Times New Roman"/>
                <w:b/>
                <w:bCs/>
                <w:color w:val="000000"/>
                <w:kern w:val="0"/>
                <w:sz w:val="18"/>
                <w:szCs w:val="18"/>
              </w:rPr>
              <w:t>总计</w:t>
            </w:r>
          </w:p>
        </w:tc>
        <w:tc>
          <w:tcPr>
            <w:tcW w:w="73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28</w:t>
            </w:r>
          </w:p>
        </w:tc>
        <w:tc>
          <w:tcPr>
            <w:tcW w:w="1138" w:type="dxa"/>
            <w:tcBorders>
              <w:top w:val="nil"/>
              <w:left w:val="nil"/>
              <w:bottom w:val="single" w:color="000000" w:sz="8" w:space="0"/>
              <w:right w:val="nil"/>
            </w:tcBorders>
            <w:shd w:val="clear" w:color="auto" w:fill="auto"/>
            <w:vAlign w:val="center"/>
          </w:tcPr>
          <w:p>
            <w:pPr>
              <w:widowControl/>
              <w:jc w:val="left"/>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color w:val="000000"/>
                <w:kern w:val="0"/>
                <w:sz w:val="18"/>
                <w:szCs w:val="18"/>
                <w:lang w:val="en-US" w:eastAsia="zh-CN"/>
              </w:rPr>
              <w:t>6940234.61</w:t>
            </w:r>
          </w:p>
        </w:tc>
        <w:tc>
          <w:tcPr>
            <w:tcW w:w="41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b/>
                <w:bCs/>
                <w:color w:val="000000"/>
                <w:kern w:val="0"/>
                <w:sz w:val="18"/>
                <w:szCs w:val="18"/>
              </w:rPr>
            </w:pPr>
            <w:r>
              <w:rPr>
                <w:rFonts w:hint="default" w:ascii="Times New Roman" w:hAnsi="Times New Roman" w:cs="Times New Roman"/>
                <w:b/>
                <w:bCs/>
                <w:color w:val="000000"/>
                <w:kern w:val="0"/>
                <w:sz w:val="18"/>
                <w:szCs w:val="18"/>
              </w:rPr>
              <w:t>总计</w:t>
            </w:r>
          </w:p>
        </w:tc>
        <w:tc>
          <w:tcPr>
            <w:tcW w:w="701"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58</w:t>
            </w:r>
          </w:p>
        </w:tc>
        <w:tc>
          <w:tcPr>
            <w:tcW w:w="251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eastAsiaTheme="minorEastAsia"/>
                <w:b/>
                <w:bCs/>
                <w:color w:val="000000"/>
                <w:kern w:val="0"/>
                <w:sz w:val="18"/>
                <w:szCs w:val="18"/>
                <w:lang w:val="en-US" w:eastAsia="zh-CN"/>
              </w:rPr>
            </w:pPr>
            <w:r>
              <w:rPr>
                <w:rFonts w:hint="default" w:ascii="Times New Roman" w:hAnsi="Times New Roman" w:cs="Times New Roman"/>
                <w:b/>
                <w:bCs/>
                <w:color w:val="000000"/>
                <w:kern w:val="0"/>
                <w:sz w:val="18"/>
                <w:szCs w:val="18"/>
                <w:lang w:val="en-US" w:eastAsia="zh-CN"/>
              </w:rPr>
              <w:t>6940234.61</w:t>
            </w:r>
          </w:p>
        </w:tc>
      </w:tr>
    </w:tbl>
    <w:p>
      <w:pPr>
        <w:spacing w:line="240" w:lineRule="atLeast"/>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注：本表反映部门本年度的总收支和年末结余结转情况，数据取自财决01表</w:t>
      </w:r>
    </w:p>
    <w:p>
      <w:pP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br w:type="page"/>
      </w:r>
    </w:p>
    <w:tbl>
      <w:tblPr>
        <w:tblStyle w:val="6"/>
        <w:tblpPr w:leftFromText="180" w:rightFromText="180" w:vertAnchor="text" w:horzAnchor="page" w:tblpX="1358" w:tblpY="621"/>
        <w:tblOverlap w:val="never"/>
        <w:tblW w:w="14262" w:type="dxa"/>
        <w:tblInd w:w="0" w:type="dxa"/>
        <w:tblLayout w:type="fixed"/>
        <w:tblCellMar>
          <w:top w:w="0" w:type="dxa"/>
          <w:left w:w="108" w:type="dxa"/>
          <w:bottom w:w="0" w:type="dxa"/>
          <w:right w:w="108" w:type="dxa"/>
        </w:tblCellMar>
      </w:tblPr>
      <w:tblGrid>
        <w:gridCol w:w="440"/>
        <w:gridCol w:w="440"/>
        <w:gridCol w:w="440"/>
        <w:gridCol w:w="3157"/>
        <w:gridCol w:w="1364"/>
        <w:gridCol w:w="1254"/>
        <w:gridCol w:w="1296"/>
        <w:gridCol w:w="1554"/>
        <w:gridCol w:w="1514"/>
        <w:gridCol w:w="1402"/>
        <w:gridCol w:w="1401"/>
      </w:tblGrid>
      <w:tr>
        <w:tblPrEx>
          <w:tblCellMar>
            <w:top w:w="0" w:type="dxa"/>
            <w:left w:w="108" w:type="dxa"/>
            <w:bottom w:w="0" w:type="dxa"/>
            <w:right w:w="108" w:type="dxa"/>
          </w:tblCellMar>
        </w:tblPrEx>
        <w:trPr>
          <w:trHeight w:val="90" w:hRule="atLeast"/>
        </w:trPr>
        <w:tc>
          <w:tcPr>
            <w:tcW w:w="14262" w:type="dxa"/>
            <w:gridSpan w:val="11"/>
            <w:tcBorders>
              <w:top w:val="nil"/>
              <w:left w:val="nil"/>
              <w:bottom w:val="nil"/>
              <w:right w:val="nil"/>
            </w:tcBorders>
            <w:shd w:val="clear" w:color="auto" w:fill="auto"/>
            <w:vAlign w:val="bottom"/>
          </w:tcPr>
          <w:p>
            <w:pPr>
              <w:widowControl/>
              <w:jc w:val="center"/>
              <w:rPr>
                <w:rFonts w:hint="default" w:ascii="Times New Roman" w:hAnsi="Times New Roman" w:cs="Times New Roman"/>
                <w:color w:val="000000"/>
                <w:kern w:val="0"/>
                <w:sz w:val="44"/>
                <w:szCs w:val="44"/>
              </w:rPr>
            </w:pPr>
            <w:r>
              <w:rPr>
                <w:rFonts w:hint="default" w:ascii="Times New Roman" w:hAnsi="Times New Roman" w:cs="Times New Roman"/>
                <w:b/>
                <w:bCs/>
                <w:color w:val="000000"/>
                <w:kern w:val="0"/>
                <w:sz w:val="36"/>
                <w:szCs w:val="36"/>
              </w:rPr>
              <w:t>收入决算表</w:t>
            </w:r>
          </w:p>
        </w:tc>
      </w:tr>
      <w:tr>
        <w:tblPrEx>
          <w:tblCellMar>
            <w:top w:w="0" w:type="dxa"/>
            <w:left w:w="108" w:type="dxa"/>
            <w:bottom w:w="0" w:type="dxa"/>
            <w:right w:w="108" w:type="dxa"/>
          </w:tblCellMar>
        </w:tblPrEx>
        <w:trPr>
          <w:trHeight w:val="90" w:hRule="atLeast"/>
        </w:trPr>
        <w:tc>
          <w:tcPr>
            <w:tcW w:w="440" w:type="dxa"/>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Cs w:val="21"/>
              </w:rPr>
            </w:pPr>
          </w:p>
        </w:tc>
        <w:tc>
          <w:tcPr>
            <w:tcW w:w="440" w:type="dxa"/>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Cs w:val="21"/>
              </w:rPr>
            </w:pPr>
          </w:p>
        </w:tc>
        <w:tc>
          <w:tcPr>
            <w:tcW w:w="440" w:type="dxa"/>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Cs w:val="21"/>
              </w:rPr>
            </w:pPr>
          </w:p>
        </w:tc>
        <w:tc>
          <w:tcPr>
            <w:tcW w:w="3157" w:type="dxa"/>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Cs w:val="21"/>
              </w:rPr>
            </w:pPr>
          </w:p>
        </w:tc>
        <w:tc>
          <w:tcPr>
            <w:tcW w:w="1364" w:type="dxa"/>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Cs w:val="21"/>
              </w:rPr>
            </w:pPr>
          </w:p>
        </w:tc>
        <w:tc>
          <w:tcPr>
            <w:tcW w:w="1254" w:type="dxa"/>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Cs w:val="21"/>
              </w:rPr>
            </w:pPr>
          </w:p>
        </w:tc>
        <w:tc>
          <w:tcPr>
            <w:tcW w:w="1296" w:type="dxa"/>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Cs w:val="21"/>
              </w:rPr>
            </w:pPr>
          </w:p>
        </w:tc>
        <w:tc>
          <w:tcPr>
            <w:tcW w:w="1554" w:type="dxa"/>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Cs w:val="21"/>
              </w:rPr>
            </w:pPr>
          </w:p>
        </w:tc>
        <w:tc>
          <w:tcPr>
            <w:tcW w:w="1514" w:type="dxa"/>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Cs w:val="21"/>
              </w:rPr>
            </w:pPr>
          </w:p>
        </w:tc>
        <w:tc>
          <w:tcPr>
            <w:tcW w:w="1402" w:type="dxa"/>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Cs w:val="21"/>
              </w:rPr>
            </w:pPr>
          </w:p>
        </w:tc>
        <w:tc>
          <w:tcPr>
            <w:tcW w:w="1401" w:type="dxa"/>
            <w:tcBorders>
              <w:top w:val="nil"/>
              <w:left w:val="nil"/>
              <w:bottom w:val="nil"/>
              <w:right w:val="nil"/>
            </w:tcBorders>
            <w:shd w:val="clear" w:color="auto" w:fill="auto"/>
            <w:vAlign w:val="bottom"/>
          </w:tcPr>
          <w:p>
            <w:pPr>
              <w:widowControl/>
              <w:jc w:val="righ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公开02表</w:t>
            </w:r>
          </w:p>
        </w:tc>
      </w:tr>
      <w:tr>
        <w:tblPrEx>
          <w:tblCellMar>
            <w:top w:w="0" w:type="dxa"/>
            <w:left w:w="108" w:type="dxa"/>
            <w:bottom w:w="0" w:type="dxa"/>
            <w:right w:w="108" w:type="dxa"/>
          </w:tblCellMar>
        </w:tblPrEx>
        <w:trPr>
          <w:trHeight w:val="315" w:hRule="atLeast"/>
        </w:trPr>
        <w:tc>
          <w:tcPr>
            <w:tcW w:w="4477" w:type="dxa"/>
            <w:gridSpan w:val="4"/>
            <w:tcBorders>
              <w:top w:val="nil"/>
              <w:left w:val="nil"/>
              <w:bottom w:val="nil"/>
              <w:right w:val="nil"/>
            </w:tcBorders>
            <w:shd w:val="clear" w:color="auto" w:fill="auto"/>
            <w:vAlign w:val="bottom"/>
          </w:tcPr>
          <w:p>
            <w:pPr>
              <w:widowControl/>
              <w:jc w:val="left"/>
              <w:rPr>
                <w:rFonts w:hint="default" w:ascii="Times New Roman" w:hAnsi="Times New Roman" w:cs="Times New Roman" w:eastAsiaTheme="minorEastAsia"/>
                <w:color w:val="000000"/>
                <w:kern w:val="0"/>
                <w:szCs w:val="21"/>
                <w:lang w:eastAsia="zh-CN"/>
              </w:rPr>
            </w:pPr>
            <w:r>
              <w:rPr>
                <w:rFonts w:hint="default" w:ascii="Times New Roman" w:hAnsi="Times New Roman" w:cs="Times New Roman"/>
                <w:color w:val="000000"/>
                <w:kern w:val="0"/>
                <w:szCs w:val="21"/>
              </w:rPr>
              <w:t>公开部门：</w:t>
            </w:r>
            <w:r>
              <w:rPr>
                <w:rFonts w:hint="default" w:ascii="Times New Roman" w:hAnsi="Times New Roman" w:cs="Times New Roman"/>
                <w:color w:val="000000"/>
                <w:kern w:val="0"/>
                <w:szCs w:val="21"/>
                <w:lang w:eastAsia="zh-CN"/>
              </w:rPr>
              <w:t>盐池县应急管理局</w:t>
            </w:r>
          </w:p>
        </w:tc>
        <w:tc>
          <w:tcPr>
            <w:tcW w:w="1364" w:type="dxa"/>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Cs w:val="21"/>
              </w:rPr>
            </w:pPr>
          </w:p>
        </w:tc>
        <w:tc>
          <w:tcPr>
            <w:tcW w:w="1254" w:type="dxa"/>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Cs w:val="21"/>
              </w:rPr>
            </w:pPr>
          </w:p>
        </w:tc>
        <w:tc>
          <w:tcPr>
            <w:tcW w:w="1296" w:type="dxa"/>
            <w:tcBorders>
              <w:top w:val="nil"/>
              <w:left w:val="nil"/>
              <w:bottom w:val="nil"/>
              <w:right w:val="nil"/>
            </w:tcBorders>
            <w:shd w:val="clear" w:color="auto" w:fill="auto"/>
            <w:vAlign w:val="bottom"/>
          </w:tcPr>
          <w:p>
            <w:pPr>
              <w:widowControl/>
              <w:jc w:val="center"/>
              <w:rPr>
                <w:rFonts w:hint="default" w:ascii="Times New Roman" w:hAnsi="Times New Roman" w:cs="Times New Roman"/>
                <w:color w:val="000000"/>
                <w:kern w:val="0"/>
                <w:szCs w:val="21"/>
              </w:rPr>
            </w:pPr>
          </w:p>
        </w:tc>
        <w:tc>
          <w:tcPr>
            <w:tcW w:w="1554" w:type="dxa"/>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Cs w:val="21"/>
              </w:rPr>
            </w:pPr>
          </w:p>
        </w:tc>
        <w:tc>
          <w:tcPr>
            <w:tcW w:w="1514" w:type="dxa"/>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Cs w:val="21"/>
              </w:rPr>
            </w:pPr>
          </w:p>
        </w:tc>
        <w:tc>
          <w:tcPr>
            <w:tcW w:w="1402" w:type="dxa"/>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Cs w:val="21"/>
              </w:rPr>
            </w:pPr>
          </w:p>
        </w:tc>
        <w:tc>
          <w:tcPr>
            <w:tcW w:w="1401" w:type="dxa"/>
            <w:tcBorders>
              <w:top w:val="nil"/>
              <w:left w:val="nil"/>
              <w:bottom w:val="nil"/>
              <w:right w:val="nil"/>
            </w:tcBorders>
            <w:shd w:val="clear" w:color="auto" w:fill="auto"/>
            <w:vAlign w:val="bottom"/>
          </w:tcPr>
          <w:p>
            <w:pPr>
              <w:widowControl/>
              <w:jc w:val="righ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金额单位：元</w:t>
            </w:r>
          </w:p>
        </w:tc>
      </w:tr>
      <w:tr>
        <w:tblPrEx>
          <w:tblCellMar>
            <w:top w:w="0" w:type="dxa"/>
            <w:left w:w="108" w:type="dxa"/>
            <w:bottom w:w="0" w:type="dxa"/>
            <w:right w:w="108" w:type="dxa"/>
          </w:tblCellMar>
        </w:tblPrEx>
        <w:trPr>
          <w:trHeight w:val="308" w:hRule="atLeast"/>
        </w:trPr>
        <w:tc>
          <w:tcPr>
            <w:tcW w:w="4477"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rPr>
            </w:pPr>
            <w:r>
              <w:rPr>
                <w:rFonts w:hint="default" w:ascii="Times New Roman" w:hAnsi="Times New Roman" w:cs="Times New Roman" w:eastAsiaTheme="majorEastAsia"/>
                <w:color w:val="000000"/>
                <w:kern w:val="0"/>
                <w:sz w:val="18"/>
                <w:szCs w:val="18"/>
              </w:rPr>
              <w:t>项目</w:t>
            </w:r>
          </w:p>
        </w:tc>
        <w:tc>
          <w:tcPr>
            <w:tcW w:w="1364"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rPr>
            </w:pPr>
            <w:r>
              <w:rPr>
                <w:rFonts w:hint="default" w:ascii="Times New Roman" w:hAnsi="Times New Roman" w:cs="Times New Roman" w:eastAsiaTheme="majorEastAsia"/>
                <w:color w:val="000000"/>
                <w:kern w:val="0"/>
                <w:sz w:val="18"/>
                <w:szCs w:val="18"/>
              </w:rPr>
              <w:t>本年收入合计</w:t>
            </w:r>
          </w:p>
        </w:tc>
        <w:tc>
          <w:tcPr>
            <w:tcW w:w="1254"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rPr>
            </w:pPr>
            <w:r>
              <w:rPr>
                <w:rFonts w:hint="default" w:ascii="Times New Roman" w:hAnsi="Times New Roman" w:cs="Times New Roman" w:eastAsiaTheme="majorEastAsia"/>
                <w:color w:val="000000"/>
                <w:kern w:val="0"/>
                <w:sz w:val="18"/>
                <w:szCs w:val="18"/>
              </w:rPr>
              <w:t>财政拨款收入</w:t>
            </w:r>
          </w:p>
        </w:tc>
        <w:tc>
          <w:tcPr>
            <w:tcW w:w="1296"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rPr>
            </w:pPr>
            <w:r>
              <w:rPr>
                <w:rFonts w:hint="default" w:ascii="Times New Roman" w:hAnsi="Times New Roman" w:cs="Times New Roman" w:eastAsiaTheme="majorEastAsia"/>
                <w:color w:val="000000"/>
                <w:kern w:val="0"/>
                <w:sz w:val="18"/>
                <w:szCs w:val="18"/>
              </w:rPr>
              <w:t>上级补助收入</w:t>
            </w:r>
          </w:p>
        </w:tc>
        <w:tc>
          <w:tcPr>
            <w:tcW w:w="1554" w:type="dxa"/>
            <w:vMerge w:val="restart"/>
            <w:tcBorders>
              <w:top w:val="single" w:color="000000" w:sz="8" w:space="0"/>
              <w:left w:val="nil"/>
              <w:right w:val="single" w:color="000000" w:sz="4" w:space="0"/>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rPr>
            </w:pPr>
            <w:r>
              <w:rPr>
                <w:rFonts w:hint="default" w:ascii="Times New Roman" w:hAnsi="Times New Roman" w:cs="Times New Roman" w:eastAsiaTheme="majorEastAsia"/>
                <w:color w:val="000000"/>
                <w:kern w:val="0"/>
                <w:sz w:val="18"/>
                <w:szCs w:val="18"/>
              </w:rPr>
              <w:t>事业收入</w:t>
            </w:r>
          </w:p>
        </w:tc>
        <w:tc>
          <w:tcPr>
            <w:tcW w:w="1514"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rPr>
            </w:pPr>
            <w:r>
              <w:rPr>
                <w:rFonts w:hint="default" w:ascii="Times New Roman" w:hAnsi="Times New Roman" w:cs="Times New Roman" w:eastAsiaTheme="majorEastAsia"/>
                <w:color w:val="000000"/>
                <w:kern w:val="0"/>
                <w:sz w:val="18"/>
                <w:szCs w:val="18"/>
              </w:rPr>
              <w:t>经营收入</w:t>
            </w:r>
          </w:p>
        </w:tc>
        <w:tc>
          <w:tcPr>
            <w:tcW w:w="140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rPr>
            </w:pPr>
            <w:r>
              <w:rPr>
                <w:rFonts w:hint="default" w:ascii="Times New Roman" w:hAnsi="Times New Roman" w:cs="Times New Roman" w:eastAsiaTheme="majorEastAsia"/>
                <w:color w:val="000000"/>
                <w:kern w:val="0"/>
                <w:sz w:val="18"/>
                <w:szCs w:val="18"/>
              </w:rPr>
              <w:t>附属单位上缴收入</w:t>
            </w:r>
          </w:p>
        </w:tc>
        <w:tc>
          <w:tcPr>
            <w:tcW w:w="1401"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rPr>
            </w:pPr>
            <w:r>
              <w:rPr>
                <w:rFonts w:hint="default" w:ascii="Times New Roman" w:hAnsi="Times New Roman" w:cs="Times New Roman" w:eastAsiaTheme="majorEastAsia"/>
                <w:color w:val="000000"/>
                <w:kern w:val="0"/>
                <w:sz w:val="18"/>
                <w:szCs w:val="18"/>
              </w:rPr>
              <w:t>其他收入</w:t>
            </w:r>
          </w:p>
        </w:tc>
      </w:tr>
      <w:tr>
        <w:tblPrEx>
          <w:tblCellMar>
            <w:top w:w="0" w:type="dxa"/>
            <w:left w:w="108" w:type="dxa"/>
            <w:bottom w:w="0" w:type="dxa"/>
            <w:right w:w="108" w:type="dxa"/>
          </w:tblCellMar>
        </w:tblPrEx>
        <w:trPr>
          <w:trHeight w:val="312"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rPr>
            </w:pPr>
            <w:r>
              <w:rPr>
                <w:rFonts w:hint="default" w:ascii="Times New Roman" w:hAnsi="Times New Roman" w:cs="Times New Roman" w:eastAsiaTheme="majorEastAsia"/>
                <w:color w:val="000000"/>
                <w:kern w:val="0"/>
                <w:sz w:val="18"/>
                <w:szCs w:val="18"/>
              </w:rPr>
              <w:t>功能分类科目编码</w:t>
            </w:r>
          </w:p>
        </w:tc>
        <w:tc>
          <w:tcPr>
            <w:tcW w:w="3157"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rPr>
            </w:pPr>
            <w:r>
              <w:rPr>
                <w:rFonts w:hint="default" w:ascii="Times New Roman" w:hAnsi="Times New Roman" w:cs="Times New Roman" w:eastAsiaTheme="majorEastAsia"/>
                <w:color w:val="000000"/>
                <w:kern w:val="0"/>
                <w:sz w:val="18"/>
                <w:szCs w:val="18"/>
              </w:rPr>
              <w:t>科目名称</w:t>
            </w:r>
          </w:p>
        </w:tc>
        <w:tc>
          <w:tcPr>
            <w:tcW w:w="1364" w:type="dxa"/>
            <w:vMerge w:val="continue"/>
            <w:tcBorders>
              <w:top w:val="single" w:color="000000" w:sz="8" w:space="0"/>
              <w:left w:val="nil"/>
              <w:bottom w:val="single" w:color="000000" w:sz="4" w:space="0"/>
              <w:right w:val="single" w:color="000000" w:sz="4" w:space="0"/>
            </w:tcBorders>
            <w:vAlign w:val="center"/>
          </w:tcPr>
          <w:p>
            <w:pPr>
              <w:widowControl/>
              <w:jc w:val="center"/>
              <w:rPr>
                <w:rFonts w:hint="default" w:ascii="Times New Roman" w:hAnsi="Times New Roman" w:cs="Times New Roman" w:eastAsiaTheme="majorEastAsia"/>
                <w:color w:val="000000"/>
                <w:kern w:val="0"/>
                <w:sz w:val="18"/>
                <w:szCs w:val="18"/>
              </w:rPr>
            </w:pPr>
          </w:p>
        </w:tc>
        <w:tc>
          <w:tcPr>
            <w:tcW w:w="1254" w:type="dxa"/>
            <w:vMerge w:val="continue"/>
            <w:tcBorders>
              <w:top w:val="single" w:color="000000" w:sz="8" w:space="0"/>
              <w:left w:val="nil"/>
              <w:bottom w:val="single" w:color="000000" w:sz="4" w:space="0"/>
              <w:right w:val="single" w:color="000000" w:sz="4" w:space="0"/>
            </w:tcBorders>
            <w:vAlign w:val="center"/>
          </w:tcPr>
          <w:p>
            <w:pPr>
              <w:widowControl/>
              <w:jc w:val="center"/>
              <w:rPr>
                <w:rFonts w:hint="default" w:ascii="Times New Roman" w:hAnsi="Times New Roman" w:cs="Times New Roman" w:eastAsiaTheme="majorEastAsia"/>
                <w:color w:val="000000"/>
                <w:kern w:val="0"/>
                <w:sz w:val="18"/>
                <w:szCs w:val="18"/>
              </w:rPr>
            </w:pPr>
          </w:p>
        </w:tc>
        <w:tc>
          <w:tcPr>
            <w:tcW w:w="1296" w:type="dxa"/>
            <w:vMerge w:val="continue"/>
            <w:tcBorders>
              <w:top w:val="single" w:color="000000" w:sz="8" w:space="0"/>
              <w:left w:val="nil"/>
              <w:bottom w:val="single" w:color="000000" w:sz="4" w:space="0"/>
              <w:right w:val="single" w:color="000000" w:sz="4" w:space="0"/>
            </w:tcBorders>
            <w:vAlign w:val="center"/>
          </w:tcPr>
          <w:p>
            <w:pPr>
              <w:widowControl/>
              <w:jc w:val="center"/>
              <w:rPr>
                <w:rFonts w:hint="default" w:ascii="Times New Roman" w:hAnsi="Times New Roman" w:cs="Times New Roman" w:eastAsiaTheme="majorEastAsia"/>
                <w:color w:val="000000"/>
                <w:kern w:val="0"/>
                <w:sz w:val="18"/>
                <w:szCs w:val="18"/>
              </w:rPr>
            </w:pPr>
          </w:p>
        </w:tc>
        <w:tc>
          <w:tcPr>
            <w:tcW w:w="1554" w:type="dxa"/>
            <w:vMerge w:val="continue"/>
            <w:tcBorders>
              <w:left w:val="nil"/>
              <w:bottom w:val="single" w:color="000000" w:sz="4" w:space="0"/>
              <w:right w:val="single" w:color="000000" w:sz="4" w:space="0"/>
            </w:tcBorders>
            <w:vAlign w:val="center"/>
          </w:tcPr>
          <w:p>
            <w:pPr>
              <w:widowControl/>
              <w:jc w:val="center"/>
              <w:rPr>
                <w:rFonts w:hint="default" w:ascii="Times New Roman" w:hAnsi="Times New Roman" w:cs="Times New Roman" w:eastAsiaTheme="majorEastAsia"/>
                <w:color w:val="000000"/>
                <w:kern w:val="0"/>
                <w:sz w:val="18"/>
                <w:szCs w:val="18"/>
              </w:rPr>
            </w:pPr>
          </w:p>
        </w:tc>
        <w:tc>
          <w:tcPr>
            <w:tcW w:w="1514" w:type="dxa"/>
            <w:vMerge w:val="continue"/>
            <w:tcBorders>
              <w:top w:val="single" w:color="000000" w:sz="8" w:space="0"/>
              <w:left w:val="nil"/>
              <w:bottom w:val="single" w:color="000000" w:sz="4" w:space="0"/>
              <w:right w:val="single" w:color="000000" w:sz="4" w:space="0"/>
            </w:tcBorders>
            <w:vAlign w:val="center"/>
          </w:tcPr>
          <w:p>
            <w:pPr>
              <w:widowControl/>
              <w:jc w:val="center"/>
              <w:rPr>
                <w:rFonts w:hint="default" w:ascii="Times New Roman" w:hAnsi="Times New Roman" w:cs="Times New Roman" w:eastAsiaTheme="majorEastAsia"/>
                <w:color w:val="000000"/>
                <w:kern w:val="0"/>
                <w:sz w:val="18"/>
                <w:szCs w:val="18"/>
              </w:rPr>
            </w:pPr>
          </w:p>
        </w:tc>
        <w:tc>
          <w:tcPr>
            <w:tcW w:w="1402" w:type="dxa"/>
            <w:vMerge w:val="continue"/>
            <w:tcBorders>
              <w:top w:val="single" w:color="000000" w:sz="8" w:space="0"/>
              <w:left w:val="nil"/>
              <w:bottom w:val="single" w:color="000000" w:sz="4" w:space="0"/>
              <w:right w:val="single" w:color="000000" w:sz="4" w:space="0"/>
            </w:tcBorders>
            <w:vAlign w:val="center"/>
          </w:tcPr>
          <w:p>
            <w:pPr>
              <w:widowControl/>
              <w:jc w:val="center"/>
              <w:rPr>
                <w:rFonts w:hint="default" w:ascii="Times New Roman" w:hAnsi="Times New Roman" w:cs="Times New Roman" w:eastAsiaTheme="majorEastAsia"/>
                <w:color w:val="000000"/>
                <w:kern w:val="0"/>
                <w:sz w:val="18"/>
                <w:szCs w:val="18"/>
              </w:rPr>
            </w:pPr>
          </w:p>
        </w:tc>
        <w:tc>
          <w:tcPr>
            <w:tcW w:w="1401" w:type="dxa"/>
            <w:vMerge w:val="continue"/>
            <w:tcBorders>
              <w:top w:val="single" w:color="000000" w:sz="8" w:space="0"/>
              <w:left w:val="nil"/>
              <w:bottom w:val="single" w:color="000000" w:sz="4" w:space="0"/>
              <w:right w:val="single" w:color="000000" w:sz="8" w:space="0"/>
            </w:tcBorders>
            <w:vAlign w:val="center"/>
          </w:tcPr>
          <w:p>
            <w:pPr>
              <w:widowControl/>
              <w:jc w:val="center"/>
              <w:rPr>
                <w:rFonts w:hint="default" w:ascii="Times New Roman" w:hAnsi="Times New Roman" w:cs="Times New Roman" w:eastAsiaTheme="majorEastAsia"/>
                <w:color w:val="000000"/>
                <w:kern w:val="0"/>
                <w:sz w:val="18"/>
                <w:szCs w:val="18"/>
              </w:rPr>
            </w:pPr>
          </w:p>
        </w:tc>
      </w:tr>
      <w:tr>
        <w:tblPrEx>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rPr>
            </w:pPr>
            <w:r>
              <w:rPr>
                <w:rFonts w:hint="default" w:ascii="Times New Roman" w:hAnsi="Times New Roman" w:cs="Times New Roman" w:eastAsiaTheme="majorEastAsia"/>
                <w:color w:val="000000"/>
                <w:kern w:val="0"/>
                <w:sz w:val="18"/>
                <w:szCs w:val="18"/>
              </w:rPr>
              <w:t>类</w:t>
            </w:r>
          </w:p>
        </w:tc>
        <w:tc>
          <w:tcPr>
            <w:tcW w:w="44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rPr>
            </w:pPr>
            <w:r>
              <w:rPr>
                <w:rFonts w:hint="default" w:ascii="Times New Roman" w:hAnsi="Times New Roman" w:cs="Times New Roman" w:eastAsiaTheme="majorEastAsia"/>
                <w:color w:val="000000"/>
                <w:kern w:val="0"/>
                <w:sz w:val="18"/>
                <w:szCs w:val="18"/>
              </w:rPr>
              <w:t>款</w:t>
            </w:r>
          </w:p>
        </w:tc>
        <w:tc>
          <w:tcPr>
            <w:tcW w:w="44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rPr>
            </w:pPr>
            <w:r>
              <w:rPr>
                <w:rFonts w:hint="default" w:ascii="Times New Roman" w:hAnsi="Times New Roman" w:cs="Times New Roman" w:eastAsiaTheme="majorEastAsia"/>
                <w:color w:val="000000"/>
                <w:kern w:val="0"/>
                <w:sz w:val="18"/>
                <w:szCs w:val="18"/>
              </w:rPr>
              <w:t>项</w:t>
            </w:r>
          </w:p>
        </w:tc>
        <w:tc>
          <w:tcPr>
            <w:tcW w:w="3157"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rPr>
            </w:pPr>
            <w:r>
              <w:rPr>
                <w:rFonts w:hint="default" w:ascii="Times New Roman" w:hAnsi="Times New Roman" w:cs="Times New Roman" w:eastAsiaTheme="majorEastAsia"/>
                <w:color w:val="000000"/>
                <w:kern w:val="0"/>
                <w:sz w:val="18"/>
                <w:szCs w:val="18"/>
              </w:rPr>
              <w:t>栏次</w:t>
            </w:r>
          </w:p>
        </w:tc>
        <w:tc>
          <w:tcPr>
            <w:tcW w:w="1364"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rPr>
            </w:pPr>
            <w:r>
              <w:rPr>
                <w:rFonts w:hint="default" w:ascii="Times New Roman" w:hAnsi="Times New Roman" w:cs="Times New Roman" w:eastAsiaTheme="majorEastAsia"/>
                <w:color w:val="000000"/>
                <w:kern w:val="0"/>
                <w:sz w:val="18"/>
                <w:szCs w:val="18"/>
              </w:rPr>
              <w:t>1</w:t>
            </w:r>
          </w:p>
        </w:tc>
        <w:tc>
          <w:tcPr>
            <w:tcW w:w="1254"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rPr>
            </w:pPr>
            <w:r>
              <w:rPr>
                <w:rFonts w:hint="default" w:ascii="Times New Roman" w:hAnsi="Times New Roman" w:cs="Times New Roman" w:eastAsiaTheme="majorEastAsia"/>
                <w:color w:val="000000"/>
                <w:kern w:val="0"/>
                <w:sz w:val="18"/>
                <w:szCs w:val="18"/>
              </w:rPr>
              <w:t>2</w:t>
            </w:r>
          </w:p>
        </w:tc>
        <w:tc>
          <w:tcPr>
            <w:tcW w:w="129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rPr>
            </w:pPr>
            <w:r>
              <w:rPr>
                <w:rFonts w:hint="default" w:ascii="Times New Roman" w:hAnsi="Times New Roman" w:cs="Times New Roman" w:eastAsiaTheme="majorEastAsia"/>
                <w:color w:val="000000"/>
                <w:kern w:val="0"/>
                <w:sz w:val="18"/>
                <w:szCs w:val="18"/>
              </w:rPr>
              <w:t>3</w:t>
            </w:r>
          </w:p>
        </w:tc>
        <w:tc>
          <w:tcPr>
            <w:tcW w:w="1554"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rPr>
            </w:pPr>
            <w:r>
              <w:rPr>
                <w:rFonts w:hint="default" w:ascii="Times New Roman" w:hAnsi="Times New Roman" w:cs="Times New Roman" w:eastAsiaTheme="majorEastAsia"/>
                <w:color w:val="000000"/>
                <w:kern w:val="0"/>
                <w:sz w:val="18"/>
                <w:szCs w:val="18"/>
              </w:rPr>
              <w:t>4</w:t>
            </w:r>
          </w:p>
        </w:tc>
        <w:tc>
          <w:tcPr>
            <w:tcW w:w="1514"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rPr>
            </w:pPr>
            <w:r>
              <w:rPr>
                <w:rFonts w:hint="default" w:ascii="Times New Roman" w:hAnsi="Times New Roman" w:cs="Times New Roman" w:eastAsiaTheme="majorEastAsia"/>
                <w:color w:val="000000"/>
                <w:kern w:val="0"/>
                <w:sz w:val="18"/>
                <w:szCs w:val="18"/>
              </w:rPr>
              <w:t>5</w:t>
            </w:r>
          </w:p>
        </w:tc>
        <w:tc>
          <w:tcPr>
            <w:tcW w:w="1402"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rPr>
            </w:pPr>
            <w:r>
              <w:rPr>
                <w:rFonts w:hint="default" w:ascii="Times New Roman" w:hAnsi="Times New Roman" w:cs="Times New Roman" w:eastAsiaTheme="majorEastAsia"/>
                <w:color w:val="000000"/>
                <w:kern w:val="0"/>
                <w:sz w:val="18"/>
                <w:szCs w:val="18"/>
              </w:rPr>
              <w:t>6</w:t>
            </w:r>
          </w:p>
        </w:tc>
        <w:tc>
          <w:tcPr>
            <w:tcW w:w="1401" w:type="dxa"/>
            <w:tcBorders>
              <w:top w:val="nil"/>
              <w:left w:val="nil"/>
              <w:bottom w:val="single" w:color="000000" w:sz="4" w:space="0"/>
              <w:right w:val="single" w:color="000000" w:sz="8" w:space="0"/>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rPr>
            </w:pPr>
            <w:r>
              <w:rPr>
                <w:rFonts w:hint="default" w:ascii="Times New Roman" w:hAnsi="Times New Roman" w:cs="Times New Roman" w:eastAsiaTheme="majorEastAsia"/>
                <w:color w:val="000000"/>
                <w:kern w:val="0"/>
                <w:sz w:val="18"/>
                <w:szCs w:val="18"/>
              </w:rPr>
              <w:t>7</w:t>
            </w:r>
          </w:p>
        </w:tc>
      </w:tr>
      <w:tr>
        <w:tblPrEx>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rPr>
            </w:pPr>
          </w:p>
        </w:tc>
        <w:tc>
          <w:tcPr>
            <w:tcW w:w="440" w:type="dxa"/>
            <w:vMerge w:val="continue"/>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rPr>
            </w:pPr>
          </w:p>
        </w:tc>
        <w:tc>
          <w:tcPr>
            <w:tcW w:w="440" w:type="dxa"/>
            <w:vMerge w:val="continue"/>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rPr>
            </w:pPr>
          </w:p>
        </w:tc>
        <w:tc>
          <w:tcPr>
            <w:tcW w:w="3157"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rPr>
            </w:pPr>
            <w:r>
              <w:rPr>
                <w:rFonts w:hint="default" w:ascii="Times New Roman" w:hAnsi="Times New Roman" w:cs="Times New Roman" w:eastAsiaTheme="majorEastAsia"/>
                <w:color w:val="000000"/>
                <w:kern w:val="0"/>
                <w:sz w:val="18"/>
                <w:szCs w:val="18"/>
              </w:rPr>
              <w:t>合计</w:t>
            </w:r>
          </w:p>
        </w:tc>
        <w:tc>
          <w:tcPr>
            <w:tcW w:w="1364"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6776190.21</w:t>
            </w:r>
          </w:p>
        </w:tc>
        <w:tc>
          <w:tcPr>
            <w:tcW w:w="1254"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6771190.21</w:t>
            </w:r>
          </w:p>
        </w:tc>
        <w:tc>
          <w:tcPr>
            <w:tcW w:w="129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rPr>
            </w:pPr>
          </w:p>
        </w:tc>
        <w:tc>
          <w:tcPr>
            <w:tcW w:w="1554"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rPr>
            </w:pPr>
          </w:p>
        </w:tc>
        <w:tc>
          <w:tcPr>
            <w:tcW w:w="1514"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rPr>
            </w:pPr>
          </w:p>
        </w:tc>
        <w:tc>
          <w:tcPr>
            <w:tcW w:w="1402"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rPr>
            </w:pPr>
          </w:p>
        </w:tc>
        <w:tc>
          <w:tcPr>
            <w:tcW w:w="1401" w:type="dxa"/>
            <w:tcBorders>
              <w:top w:val="nil"/>
              <w:left w:val="nil"/>
              <w:bottom w:val="single" w:color="000000" w:sz="4" w:space="0"/>
              <w:right w:val="single" w:color="000000" w:sz="8"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5000.00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208</w:t>
            </w:r>
          </w:p>
        </w:tc>
        <w:tc>
          <w:tcPr>
            <w:tcW w:w="3157"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社会保障和就业支出</w:t>
            </w:r>
          </w:p>
        </w:tc>
        <w:tc>
          <w:tcPr>
            <w:tcW w:w="1364"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314799.00　</w:t>
            </w:r>
          </w:p>
        </w:tc>
        <w:tc>
          <w:tcPr>
            <w:tcW w:w="1254"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314799.00　</w:t>
            </w:r>
          </w:p>
        </w:tc>
        <w:tc>
          <w:tcPr>
            <w:tcW w:w="1296"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54"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14"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402"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20805</w:t>
            </w:r>
          </w:p>
        </w:tc>
        <w:tc>
          <w:tcPr>
            <w:tcW w:w="3157"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行政事业单位离退休</w:t>
            </w:r>
          </w:p>
        </w:tc>
        <w:tc>
          <w:tcPr>
            <w:tcW w:w="1364"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314799.00　</w:t>
            </w:r>
          </w:p>
        </w:tc>
        <w:tc>
          <w:tcPr>
            <w:tcW w:w="1254"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314799.00　</w:t>
            </w:r>
          </w:p>
        </w:tc>
        <w:tc>
          <w:tcPr>
            <w:tcW w:w="1296"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54"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14"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402"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2080504</w:t>
            </w:r>
          </w:p>
        </w:tc>
        <w:tc>
          <w:tcPr>
            <w:tcW w:w="3157"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未归口管理的行政单位离退休</w:t>
            </w:r>
          </w:p>
        </w:tc>
        <w:tc>
          <w:tcPr>
            <w:tcW w:w="1364"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6300.00　</w:t>
            </w:r>
          </w:p>
        </w:tc>
        <w:tc>
          <w:tcPr>
            <w:tcW w:w="1254"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6300.00　</w:t>
            </w:r>
          </w:p>
        </w:tc>
        <w:tc>
          <w:tcPr>
            <w:tcW w:w="1296"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54"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14"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402"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2080505</w:t>
            </w:r>
          </w:p>
        </w:tc>
        <w:tc>
          <w:tcPr>
            <w:tcW w:w="3157"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机关事业单位基本养老保险缴费支出</w:t>
            </w:r>
          </w:p>
        </w:tc>
        <w:tc>
          <w:tcPr>
            <w:tcW w:w="1364"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237340.67　</w:t>
            </w:r>
          </w:p>
        </w:tc>
        <w:tc>
          <w:tcPr>
            <w:tcW w:w="1254"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237340.67　</w:t>
            </w:r>
          </w:p>
        </w:tc>
        <w:tc>
          <w:tcPr>
            <w:tcW w:w="1296"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54"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14"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402"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2080506</w:t>
            </w:r>
          </w:p>
        </w:tc>
        <w:tc>
          <w:tcPr>
            <w:tcW w:w="3157"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rPr>
            </w:pPr>
            <w:r>
              <w:rPr>
                <w:rFonts w:hint="default" w:ascii="Times New Roman" w:hAnsi="Times New Roman" w:cs="Times New Roman" w:eastAsiaTheme="majorEastAsia"/>
                <w:color w:val="000000"/>
                <w:kern w:val="0"/>
                <w:sz w:val="18"/>
                <w:szCs w:val="18"/>
                <w:lang w:val="en-US" w:eastAsia="zh-CN"/>
              </w:rPr>
              <w:t>机关事业单位职业年金缴费支出</w:t>
            </w:r>
          </w:p>
        </w:tc>
        <w:tc>
          <w:tcPr>
            <w:tcW w:w="1364"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71158.33　</w:t>
            </w:r>
          </w:p>
        </w:tc>
        <w:tc>
          <w:tcPr>
            <w:tcW w:w="1254"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71158.33　</w:t>
            </w:r>
          </w:p>
        </w:tc>
        <w:tc>
          <w:tcPr>
            <w:tcW w:w="1296"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54"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14"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402"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210</w:t>
            </w:r>
          </w:p>
        </w:tc>
        <w:tc>
          <w:tcPr>
            <w:tcW w:w="3157"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卫生健康支出</w:t>
            </w:r>
          </w:p>
        </w:tc>
        <w:tc>
          <w:tcPr>
            <w:tcW w:w="1364"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184826.60</w:t>
            </w:r>
          </w:p>
        </w:tc>
        <w:tc>
          <w:tcPr>
            <w:tcW w:w="1254"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184826.60</w:t>
            </w:r>
          </w:p>
        </w:tc>
        <w:tc>
          <w:tcPr>
            <w:tcW w:w="1296"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554"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514"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402"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401" w:type="dxa"/>
            <w:tcBorders>
              <w:top w:val="nil"/>
              <w:left w:val="nil"/>
              <w:bottom w:val="single" w:color="000000" w:sz="4" w:space="0"/>
              <w:right w:val="single" w:color="000000" w:sz="8"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21011</w:t>
            </w:r>
          </w:p>
        </w:tc>
        <w:tc>
          <w:tcPr>
            <w:tcW w:w="3157"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行政事业单位医疗</w:t>
            </w:r>
          </w:p>
        </w:tc>
        <w:tc>
          <w:tcPr>
            <w:tcW w:w="1364"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184826.60</w:t>
            </w:r>
          </w:p>
        </w:tc>
        <w:tc>
          <w:tcPr>
            <w:tcW w:w="1254"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184826.60</w:t>
            </w:r>
          </w:p>
        </w:tc>
        <w:tc>
          <w:tcPr>
            <w:tcW w:w="1296"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554"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514"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402"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401" w:type="dxa"/>
            <w:tcBorders>
              <w:top w:val="nil"/>
              <w:left w:val="nil"/>
              <w:bottom w:val="single" w:color="000000" w:sz="4" w:space="0"/>
              <w:right w:val="single" w:color="000000" w:sz="8"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2101101</w:t>
            </w:r>
          </w:p>
        </w:tc>
        <w:tc>
          <w:tcPr>
            <w:tcW w:w="3157"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行政单位医疗</w:t>
            </w:r>
          </w:p>
        </w:tc>
        <w:tc>
          <w:tcPr>
            <w:tcW w:w="1364"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111254.40</w:t>
            </w:r>
          </w:p>
        </w:tc>
        <w:tc>
          <w:tcPr>
            <w:tcW w:w="1254"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111254.40</w:t>
            </w:r>
          </w:p>
        </w:tc>
        <w:tc>
          <w:tcPr>
            <w:tcW w:w="1296"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554"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514"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402"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401" w:type="dxa"/>
            <w:tcBorders>
              <w:top w:val="nil"/>
              <w:left w:val="nil"/>
              <w:bottom w:val="single" w:color="000000" w:sz="4" w:space="0"/>
              <w:right w:val="single" w:color="000000" w:sz="8"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2101103</w:t>
            </w:r>
          </w:p>
        </w:tc>
        <w:tc>
          <w:tcPr>
            <w:tcW w:w="3157"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公务员医疗补助</w:t>
            </w:r>
          </w:p>
        </w:tc>
        <w:tc>
          <w:tcPr>
            <w:tcW w:w="1364"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73572.20</w:t>
            </w:r>
          </w:p>
        </w:tc>
        <w:tc>
          <w:tcPr>
            <w:tcW w:w="1254"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73572.20</w:t>
            </w:r>
          </w:p>
        </w:tc>
        <w:tc>
          <w:tcPr>
            <w:tcW w:w="1296"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554"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514"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402"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401" w:type="dxa"/>
            <w:tcBorders>
              <w:top w:val="nil"/>
              <w:left w:val="nil"/>
              <w:bottom w:val="single" w:color="000000" w:sz="4" w:space="0"/>
              <w:right w:val="single" w:color="000000" w:sz="8"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221</w:t>
            </w:r>
          </w:p>
        </w:tc>
        <w:tc>
          <w:tcPr>
            <w:tcW w:w="3157"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住房保障支出</w:t>
            </w:r>
          </w:p>
        </w:tc>
        <w:tc>
          <w:tcPr>
            <w:tcW w:w="1364"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283859.00</w:t>
            </w:r>
          </w:p>
        </w:tc>
        <w:tc>
          <w:tcPr>
            <w:tcW w:w="1254"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283859.00</w:t>
            </w:r>
          </w:p>
        </w:tc>
        <w:tc>
          <w:tcPr>
            <w:tcW w:w="1296"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554"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514"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402"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401" w:type="dxa"/>
            <w:tcBorders>
              <w:top w:val="nil"/>
              <w:left w:val="nil"/>
              <w:bottom w:val="single" w:color="000000" w:sz="4" w:space="0"/>
              <w:right w:val="single" w:color="000000" w:sz="8"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22102</w:t>
            </w:r>
          </w:p>
        </w:tc>
        <w:tc>
          <w:tcPr>
            <w:tcW w:w="3157"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住房改革支出</w:t>
            </w:r>
          </w:p>
        </w:tc>
        <w:tc>
          <w:tcPr>
            <w:tcW w:w="1364"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283859.00</w:t>
            </w:r>
          </w:p>
        </w:tc>
        <w:tc>
          <w:tcPr>
            <w:tcW w:w="1254"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283859.00</w:t>
            </w:r>
          </w:p>
        </w:tc>
        <w:tc>
          <w:tcPr>
            <w:tcW w:w="1296"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554"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514"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402"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401" w:type="dxa"/>
            <w:tcBorders>
              <w:top w:val="nil"/>
              <w:left w:val="nil"/>
              <w:bottom w:val="single" w:color="000000" w:sz="4" w:space="0"/>
              <w:right w:val="single" w:color="000000" w:sz="8"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2210201</w:t>
            </w:r>
          </w:p>
        </w:tc>
        <w:tc>
          <w:tcPr>
            <w:tcW w:w="3157"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住房公积金</w:t>
            </w:r>
          </w:p>
        </w:tc>
        <w:tc>
          <w:tcPr>
            <w:tcW w:w="1364"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192396.00</w:t>
            </w:r>
          </w:p>
        </w:tc>
        <w:tc>
          <w:tcPr>
            <w:tcW w:w="1254"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192396.00</w:t>
            </w:r>
          </w:p>
        </w:tc>
        <w:tc>
          <w:tcPr>
            <w:tcW w:w="1296"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554"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514"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402"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401" w:type="dxa"/>
            <w:tcBorders>
              <w:top w:val="nil"/>
              <w:left w:val="nil"/>
              <w:bottom w:val="single" w:color="000000" w:sz="4" w:space="0"/>
              <w:right w:val="single" w:color="000000" w:sz="8"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2210203</w:t>
            </w:r>
          </w:p>
        </w:tc>
        <w:tc>
          <w:tcPr>
            <w:tcW w:w="3157"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购房补贴</w:t>
            </w:r>
          </w:p>
        </w:tc>
        <w:tc>
          <w:tcPr>
            <w:tcW w:w="1364"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91463.00</w:t>
            </w:r>
          </w:p>
        </w:tc>
        <w:tc>
          <w:tcPr>
            <w:tcW w:w="1254"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91463.00</w:t>
            </w:r>
          </w:p>
        </w:tc>
        <w:tc>
          <w:tcPr>
            <w:tcW w:w="1296"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554"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514"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402"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401" w:type="dxa"/>
            <w:tcBorders>
              <w:top w:val="nil"/>
              <w:left w:val="nil"/>
              <w:bottom w:val="single" w:color="000000" w:sz="4" w:space="0"/>
              <w:right w:val="single" w:color="000000" w:sz="8"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224</w:t>
            </w:r>
          </w:p>
        </w:tc>
        <w:tc>
          <w:tcPr>
            <w:tcW w:w="3157"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灾害防治及应急管理支出</w:t>
            </w:r>
          </w:p>
        </w:tc>
        <w:tc>
          <w:tcPr>
            <w:tcW w:w="1364"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5992705.61</w:t>
            </w:r>
          </w:p>
        </w:tc>
        <w:tc>
          <w:tcPr>
            <w:tcW w:w="1254"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5987705.61</w:t>
            </w:r>
          </w:p>
        </w:tc>
        <w:tc>
          <w:tcPr>
            <w:tcW w:w="1296"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554"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514"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402"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401" w:type="dxa"/>
            <w:tcBorders>
              <w:top w:val="nil"/>
              <w:left w:val="nil"/>
              <w:bottom w:val="single" w:color="000000" w:sz="4" w:space="0"/>
              <w:right w:val="single" w:color="000000" w:sz="8"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5000.00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22401</w:t>
            </w:r>
          </w:p>
        </w:tc>
        <w:tc>
          <w:tcPr>
            <w:tcW w:w="3157"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应急管理事务</w:t>
            </w:r>
          </w:p>
        </w:tc>
        <w:tc>
          <w:tcPr>
            <w:tcW w:w="1364"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3592705.61</w:t>
            </w:r>
          </w:p>
        </w:tc>
        <w:tc>
          <w:tcPr>
            <w:tcW w:w="1254"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3587705.61</w:t>
            </w:r>
          </w:p>
        </w:tc>
        <w:tc>
          <w:tcPr>
            <w:tcW w:w="1296"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554"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514"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402"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401" w:type="dxa"/>
            <w:tcBorders>
              <w:top w:val="nil"/>
              <w:left w:val="nil"/>
              <w:bottom w:val="single" w:color="000000" w:sz="4" w:space="0"/>
              <w:right w:val="single" w:color="000000" w:sz="8"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5000.00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2240101</w:t>
            </w:r>
          </w:p>
        </w:tc>
        <w:tc>
          <w:tcPr>
            <w:tcW w:w="3157"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行政运行</w:t>
            </w:r>
          </w:p>
        </w:tc>
        <w:tc>
          <w:tcPr>
            <w:tcW w:w="1364"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2601585.61</w:t>
            </w:r>
          </w:p>
        </w:tc>
        <w:tc>
          <w:tcPr>
            <w:tcW w:w="1254"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2601585.61</w:t>
            </w:r>
          </w:p>
        </w:tc>
        <w:tc>
          <w:tcPr>
            <w:tcW w:w="1296"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554"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514"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402"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401" w:type="dxa"/>
            <w:tcBorders>
              <w:top w:val="nil"/>
              <w:left w:val="nil"/>
              <w:bottom w:val="single" w:color="000000" w:sz="4" w:space="0"/>
              <w:right w:val="single" w:color="000000" w:sz="8"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2240102</w:t>
            </w:r>
          </w:p>
        </w:tc>
        <w:tc>
          <w:tcPr>
            <w:tcW w:w="3157"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一般行政管理事务</w:t>
            </w:r>
          </w:p>
        </w:tc>
        <w:tc>
          <w:tcPr>
            <w:tcW w:w="1364"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130000.00</w:t>
            </w:r>
          </w:p>
        </w:tc>
        <w:tc>
          <w:tcPr>
            <w:tcW w:w="1254"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130000.00</w:t>
            </w:r>
          </w:p>
        </w:tc>
        <w:tc>
          <w:tcPr>
            <w:tcW w:w="1296"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554"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514"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402"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401" w:type="dxa"/>
            <w:tcBorders>
              <w:top w:val="nil"/>
              <w:left w:val="nil"/>
              <w:bottom w:val="single" w:color="000000" w:sz="4" w:space="0"/>
              <w:right w:val="single" w:color="000000" w:sz="8"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2240199</w:t>
            </w:r>
          </w:p>
        </w:tc>
        <w:tc>
          <w:tcPr>
            <w:tcW w:w="3157"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其他应急管理支出</w:t>
            </w:r>
          </w:p>
        </w:tc>
        <w:tc>
          <w:tcPr>
            <w:tcW w:w="1364"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861120.00　</w:t>
            </w:r>
          </w:p>
        </w:tc>
        <w:tc>
          <w:tcPr>
            <w:tcW w:w="1254"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856120.00　</w:t>
            </w:r>
          </w:p>
        </w:tc>
        <w:tc>
          <w:tcPr>
            <w:tcW w:w="1296" w:type="dxa"/>
            <w:tcBorders>
              <w:top w:val="nil"/>
              <w:left w:val="nil"/>
              <w:bottom w:val="single" w:color="000000" w:sz="8"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54" w:type="dxa"/>
            <w:tcBorders>
              <w:top w:val="nil"/>
              <w:left w:val="nil"/>
              <w:bottom w:val="single" w:color="000000" w:sz="8"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14" w:type="dxa"/>
            <w:tcBorders>
              <w:top w:val="nil"/>
              <w:left w:val="nil"/>
              <w:bottom w:val="single" w:color="000000" w:sz="8"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402" w:type="dxa"/>
            <w:tcBorders>
              <w:top w:val="nil"/>
              <w:left w:val="nil"/>
              <w:bottom w:val="single" w:color="000000" w:sz="8"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401" w:type="dxa"/>
            <w:tcBorders>
              <w:top w:val="nil"/>
              <w:left w:val="nil"/>
              <w:bottom w:val="single" w:color="000000" w:sz="8" w:space="0"/>
              <w:right w:val="single" w:color="000000" w:sz="8"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5000.00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22402</w:t>
            </w:r>
          </w:p>
        </w:tc>
        <w:tc>
          <w:tcPr>
            <w:tcW w:w="3157"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消防事务</w:t>
            </w:r>
          </w:p>
        </w:tc>
        <w:tc>
          <w:tcPr>
            <w:tcW w:w="1364"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200000.00</w:t>
            </w:r>
          </w:p>
        </w:tc>
        <w:tc>
          <w:tcPr>
            <w:tcW w:w="1254"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200000.00</w:t>
            </w:r>
          </w:p>
        </w:tc>
        <w:tc>
          <w:tcPr>
            <w:tcW w:w="1296" w:type="dxa"/>
            <w:tcBorders>
              <w:top w:val="nil"/>
              <w:left w:val="nil"/>
              <w:bottom w:val="single" w:color="000000" w:sz="8"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554" w:type="dxa"/>
            <w:tcBorders>
              <w:top w:val="nil"/>
              <w:left w:val="nil"/>
              <w:bottom w:val="single" w:color="000000" w:sz="8"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514" w:type="dxa"/>
            <w:tcBorders>
              <w:top w:val="nil"/>
              <w:left w:val="nil"/>
              <w:bottom w:val="single" w:color="000000" w:sz="8"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402" w:type="dxa"/>
            <w:tcBorders>
              <w:top w:val="nil"/>
              <w:left w:val="nil"/>
              <w:bottom w:val="single" w:color="000000" w:sz="8"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401" w:type="dxa"/>
            <w:tcBorders>
              <w:top w:val="nil"/>
              <w:left w:val="nil"/>
              <w:bottom w:val="single" w:color="000000" w:sz="8" w:space="0"/>
              <w:right w:val="single" w:color="000000" w:sz="8"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2240204</w:t>
            </w:r>
          </w:p>
        </w:tc>
        <w:tc>
          <w:tcPr>
            <w:tcW w:w="3157"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消防应急救援</w:t>
            </w:r>
          </w:p>
        </w:tc>
        <w:tc>
          <w:tcPr>
            <w:tcW w:w="1364"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200000.00</w:t>
            </w:r>
          </w:p>
        </w:tc>
        <w:tc>
          <w:tcPr>
            <w:tcW w:w="1254"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200000.00</w:t>
            </w:r>
          </w:p>
        </w:tc>
        <w:tc>
          <w:tcPr>
            <w:tcW w:w="1296" w:type="dxa"/>
            <w:tcBorders>
              <w:top w:val="nil"/>
              <w:left w:val="nil"/>
              <w:bottom w:val="single" w:color="000000" w:sz="8"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554" w:type="dxa"/>
            <w:tcBorders>
              <w:top w:val="nil"/>
              <w:left w:val="nil"/>
              <w:bottom w:val="single" w:color="000000" w:sz="8"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514" w:type="dxa"/>
            <w:tcBorders>
              <w:top w:val="nil"/>
              <w:left w:val="nil"/>
              <w:bottom w:val="single" w:color="000000" w:sz="8"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402" w:type="dxa"/>
            <w:tcBorders>
              <w:top w:val="nil"/>
              <w:left w:val="nil"/>
              <w:bottom w:val="single" w:color="000000" w:sz="8"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401" w:type="dxa"/>
            <w:tcBorders>
              <w:top w:val="nil"/>
              <w:left w:val="nil"/>
              <w:bottom w:val="single" w:color="000000" w:sz="8" w:space="0"/>
              <w:right w:val="single" w:color="000000" w:sz="8"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22406</w:t>
            </w:r>
          </w:p>
        </w:tc>
        <w:tc>
          <w:tcPr>
            <w:tcW w:w="3157"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自然灾害防治</w:t>
            </w:r>
          </w:p>
        </w:tc>
        <w:tc>
          <w:tcPr>
            <w:tcW w:w="1364"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800000.00</w:t>
            </w:r>
          </w:p>
        </w:tc>
        <w:tc>
          <w:tcPr>
            <w:tcW w:w="1254"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800000.00</w:t>
            </w:r>
          </w:p>
        </w:tc>
        <w:tc>
          <w:tcPr>
            <w:tcW w:w="1296" w:type="dxa"/>
            <w:tcBorders>
              <w:top w:val="nil"/>
              <w:left w:val="nil"/>
              <w:bottom w:val="single" w:color="000000" w:sz="8"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554" w:type="dxa"/>
            <w:tcBorders>
              <w:top w:val="nil"/>
              <w:left w:val="nil"/>
              <w:bottom w:val="single" w:color="000000" w:sz="8"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514" w:type="dxa"/>
            <w:tcBorders>
              <w:top w:val="nil"/>
              <w:left w:val="nil"/>
              <w:bottom w:val="single" w:color="000000" w:sz="8"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402" w:type="dxa"/>
            <w:tcBorders>
              <w:top w:val="nil"/>
              <w:left w:val="nil"/>
              <w:bottom w:val="single" w:color="000000" w:sz="8"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401" w:type="dxa"/>
            <w:tcBorders>
              <w:top w:val="nil"/>
              <w:left w:val="nil"/>
              <w:bottom w:val="single" w:color="000000" w:sz="8" w:space="0"/>
              <w:right w:val="single" w:color="000000" w:sz="8"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2240699</w:t>
            </w:r>
          </w:p>
        </w:tc>
        <w:tc>
          <w:tcPr>
            <w:tcW w:w="3157"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其他自然灾害防治支出</w:t>
            </w:r>
          </w:p>
        </w:tc>
        <w:tc>
          <w:tcPr>
            <w:tcW w:w="1364"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800000.00</w:t>
            </w:r>
          </w:p>
        </w:tc>
        <w:tc>
          <w:tcPr>
            <w:tcW w:w="1254"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800000.00</w:t>
            </w:r>
          </w:p>
        </w:tc>
        <w:tc>
          <w:tcPr>
            <w:tcW w:w="1296" w:type="dxa"/>
            <w:tcBorders>
              <w:top w:val="nil"/>
              <w:left w:val="nil"/>
              <w:bottom w:val="single" w:color="000000" w:sz="8"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554" w:type="dxa"/>
            <w:tcBorders>
              <w:top w:val="nil"/>
              <w:left w:val="nil"/>
              <w:bottom w:val="single" w:color="000000" w:sz="8"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514" w:type="dxa"/>
            <w:tcBorders>
              <w:top w:val="nil"/>
              <w:left w:val="nil"/>
              <w:bottom w:val="single" w:color="000000" w:sz="8"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402" w:type="dxa"/>
            <w:tcBorders>
              <w:top w:val="nil"/>
              <w:left w:val="nil"/>
              <w:bottom w:val="single" w:color="000000" w:sz="8"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401" w:type="dxa"/>
            <w:tcBorders>
              <w:top w:val="nil"/>
              <w:left w:val="nil"/>
              <w:bottom w:val="single" w:color="000000" w:sz="8" w:space="0"/>
              <w:right w:val="single" w:color="000000" w:sz="8"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22407</w:t>
            </w:r>
          </w:p>
        </w:tc>
        <w:tc>
          <w:tcPr>
            <w:tcW w:w="3157"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自然灾害救灾及恢复重建支出</w:t>
            </w:r>
          </w:p>
        </w:tc>
        <w:tc>
          <w:tcPr>
            <w:tcW w:w="1364"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1400000.00</w:t>
            </w:r>
          </w:p>
        </w:tc>
        <w:tc>
          <w:tcPr>
            <w:tcW w:w="1254"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1400000.00</w:t>
            </w:r>
          </w:p>
        </w:tc>
        <w:tc>
          <w:tcPr>
            <w:tcW w:w="1296" w:type="dxa"/>
            <w:tcBorders>
              <w:top w:val="nil"/>
              <w:left w:val="nil"/>
              <w:bottom w:val="single" w:color="000000" w:sz="8"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554" w:type="dxa"/>
            <w:tcBorders>
              <w:top w:val="nil"/>
              <w:left w:val="nil"/>
              <w:bottom w:val="single" w:color="000000" w:sz="8"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514" w:type="dxa"/>
            <w:tcBorders>
              <w:top w:val="nil"/>
              <w:left w:val="nil"/>
              <w:bottom w:val="single" w:color="000000" w:sz="8"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402" w:type="dxa"/>
            <w:tcBorders>
              <w:top w:val="nil"/>
              <w:left w:val="nil"/>
              <w:bottom w:val="single" w:color="000000" w:sz="8"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401" w:type="dxa"/>
            <w:tcBorders>
              <w:top w:val="nil"/>
              <w:left w:val="nil"/>
              <w:bottom w:val="single" w:color="000000" w:sz="8" w:space="0"/>
              <w:right w:val="single" w:color="000000" w:sz="8"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2240702</w:t>
            </w:r>
          </w:p>
        </w:tc>
        <w:tc>
          <w:tcPr>
            <w:tcW w:w="3157"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地方自然灾害生活补助</w:t>
            </w:r>
          </w:p>
        </w:tc>
        <w:tc>
          <w:tcPr>
            <w:tcW w:w="1364"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1400000.00</w:t>
            </w:r>
          </w:p>
        </w:tc>
        <w:tc>
          <w:tcPr>
            <w:tcW w:w="1254"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1400000.00</w:t>
            </w:r>
          </w:p>
        </w:tc>
        <w:tc>
          <w:tcPr>
            <w:tcW w:w="1296" w:type="dxa"/>
            <w:tcBorders>
              <w:top w:val="nil"/>
              <w:left w:val="nil"/>
              <w:bottom w:val="single" w:color="000000" w:sz="8"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554" w:type="dxa"/>
            <w:tcBorders>
              <w:top w:val="nil"/>
              <w:left w:val="nil"/>
              <w:bottom w:val="single" w:color="000000" w:sz="8"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514" w:type="dxa"/>
            <w:tcBorders>
              <w:top w:val="nil"/>
              <w:left w:val="nil"/>
              <w:bottom w:val="single" w:color="000000" w:sz="8"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402" w:type="dxa"/>
            <w:tcBorders>
              <w:top w:val="nil"/>
              <w:left w:val="nil"/>
              <w:bottom w:val="single" w:color="000000" w:sz="8"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401" w:type="dxa"/>
            <w:tcBorders>
              <w:top w:val="nil"/>
              <w:left w:val="nil"/>
              <w:bottom w:val="single" w:color="000000" w:sz="8" w:space="0"/>
              <w:right w:val="single" w:color="000000" w:sz="8" w:space="0"/>
            </w:tcBorders>
            <w:shd w:val="clear" w:color="auto" w:fill="auto"/>
            <w:vAlign w:val="center"/>
          </w:tcPr>
          <w:p>
            <w:pPr>
              <w:widowControl/>
              <w:jc w:val="right"/>
              <w:rPr>
                <w:rFonts w:hint="default"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435" w:hRule="atLeast"/>
        </w:trPr>
        <w:tc>
          <w:tcPr>
            <w:tcW w:w="14262" w:type="dxa"/>
            <w:gridSpan w:val="11"/>
            <w:tcBorders>
              <w:top w:val="single" w:color="000000" w:sz="8" w:space="0"/>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注：本表反映部门本年度取得的各项收入情况，数据取自财决03表</w:t>
            </w:r>
          </w:p>
        </w:tc>
      </w:tr>
    </w:tbl>
    <w:p>
      <w:pPr>
        <w:rPr>
          <w:rFonts w:hint="default" w:ascii="Times New Roman" w:hAnsi="Times New Roman" w:cs="Times New Roman"/>
        </w:rPr>
      </w:pPr>
      <w:r>
        <w:rPr>
          <w:rFonts w:hint="default" w:ascii="Times New Roman" w:hAnsi="Times New Roman" w:cs="Times New Roman"/>
        </w:rPr>
        <w:br w:type="page"/>
      </w:r>
    </w:p>
    <w:tbl>
      <w:tblPr>
        <w:tblStyle w:val="6"/>
        <w:tblpPr w:leftFromText="180" w:rightFromText="180" w:vertAnchor="text" w:horzAnchor="page" w:tblpX="1502" w:tblpY="566"/>
        <w:tblOverlap w:val="never"/>
        <w:tblW w:w="14082" w:type="dxa"/>
        <w:tblInd w:w="0" w:type="dxa"/>
        <w:tblLayout w:type="fixed"/>
        <w:tblCellMar>
          <w:top w:w="0" w:type="dxa"/>
          <w:left w:w="108" w:type="dxa"/>
          <w:bottom w:w="0" w:type="dxa"/>
          <w:right w:w="108" w:type="dxa"/>
        </w:tblCellMar>
      </w:tblPr>
      <w:tblGrid>
        <w:gridCol w:w="455"/>
        <w:gridCol w:w="455"/>
        <w:gridCol w:w="455"/>
        <w:gridCol w:w="3173"/>
        <w:gridCol w:w="1404"/>
        <w:gridCol w:w="1596"/>
        <w:gridCol w:w="1418"/>
        <w:gridCol w:w="1582"/>
        <w:gridCol w:w="1227"/>
        <w:gridCol w:w="2317"/>
      </w:tblGrid>
      <w:tr>
        <w:tblPrEx>
          <w:tblCellMar>
            <w:top w:w="0" w:type="dxa"/>
            <w:left w:w="108" w:type="dxa"/>
            <w:bottom w:w="0" w:type="dxa"/>
            <w:right w:w="108" w:type="dxa"/>
          </w:tblCellMar>
        </w:tblPrEx>
        <w:trPr>
          <w:trHeight w:val="715" w:hRule="atLeast"/>
        </w:trPr>
        <w:tc>
          <w:tcPr>
            <w:tcW w:w="14082" w:type="dxa"/>
            <w:gridSpan w:val="10"/>
            <w:tcBorders>
              <w:tl2br w:val="nil"/>
              <w:tr2bl w:val="nil"/>
            </w:tcBorders>
            <w:shd w:val="clear" w:color="auto" w:fill="auto"/>
            <w:vAlign w:val="bottom"/>
          </w:tcPr>
          <w:p>
            <w:pPr>
              <w:widowControl/>
              <w:jc w:val="center"/>
              <w:rPr>
                <w:rFonts w:hint="default" w:ascii="Times New Roman" w:hAnsi="Times New Roman" w:cs="Times New Roman"/>
                <w:color w:val="000000"/>
                <w:kern w:val="0"/>
                <w:sz w:val="36"/>
                <w:szCs w:val="36"/>
              </w:rPr>
            </w:pPr>
            <w:r>
              <w:rPr>
                <w:rFonts w:hint="default" w:ascii="Times New Roman" w:hAnsi="Times New Roman" w:cs="Times New Roman"/>
                <w:color w:val="000000"/>
                <w:kern w:val="0"/>
                <w:sz w:val="36"/>
                <w:szCs w:val="36"/>
              </w:rPr>
              <w:t>支出决算表</w:t>
            </w:r>
          </w:p>
        </w:tc>
      </w:tr>
      <w:tr>
        <w:tblPrEx>
          <w:tblCellMar>
            <w:top w:w="0" w:type="dxa"/>
            <w:left w:w="108" w:type="dxa"/>
            <w:bottom w:w="0" w:type="dxa"/>
            <w:right w:w="108" w:type="dxa"/>
          </w:tblCellMar>
        </w:tblPrEx>
        <w:trPr>
          <w:trHeight w:val="300" w:hRule="atLeast"/>
        </w:trPr>
        <w:tc>
          <w:tcPr>
            <w:tcW w:w="455" w:type="dxa"/>
            <w:tcBorders>
              <w:tl2br w:val="nil"/>
              <w:tr2bl w:val="nil"/>
            </w:tcBorders>
            <w:shd w:val="clear" w:color="auto" w:fill="auto"/>
            <w:vAlign w:val="bottom"/>
          </w:tcPr>
          <w:p>
            <w:pPr>
              <w:widowControl/>
              <w:jc w:val="left"/>
              <w:rPr>
                <w:rFonts w:hint="default" w:ascii="Times New Roman" w:hAnsi="Times New Roman" w:cs="Times New Roman"/>
                <w:color w:val="000000"/>
                <w:kern w:val="0"/>
                <w:sz w:val="20"/>
                <w:szCs w:val="20"/>
              </w:rPr>
            </w:pPr>
          </w:p>
        </w:tc>
        <w:tc>
          <w:tcPr>
            <w:tcW w:w="455" w:type="dxa"/>
            <w:tcBorders>
              <w:tl2br w:val="nil"/>
              <w:tr2bl w:val="nil"/>
            </w:tcBorders>
            <w:shd w:val="clear" w:color="auto" w:fill="auto"/>
            <w:vAlign w:val="bottom"/>
          </w:tcPr>
          <w:p>
            <w:pPr>
              <w:widowControl/>
              <w:jc w:val="left"/>
              <w:rPr>
                <w:rFonts w:hint="default" w:ascii="Times New Roman" w:hAnsi="Times New Roman" w:cs="Times New Roman"/>
                <w:color w:val="000000"/>
                <w:kern w:val="0"/>
                <w:sz w:val="20"/>
                <w:szCs w:val="20"/>
              </w:rPr>
            </w:pPr>
          </w:p>
        </w:tc>
        <w:tc>
          <w:tcPr>
            <w:tcW w:w="455" w:type="dxa"/>
            <w:tcBorders>
              <w:tl2br w:val="nil"/>
              <w:tr2bl w:val="nil"/>
            </w:tcBorders>
            <w:shd w:val="clear" w:color="auto" w:fill="auto"/>
            <w:vAlign w:val="bottom"/>
          </w:tcPr>
          <w:p>
            <w:pPr>
              <w:widowControl/>
              <w:jc w:val="left"/>
              <w:rPr>
                <w:rFonts w:hint="default" w:ascii="Times New Roman" w:hAnsi="Times New Roman" w:cs="Times New Roman"/>
                <w:color w:val="000000"/>
                <w:kern w:val="0"/>
                <w:sz w:val="20"/>
                <w:szCs w:val="20"/>
              </w:rPr>
            </w:pPr>
          </w:p>
        </w:tc>
        <w:tc>
          <w:tcPr>
            <w:tcW w:w="3173" w:type="dxa"/>
            <w:tcBorders>
              <w:tl2br w:val="nil"/>
              <w:tr2bl w:val="nil"/>
            </w:tcBorders>
            <w:shd w:val="clear" w:color="auto" w:fill="auto"/>
            <w:vAlign w:val="bottom"/>
          </w:tcPr>
          <w:p>
            <w:pPr>
              <w:widowControl/>
              <w:jc w:val="left"/>
              <w:rPr>
                <w:rFonts w:hint="default" w:ascii="Times New Roman" w:hAnsi="Times New Roman" w:cs="Times New Roman"/>
                <w:color w:val="000000"/>
                <w:kern w:val="0"/>
                <w:sz w:val="20"/>
                <w:szCs w:val="20"/>
              </w:rPr>
            </w:pPr>
          </w:p>
        </w:tc>
        <w:tc>
          <w:tcPr>
            <w:tcW w:w="1404" w:type="dxa"/>
            <w:tcBorders>
              <w:tl2br w:val="nil"/>
              <w:tr2bl w:val="nil"/>
            </w:tcBorders>
            <w:shd w:val="clear" w:color="auto" w:fill="auto"/>
            <w:vAlign w:val="bottom"/>
          </w:tcPr>
          <w:p>
            <w:pPr>
              <w:widowControl/>
              <w:jc w:val="left"/>
              <w:rPr>
                <w:rFonts w:hint="default" w:ascii="Times New Roman" w:hAnsi="Times New Roman" w:cs="Times New Roman"/>
                <w:color w:val="000000"/>
                <w:kern w:val="0"/>
                <w:sz w:val="20"/>
                <w:szCs w:val="20"/>
              </w:rPr>
            </w:pPr>
          </w:p>
        </w:tc>
        <w:tc>
          <w:tcPr>
            <w:tcW w:w="1596" w:type="dxa"/>
            <w:tcBorders>
              <w:tl2br w:val="nil"/>
              <w:tr2bl w:val="nil"/>
            </w:tcBorders>
            <w:shd w:val="clear" w:color="auto" w:fill="auto"/>
            <w:vAlign w:val="bottom"/>
          </w:tcPr>
          <w:p>
            <w:pPr>
              <w:widowControl/>
              <w:jc w:val="left"/>
              <w:rPr>
                <w:rFonts w:hint="default" w:ascii="Times New Roman" w:hAnsi="Times New Roman" w:cs="Times New Roman"/>
                <w:color w:val="000000"/>
                <w:kern w:val="0"/>
                <w:sz w:val="20"/>
                <w:szCs w:val="20"/>
              </w:rPr>
            </w:pPr>
          </w:p>
        </w:tc>
        <w:tc>
          <w:tcPr>
            <w:tcW w:w="1418" w:type="dxa"/>
            <w:tcBorders>
              <w:tl2br w:val="nil"/>
              <w:tr2bl w:val="nil"/>
            </w:tcBorders>
            <w:shd w:val="clear" w:color="auto" w:fill="auto"/>
            <w:vAlign w:val="bottom"/>
          </w:tcPr>
          <w:p>
            <w:pPr>
              <w:widowControl/>
              <w:jc w:val="left"/>
              <w:rPr>
                <w:rFonts w:hint="default" w:ascii="Times New Roman" w:hAnsi="Times New Roman" w:cs="Times New Roman"/>
                <w:color w:val="000000"/>
                <w:kern w:val="0"/>
                <w:sz w:val="20"/>
                <w:szCs w:val="20"/>
              </w:rPr>
            </w:pPr>
          </w:p>
        </w:tc>
        <w:tc>
          <w:tcPr>
            <w:tcW w:w="1582" w:type="dxa"/>
            <w:tcBorders>
              <w:tl2br w:val="nil"/>
              <w:tr2bl w:val="nil"/>
            </w:tcBorders>
            <w:shd w:val="clear" w:color="auto" w:fill="auto"/>
            <w:vAlign w:val="bottom"/>
          </w:tcPr>
          <w:p>
            <w:pPr>
              <w:widowControl/>
              <w:jc w:val="left"/>
              <w:rPr>
                <w:rFonts w:hint="default" w:ascii="Times New Roman" w:hAnsi="Times New Roman" w:cs="Times New Roman"/>
                <w:color w:val="000000"/>
                <w:kern w:val="0"/>
                <w:sz w:val="20"/>
                <w:szCs w:val="20"/>
              </w:rPr>
            </w:pPr>
          </w:p>
        </w:tc>
        <w:tc>
          <w:tcPr>
            <w:tcW w:w="1227" w:type="dxa"/>
            <w:tcBorders>
              <w:tl2br w:val="nil"/>
              <w:tr2bl w:val="nil"/>
            </w:tcBorders>
            <w:shd w:val="clear" w:color="auto" w:fill="auto"/>
            <w:vAlign w:val="bottom"/>
          </w:tcPr>
          <w:p>
            <w:pPr>
              <w:widowControl/>
              <w:jc w:val="left"/>
              <w:rPr>
                <w:rFonts w:hint="default" w:ascii="Times New Roman" w:hAnsi="Times New Roman" w:cs="Times New Roman"/>
                <w:color w:val="000000"/>
                <w:kern w:val="0"/>
                <w:sz w:val="20"/>
                <w:szCs w:val="20"/>
              </w:rPr>
            </w:pPr>
          </w:p>
        </w:tc>
        <w:tc>
          <w:tcPr>
            <w:tcW w:w="2317" w:type="dxa"/>
            <w:tcBorders>
              <w:tl2br w:val="nil"/>
              <w:tr2bl w:val="nil"/>
            </w:tcBorders>
            <w:shd w:val="clear" w:color="auto" w:fill="auto"/>
            <w:vAlign w:val="bottom"/>
          </w:tcPr>
          <w:p>
            <w:pPr>
              <w:widowControl/>
              <w:jc w:val="righ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公开03表</w:t>
            </w:r>
          </w:p>
        </w:tc>
      </w:tr>
      <w:tr>
        <w:tblPrEx>
          <w:tblCellMar>
            <w:top w:w="0" w:type="dxa"/>
            <w:left w:w="108" w:type="dxa"/>
            <w:bottom w:w="0" w:type="dxa"/>
            <w:right w:w="108" w:type="dxa"/>
          </w:tblCellMar>
        </w:tblPrEx>
        <w:trPr>
          <w:trHeight w:val="315" w:hRule="atLeast"/>
        </w:trPr>
        <w:tc>
          <w:tcPr>
            <w:tcW w:w="4538" w:type="dxa"/>
            <w:gridSpan w:val="4"/>
            <w:tcBorders>
              <w:bottom w:val="single" w:color="000000" w:sz="4" w:space="0"/>
              <w:tl2br w:val="nil"/>
              <w:tr2bl w:val="nil"/>
            </w:tcBorders>
            <w:shd w:val="clear" w:color="auto" w:fill="auto"/>
            <w:vAlign w:val="bottom"/>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公开部门：</w:t>
            </w:r>
            <w:r>
              <w:rPr>
                <w:rFonts w:hint="default" w:ascii="Times New Roman" w:hAnsi="Times New Roman" w:cs="Times New Roman"/>
                <w:color w:val="000000"/>
                <w:kern w:val="0"/>
                <w:sz w:val="24"/>
                <w:lang w:eastAsia="zh-CN"/>
              </w:rPr>
              <w:t>盐池县应急管理局</w:t>
            </w:r>
          </w:p>
        </w:tc>
        <w:tc>
          <w:tcPr>
            <w:tcW w:w="1404" w:type="dxa"/>
            <w:tcBorders>
              <w:bottom w:val="single" w:color="000000" w:sz="4" w:space="0"/>
              <w:tl2br w:val="nil"/>
              <w:tr2bl w:val="nil"/>
            </w:tcBorders>
            <w:shd w:val="clear" w:color="auto" w:fill="auto"/>
            <w:vAlign w:val="bottom"/>
          </w:tcPr>
          <w:p>
            <w:pPr>
              <w:widowControl/>
              <w:jc w:val="left"/>
              <w:rPr>
                <w:rFonts w:hint="default" w:ascii="Times New Roman" w:hAnsi="Times New Roman" w:cs="Times New Roman"/>
                <w:color w:val="000000"/>
                <w:kern w:val="0"/>
                <w:sz w:val="20"/>
                <w:szCs w:val="20"/>
              </w:rPr>
            </w:pPr>
          </w:p>
        </w:tc>
        <w:tc>
          <w:tcPr>
            <w:tcW w:w="1596" w:type="dxa"/>
            <w:tcBorders>
              <w:bottom w:val="single" w:color="000000" w:sz="4" w:space="0"/>
              <w:tl2br w:val="nil"/>
              <w:tr2bl w:val="nil"/>
            </w:tcBorders>
            <w:shd w:val="clear" w:color="auto" w:fill="auto"/>
            <w:vAlign w:val="bottom"/>
          </w:tcPr>
          <w:p>
            <w:pPr>
              <w:widowControl/>
              <w:jc w:val="center"/>
              <w:rPr>
                <w:rFonts w:hint="default" w:ascii="Times New Roman" w:hAnsi="Times New Roman" w:cs="Times New Roman"/>
                <w:color w:val="000000"/>
                <w:kern w:val="0"/>
                <w:sz w:val="24"/>
              </w:rPr>
            </w:pPr>
          </w:p>
        </w:tc>
        <w:tc>
          <w:tcPr>
            <w:tcW w:w="1418" w:type="dxa"/>
            <w:tcBorders>
              <w:bottom w:val="single" w:color="000000" w:sz="4" w:space="0"/>
              <w:tl2br w:val="nil"/>
              <w:tr2bl w:val="nil"/>
            </w:tcBorders>
            <w:shd w:val="clear" w:color="auto" w:fill="auto"/>
            <w:vAlign w:val="bottom"/>
          </w:tcPr>
          <w:p>
            <w:pPr>
              <w:widowControl/>
              <w:jc w:val="left"/>
              <w:rPr>
                <w:rFonts w:hint="default" w:ascii="Times New Roman" w:hAnsi="Times New Roman" w:cs="Times New Roman"/>
                <w:color w:val="000000"/>
                <w:kern w:val="0"/>
                <w:sz w:val="20"/>
                <w:szCs w:val="20"/>
              </w:rPr>
            </w:pPr>
          </w:p>
        </w:tc>
        <w:tc>
          <w:tcPr>
            <w:tcW w:w="1582" w:type="dxa"/>
            <w:tcBorders>
              <w:bottom w:val="single" w:color="000000" w:sz="4" w:space="0"/>
              <w:tl2br w:val="nil"/>
              <w:tr2bl w:val="nil"/>
            </w:tcBorders>
            <w:shd w:val="clear" w:color="auto" w:fill="auto"/>
            <w:vAlign w:val="bottom"/>
          </w:tcPr>
          <w:p>
            <w:pPr>
              <w:widowControl/>
              <w:jc w:val="left"/>
              <w:rPr>
                <w:rFonts w:hint="default" w:ascii="Times New Roman" w:hAnsi="Times New Roman" w:cs="Times New Roman"/>
                <w:color w:val="000000"/>
                <w:kern w:val="0"/>
                <w:sz w:val="20"/>
                <w:szCs w:val="20"/>
              </w:rPr>
            </w:pPr>
          </w:p>
        </w:tc>
        <w:tc>
          <w:tcPr>
            <w:tcW w:w="1227" w:type="dxa"/>
            <w:tcBorders>
              <w:bottom w:val="single" w:color="000000" w:sz="4" w:space="0"/>
              <w:tl2br w:val="nil"/>
              <w:tr2bl w:val="nil"/>
            </w:tcBorders>
            <w:shd w:val="clear" w:color="auto" w:fill="auto"/>
            <w:vAlign w:val="bottom"/>
          </w:tcPr>
          <w:p>
            <w:pPr>
              <w:widowControl/>
              <w:jc w:val="left"/>
              <w:rPr>
                <w:rFonts w:hint="default" w:ascii="Times New Roman" w:hAnsi="Times New Roman" w:cs="Times New Roman"/>
                <w:color w:val="000000"/>
                <w:kern w:val="0"/>
                <w:sz w:val="20"/>
                <w:szCs w:val="20"/>
              </w:rPr>
            </w:pPr>
          </w:p>
        </w:tc>
        <w:tc>
          <w:tcPr>
            <w:tcW w:w="2317" w:type="dxa"/>
            <w:tcBorders>
              <w:bottom w:val="single" w:color="000000" w:sz="4" w:space="0"/>
              <w:tl2br w:val="nil"/>
              <w:tr2bl w:val="nil"/>
            </w:tcBorders>
            <w:shd w:val="clear" w:color="auto" w:fill="auto"/>
            <w:vAlign w:val="bottom"/>
          </w:tcPr>
          <w:p>
            <w:pPr>
              <w:widowControl/>
              <w:jc w:val="righ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金额单位：元</w:t>
            </w:r>
          </w:p>
        </w:tc>
      </w:tr>
      <w:tr>
        <w:tblPrEx>
          <w:tblCellMar>
            <w:top w:w="0" w:type="dxa"/>
            <w:left w:w="108" w:type="dxa"/>
            <w:bottom w:w="0" w:type="dxa"/>
            <w:right w:w="108" w:type="dxa"/>
          </w:tblCellMar>
        </w:tblPrEx>
        <w:trPr>
          <w:trHeight w:val="308" w:hRule="atLeast"/>
        </w:trPr>
        <w:tc>
          <w:tcPr>
            <w:tcW w:w="4538"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项目</w:t>
            </w:r>
          </w:p>
        </w:tc>
        <w:tc>
          <w:tcPr>
            <w:tcW w:w="1404"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本年支出合计</w:t>
            </w:r>
          </w:p>
        </w:tc>
        <w:tc>
          <w:tcPr>
            <w:tcW w:w="1596"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基本支出</w:t>
            </w:r>
          </w:p>
        </w:tc>
        <w:tc>
          <w:tcPr>
            <w:tcW w:w="1418"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项目支出</w:t>
            </w:r>
          </w:p>
        </w:tc>
        <w:tc>
          <w:tcPr>
            <w:tcW w:w="158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上缴上级支出</w:t>
            </w:r>
          </w:p>
        </w:tc>
        <w:tc>
          <w:tcPr>
            <w:tcW w:w="1227"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经营支出</w:t>
            </w:r>
          </w:p>
        </w:tc>
        <w:tc>
          <w:tcPr>
            <w:tcW w:w="2317"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对附属单位补助支出</w:t>
            </w:r>
          </w:p>
        </w:tc>
      </w:tr>
      <w:tr>
        <w:tblPrEx>
          <w:tblCellMar>
            <w:top w:w="0" w:type="dxa"/>
            <w:left w:w="108" w:type="dxa"/>
            <w:bottom w:w="0" w:type="dxa"/>
            <w:right w:w="108" w:type="dxa"/>
          </w:tblCellMar>
        </w:tblPrEx>
        <w:trPr>
          <w:trHeight w:val="321" w:hRule="atLeast"/>
        </w:trPr>
        <w:tc>
          <w:tcPr>
            <w:tcW w:w="1365" w:type="dxa"/>
            <w:gridSpan w:val="3"/>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功能分类科目编码</w:t>
            </w:r>
          </w:p>
        </w:tc>
        <w:tc>
          <w:tcPr>
            <w:tcW w:w="3173"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科目名称</w:t>
            </w:r>
          </w:p>
        </w:tc>
        <w:tc>
          <w:tcPr>
            <w:tcW w:w="140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hint="default" w:ascii="Times New Roman" w:hAnsi="Times New Roman" w:cs="Times New Roman" w:eastAsiaTheme="majorEastAsia"/>
                <w:color w:val="000000"/>
                <w:kern w:val="0"/>
                <w:sz w:val="18"/>
                <w:szCs w:val="18"/>
                <w:lang w:val="en-US" w:eastAsia="zh-CN"/>
              </w:rPr>
            </w:pPr>
          </w:p>
        </w:tc>
        <w:tc>
          <w:tcPr>
            <w:tcW w:w="159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hint="default" w:ascii="Times New Roman" w:hAnsi="Times New Roman" w:cs="Times New Roman" w:eastAsiaTheme="majorEastAsia"/>
                <w:color w:val="000000"/>
                <w:kern w:val="0"/>
                <w:sz w:val="18"/>
                <w:szCs w:val="18"/>
                <w:lang w:val="en-US" w:eastAsia="zh-CN"/>
              </w:rPr>
            </w:pPr>
          </w:p>
        </w:tc>
        <w:tc>
          <w:tcPr>
            <w:tcW w:w="1418"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hint="default" w:ascii="Times New Roman" w:hAnsi="Times New Roman" w:cs="Times New Roman" w:eastAsiaTheme="majorEastAsia"/>
                <w:color w:val="000000"/>
                <w:kern w:val="0"/>
                <w:sz w:val="18"/>
                <w:szCs w:val="18"/>
                <w:lang w:val="en-US" w:eastAsia="zh-CN"/>
              </w:rPr>
            </w:pPr>
          </w:p>
        </w:tc>
        <w:tc>
          <w:tcPr>
            <w:tcW w:w="158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hint="default" w:ascii="Times New Roman" w:hAnsi="Times New Roman" w:cs="Times New Roman" w:eastAsiaTheme="majorEastAsia"/>
                <w:color w:val="000000"/>
                <w:kern w:val="0"/>
                <w:sz w:val="18"/>
                <w:szCs w:val="18"/>
                <w:lang w:val="en-US" w:eastAsia="zh-CN"/>
              </w:rPr>
            </w:pPr>
          </w:p>
        </w:tc>
        <w:tc>
          <w:tcPr>
            <w:tcW w:w="122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hint="default" w:ascii="Times New Roman" w:hAnsi="Times New Roman" w:cs="Times New Roman" w:eastAsiaTheme="majorEastAsia"/>
                <w:color w:val="000000"/>
                <w:kern w:val="0"/>
                <w:sz w:val="18"/>
                <w:szCs w:val="18"/>
                <w:lang w:val="en-US" w:eastAsia="zh-CN"/>
              </w:rPr>
            </w:pPr>
          </w:p>
        </w:tc>
        <w:tc>
          <w:tcPr>
            <w:tcW w:w="231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hint="default" w:ascii="Times New Roman" w:hAnsi="Times New Roman" w:cs="Times New Roman" w:eastAsiaTheme="majorEastAsia"/>
                <w:color w:val="000000"/>
                <w:kern w:val="0"/>
                <w:sz w:val="18"/>
                <w:szCs w:val="18"/>
                <w:lang w:val="en-US" w:eastAsia="zh-CN"/>
              </w:rPr>
            </w:pPr>
          </w:p>
        </w:tc>
      </w:tr>
      <w:tr>
        <w:tblPrEx>
          <w:tblCellMar>
            <w:top w:w="0" w:type="dxa"/>
            <w:left w:w="108" w:type="dxa"/>
            <w:bottom w:w="0" w:type="dxa"/>
            <w:right w:w="108" w:type="dxa"/>
          </w:tblCellMar>
        </w:tblPrEx>
        <w:trPr>
          <w:trHeight w:val="321" w:hRule="atLeast"/>
        </w:trPr>
        <w:tc>
          <w:tcPr>
            <w:tcW w:w="1365"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hint="default" w:ascii="Times New Roman" w:hAnsi="Times New Roman" w:cs="Times New Roman" w:eastAsiaTheme="majorEastAsia"/>
                <w:color w:val="000000"/>
                <w:kern w:val="0"/>
                <w:sz w:val="18"/>
                <w:szCs w:val="18"/>
                <w:lang w:val="en-US" w:eastAsia="zh-CN"/>
              </w:rPr>
            </w:pPr>
          </w:p>
        </w:tc>
        <w:tc>
          <w:tcPr>
            <w:tcW w:w="3173"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hint="default" w:ascii="Times New Roman" w:hAnsi="Times New Roman" w:cs="Times New Roman" w:eastAsiaTheme="majorEastAsia"/>
                <w:color w:val="000000"/>
                <w:kern w:val="0"/>
                <w:sz w:val="18"/>
                <w:szCs w:val="18"/>
                <w:lang w:val="en-US" w:eastAsia="zh-CN"/>
              </w:rPr>
            </w:pPr>
          </w:p>
        </w:tc>
        <w:tc>
          <w:tcPr>
            <w:tcW w:w="140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hint="default" w:ascii="Times New Roman" w:hAnsi="Times New Roman" w:cs="Times New Roman" w:eastAsiaTheme="majorEastAsia"/>
                <w:color w:val="000000"/>
                <w:kern w:val="0"/>
                <w:sz w:val="18"/>
                <w:szCs w:val="18"/>
                <w:lang w:val="en-US" w:eastAsia="zh-CN"/>
              </w:rPr>
            </w:pPr>
          </w:p>
        </w:tc>
        <w:tc>
          <w:tcPr>
            <w:tcW w:w="159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hint="default" w:ascii="Times New Roman" w:hAnsi="Times New Roman" w:cs="Times New Roman" w:eastAsiaTheme="majorEastAsia"/>
                <w:color w:val="000000"/>
                <w:kern w:val="0"/>
                <w:sz w:val="18"/>
                <w:szCs w:val="18"/>
                <w:lang w:val="en-US" w:eastAsia="zh-CN"/>
              </w:rPr>
            </w:pPr>
          </w:p>
        </w:tc>
        <w:tc>
          <w:tcPr>
            <w:tcW w:w="1418"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hint="default" w:ascii="Times New Roman" w:hAnsi="Times New Roman" w:cs="Times New Roman" w:eastAsiaTheme="majorEastAsia"/>
                <w:color w:val="000000"/>
                <w:kern w:val="0"/>
                <w:sz w:val="18"/>
                <w:szCs w:val="18"/>
                <w:lang w:val="en-US" w:eastAsia="zh-CN"/>
              </w:rPr>
            </w:pPr>
          </w:p>
        </w:tc>
        <w:tc>
          <w:tcPr>
            <w:tcW w:w="158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hint="default" w:ascii="Times New Roman" w:hAnsi="Times New Roman" w:cs="Times New Roman" w:eastAsiaTheme="majorEastAsia"/>
                <w:color w:val="000000"/>
                <w:kern w:val="0"/>
                <w:sz w:val="18"/>
                <w:szCs w:val="18"/>
                <w:lang w:val="en-US" w:eastAsia="zh-CN"/>
              </w:rPr>
            </w:pPr>
          </w:p>
        </w:tc>
        <w:tc>
          <w:tcPr>
            <w:tcW w:w="122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hint="default" w:ascii="Times New Roman" w:hAnsi="Times New Roman" w:cs="Times New Roman" w:eastAsiaTheme="majorEastAsia"/>
                <w:color w:val="000000"/>
                <w:kern w:val="0"/>
                <w:sz w:val="18"/>
                <w:szCs w:val="18"/>
                <w:lang w:val="en-US" w:eastAsia="zh-CN"/>
              </w:rPr>
            </w:pPr>
          </w:p>
        </w:tc>
        <w:tc>
          <w:tcPr>
            <w:tcW w:w="231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hint="default" w:ascii="Times New Roman" w:hAnsi="Times New Roman" w:cs="Times New Roman" w:eastAsiaTheme="majorEastAsia"/>
                <w:color w:val="000000"/>
                <w:kern w:val="0"/>
                <w:sz w:val="18"/>
                <w:szCs w:val="18"/>
                <w:lang w:val="en-US" w:eastAsia="zh-CN"/>
              </w:rPr>
            </w:pPr>
          </w:p>
        </w:tc>
      </w:tr>
      <w:tr>
        <w:tblPrEx>
          <w:tblCellMar>
            <w:top w:w="0" w:type="dxa"/>
            <w:left w:w="108" w:type="dxa"/>
            <w:bottom w:w="0" w:type="dxa"/>
            <w:right w:w="108" w:type="dxa"/>
          </w:tblCellMar>
        </w:tblPrEx>
        <w:trPr>
          <w:trHeight w:val="321" w:hRule="atLeast"/>
        </w:trPr>
        <w:tc>
          <w:tcPr>
            <w:tcW w:w="1365"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hint="default" w:ascii="Times New Roman" w:hAnsi="Times New Roman" w:cs="Times New Roman" w:eastAsiaTheme="majorEastAsia"/>
                <w:color w:val="000000"/>
                <w:kern w:val="0"/>
                <w:sz w:val="18"/>
                <w:szCs w:val="18"/>
                <w:lang w:val="en-US" w:eastAsia="zh-CN"/>
              </w:rPr>
            </w:pPr>
          </w:p>
        </w:tc>
        <w:tc>
          <w:tcPr>
            <w:tcW w:w="3173"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hint="default" w:ascii="Times New Roman" w:hAnsi="Times New Roman" w:cs="Times New Roman" w:eastAsiaTheme="majorEastAsia"/>
                <w:color w:val="000000"/>
                <w:kern w:val="0"/>
                <w:sz w:val="18"/>
                <w:szCs w:val="18"/>
                <w:lang w:val="en-US" w:eastAsia="zh-CN"/>
              </w:rPr>
            </w:pPr>
          </w:p>
        </w:tc>
        <w:tc>
          <w:tcPr>
            <w:tcW w:w="140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hint="default" w:ascii="Times New Roman" w:hAnsi="Times New Roman" w:cs="Times New Roman" w:eastAsiaTheme="majorEastAsia"/>
                <w:color w:val="000000"/>
                <w:kern w:val="0"/>
                <w:sz w:val="18"/>
                <w:szCs w:val="18"/>
                <w:lang w:val="en-US" w:eastAsia="zh-CN"/>
              </w:rPr>
            </w:pPr>
          </w:p>
        </w:tc>
        <w:tc>
          <w:tcPr>
            <w:tcW w:w="159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hint="default" w:ascii="Times New Roman" w:hAnsi="Times New Roman" w:cs="Times New Roman" w:eastAsiaTheme="majorEastAsia"/>
                <w:color w:val="000000"/>
                <w:kern w:val="0"/>
                <w:sz w:val="18"/>
                <w:szCs w:val="18"/>
                <w:lang w:val="en-US" w:eastAsia="zh-CN"/>
              </w:rPr>
            </w:pPr>
          </w:p>
        </w:tc>
        <w:tc>
          <w:tcPr>
            <w:tcW w:w="1418"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hint="default" w:ascii="Times New Roman" w:hAnsi="Times New Roman" w:cs="Times New Roman" w:eastAsiaTheme="majorEastAsia"/>
                <w:color w:val="000000"/>
                <w:kern w:val="0"/>
                <w:sz w:val="18"/>
                <w:szCs w:val="18"/>
                <w:lang w:val="en-US" w:eastAsia="zh-CN"/>
              </w:rPr>
            </w:pPr>
          </w:p>
        </w:tc>
        <w:tc>
          <w:tcPr>
            <w:tcW w:w="158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hint="default" w:ascii="Times New Roman" w:hAnsi="Times New Roman" w:cs="Times New Roman" w:eastAsiaTheme="majorEastAsia"/>
                <w:color w:val="000000"/>
                <w:kern w:val="0"/>
                <w:sz w:val="18"/>
                <w:szCs w:val="18"/>
                <w:lang w:val="en-US" w:eastAsia="zh-CN"/>
              </w:rPr>
            </w:pPr>
          </w:p>
        </w:tc>
        <w:tc>
          <w:tcPr>
            <w:tcW w:w="122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hint="default" w:ascii="Times New Roman" w:hAnsi="Times New Roman" w:cs="Times New Roman" w:eastAsiaTheme="majorEastAsia"/>
                <w:color w:val="000000"/>
                <w:kern w:val="0"/>
                <w:sz w:val="18"/>
                <w:szCs w:val="18"/>
                <w:lang w:val="en-US" w:eastAsia="zh-CN"/>
              </w:rPr>
            </w:pPr>
          </w:p>
        </w:tc>
        <w:tc>
          <w:tcPr>
            <w:tcW w:w="231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hint="default" w:ascii="Times New Roman" w:hAnsi="Times New Roman" w:cs="Times New Roman" w:eastAsiaTheme="majorEastAsia"/>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45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类</w:t>
            </w:r>
          </w:p>
        </w:tc>
        <w:tc>
          <w:tcPr>
            <w:tcW w:w="45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款</w:t>
            </w:r>
          </w:p>
        </w:tc>
        <w:tc>
          <w:tcPr>
            <w:tcW w:w="45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项</w:t>
            </w:r>
          </w:p>
        </w:tc>
        <w:tc>
          <w:tcPr>
            <w:tcW w:w="31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栏次</w:t>
            </w:r>
          </w:p>
        </w:tc>
        <w:tc>
          <w:tcPr>
            <w:tcW w:w="140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1</w:t>
            </w:r>
          </w:p>
        </w:tc>
        <w:tc>
          <w:tcPr>
            <w:tcW w:w="159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w:t>
            </w:r>
          </w:p>
        </w:tc>
        <w:tc>
          <w:tcPr>
            <w:tcW w:w="141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3</w:t>
            </w:r>
          </w:p>
        </w:tc>
        <w:tc>
          <w:tcPr>
            <w:tcW w:w="158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4</w:t>
            </w:r>
          </w:p>
        </w:tc>
        <w:tc>
          <w:tcPr>
            <w:tcW w:w="12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5</w:t>
            </w:r>
          </w:p>
        </w:tc>
        <w:tc>
          <w:tcPr>
            <w:tcW w:w="231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6</w:t>
            </w:r>
          </w:p>
        </w:tc>
      </w:tr>
      <w:tr>
        <w:tblPrEx>
          <w:tblCellMar>
            <w:top w:w="0" w:type="dxa"/>
            <w:left w:w="108" w:type="dxa"/>
            <w:bottom w:w="0" w:type="dxa"/>
            <w:right w:w="108" w:type="dxa"/>
          </w:tblCellMar>
        </w:tblPrEx>
        <w:trPr>
          <w:trHeight w:val="308" w:hRule="atLeast"/>
        </w:trPr>
        <w:tc>
          <w:tcPr>
            <w:tcW w:w="45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lang w:val="en-US" w:eastAsia="zh-CN"/>
              </w:rPr>
            </w:pPr>
          </w:p>
        </w:tc>
        <w:tc>
          <w:tcPr>
            <w:tcW w:w="45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lang w:val="en-US" w:eastAsia="zh-CN"/>
              </w:rPr>
            </w:pPr>
          </w:p>
        </w:tc>
        <w:tc>
          <w:tcPr>
            <w:tcW w:w="45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lang w:val="en-US" w:eastAsia="zh-CN"/>
              </w:rPr>
            </w:pPr>
          </w:p>
        </w:tc>
        <w:tc>
          <w:tcPr>
            <w:tcW w:w="31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合计</w:t>
            </w:r>
          </w:p>
        </w:tc>
        <w:tc>
          <w:tcPr>
            <w:tcW w:w="140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5644449.57</w:t>
            </w:r>
          </w:p>
        </w:tc>
        <w:tc>
          <w:tcPr>
            <w:tcW w:w="159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3348655.89</w:t>
            </w:r>
          </w:p>
        </w:tc>
        <w:tc>
          <w:tcPr>
            <w:tcW w:w="141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2295793.68</w:t>
            </w:r>
          </w:p>
        </w:tc>
        <w:tc>
          <w:tcPr>
            <w:tcW w:w="158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lang w:val="en-US" w:eastAsia="zh-CN"/>
              </w:rPr>
            </w:pPr>
          </w:p>
        </w:tc>
        <w:tc>
          <w:tcPr>
            <w:tcW w:w="12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lang w:val="en-US" w:eastAsia="zh-CN"/>
              </w:rPr>
            </w:pPr>
          </w:p>
        </w:tc>
        <w:tc>
          <w:tcPr>
            <w:tcW w:w="231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201</w:t>
            </w:r>
          </w:p>
        </w:tc>
        <w:tc>
          <w:tcPr>
            <w:tcW w:w="31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一般公共服务支出</w:t>
            </w:r>
          </w:p>
        </w:tc>
        <w:tc>
          <w:tcPr>
            <w:tcW w:w="140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100000.00　</w:t>
            </w:r>
          </w:p>
        </w:tc>
        <w:tc>
          <w:tcPr>
            <w:tcW w:w="159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　</w:t>
            </w:r>
          </w:p>
        </w:tc>
        <w:tc>
          <w:tcPr>
            <w:tcW w:w="141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100000.00　</w:t>
            </w:r>
          </w:p>
        </w:tc>
        <w:tc>
          <w:tcPr>
            <w:tcW w:w="158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2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231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20199</w:t>
            </w:r>
          </w:p>
        </w:tc>
        <w:tc>
          <w:tcPr>
            <w:tcW w:w="31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其他一般公共服务支出</w:t>
            </w:r>
          </w:p>
        </w:tc>
        <w:tc>
          <w:tcPr>
            <w:tcW w:w="140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100000.00　</w:t>
            </w:r>
          </w:p>
        </w:tc>
        <w:tc>
          <w:tcPr>
            <w:tcW w:w="159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　</w:t>
            </w:r>
          </w:p>
        </w:tc>
        <w:tc>
          <w:tcPr>
            <w:tcW w:w="141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100000.00　</w:t>
            </w:r>
          </w:p>
        </w:tc>
        <w:tc>
          <w:tcPr>
            <w:tcW w:w="158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2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231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2019999</w:t>
            </w:r>
          </w:p>
        </w:tc>
        <w:tc>
          <w:tcPr>
            <w:tcW w:w="31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 xml:space="preserve">  其他一般公共服务支出</w:t>
            </w:r>
          </w:p>
        </w:tc>
        <w:tc>
          <w:tcPr>
            <w:tcW w:w="140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100000.00　</w:t>
            </w:r>
          </w:p>
        </w:tc>
        <w:tc>
          <w:tcPr>
            <w:tcW w:w="159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　</w:t>
            </w:r>
          </w:p>
        </w:tc>
        <w:tc>
          <w:tcPr>
            <w:tcW w:w="141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100000.00　</w:t>
            </w:r>
          </w:p>
        </w:tc>
        <w:tc>
          <w:tcPr>
            <w:tcW w:w="158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2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231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208</w:t>
            </w:r>
          </w:p>
        </w:tc>
        <w:tc>
          <w:tcPr>
            <w:tcW w:w="31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社会保障和就业支出</w:t>
            </w:r>
          </w:p>
        </w:tc>
        <w:tc>
          <w:tcPr>
            <w:tcW w:w="140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259444.68　</w:t>
            </w:r>
          </w:p>
        </w:tc>
        <w:tc>
          <w:tcPr>
            <w:tcW w:w="159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259444.68　</w:t>
            </w:r>
          </w:p>
        </w:tc>
        <w:tc>
          <w:tcPr>
            <w:tcW w:w="141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　</w:t>
            </w:r>
          </w:p>
        </w:tc>
        <w:tc>
          <w:tcPr>
            <w:tcW w:w="158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2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231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20805</w:t>
            </w:r>
          </w:p>
        </w:tc>
        <w:tc>
          <w:tcPr>
            <w:tcW w:w="31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行政事业单位离退休</w:t>
            </w:r>
          </w:p>
        </w:tc>
        <w:tc>
          <w:tcPr>
            <w:tcW w:w="140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259444.68　</w:t>
            </w:r>
          </w:p>
        </w:tc>
        <w:tc>
          <w:tcPr>
            <w:tcW w:w="159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259000.68　</w:t>
            </w:r>
          </w:p>
        </w:tc>
        <w:tc>
          <w:tcPr>
            <w:tcW w:w="141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　</w:t>
            </w:r>
          </w:p>
        </w:tc>
        <w:tc>
          <w:tcPr>
            <w:tcW w:w="158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2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231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2080504</w:t>
            </w:r>
          </w:p>
        </w:tc>
        <w:tc>
          <w:tcPr>
            <w:tcW w:w="31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 xml:space="preserve"> 未归口管理的行政单位离退休</w:t>
            </w:r>
          </w:p>
        </w:tc>
        <w:tc>
          <w:tcPr>
            <w:tcW w:w="140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6300.00　</w:t>
            </w:r>
          </w:p>
        </w:tc>
        <w:tc>
          <w:tcPr>
            <w:tcW w:w="159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6300.00　</w:t>
            </w:r>
          </w:p>
        </w:tc>
        <w:tc>
          <w:tcPr>
            <w:tcW w:w="141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　</w:t>
            </w:r>
          </w:p>
        </w:tc>
        <w:tc>
          <w:tcPr>
            <w:tcW w:w="158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2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231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2080505</w:t>
            </w:r>
          </w:p>
        </w:tc>
        <w:tc>
          <w:tcPr>
            <w:tcW w:w="31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机关事业单位基本养老保险缴费支出</w:t>
            </w:r>
          </w:p>
        </w:tc>
        <w:tc>
          <w:tcPr>
            <w:tcW w:w="140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237340.67</w:t>
            </w:r>
          </w:p>
        </w:tc>
        <w:tc>
          <w:tcPr>
            <w:tcW w:w="159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237340.67</w:t>
            </w:r>
          </w:p>
        </w:tc>
        <w:tc>
          <w:tcPr>
            <w:tcW w:w="141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p>
        </w:tc>
        <w:tc>
          <w:tcPr>
            <w:tcW w:w="158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2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231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2080506</w:t>
            </w:r>
          </w:p>
        </w:tc>
        <w:tc>
          <w:tcPr>
            <w:tcW w:w="31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机关事业单位职业年金缴费支出</w:t>
            </w:r>
          </w:p>
        </w:tc>
        <w:tc>
          <w:tcPr>
            <w:tcW w:w="140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15804.01</w:t>
            </w:r>
          </w:p>
        </w:tc>
        <w:tc>
          <w:tcPr>
            <w:tcW w:w="159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15804.01</w:t>
            </w:r>
          </w:p>
        </w:tc>
        <w:tc>
          <w:tcPr>
            <w:tcW w:w="141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p>
        </w:tc>
        <w:tc>
          <w:tcPr>
            <w:tcW w:w="158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2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231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210</w:t>
            </w:r>
          </w:p>
        </w:tc>
        <w:tc>
          <w:tcPr>
            <w:tcW w:w="31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卫生健康支出</w:t>
            </w:r>
          </w:p>
        </w:tc>
        <w:tc>
          <w:tcPr>
            <w:tcW w:w="140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184826.60</w:t>
            </w:r>
          </w:p>
        </w:tc>
        <w:tc>
          <w:tcPr>
            <w:tcW w:w="159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184826.60</w:t>
            </w:r>
          </w:p>
        </w:tc>
        <w:tc>
          <w:tcPr>
            <w:tcW w:w="141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p>
        </w:tc>
        <w:tc>
          <w:tcPr>
            <w:tcW w:w="158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2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231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21011</w:t>
            </w:r>
          </w:p>
        </w:tc>
        <w:tc>
          <w:tcPr>
            <w:tcW w:w="31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行政事业单位医疗</w:t>
            </w:r>
          </w:p>
        </w:tc>
        <w:tc>
          <w:tcPr>
            <w:tcW w:w="140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184826.60</w:t>
            </w:r>
          </w:p>
        </w:tc>
        <w:tc>
          <w:tcPr>
            <w:tcW w:w="159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184826.60</w:t>
            </w:r>
          </w:p>
        </w:tc>
        <w:tc>
          <w:tcPr>
            <w:tcW w:w="141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p>
        </w:tc>
        <w:tc>
          <w:tcPr>
            <w:tcW w:w="158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2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231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2101101</w:t>
            </w:r>
          </w:p>
        </w:tc>
        <w:tc>
          <w:tcPr>
            <w:tcW w:w="31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行政单位医疗</w:t>
            </w:r>
          </w:p>
        </w:tc>
        <w:tc>
          <w:tcPr>
            <w:tcW w:w="140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111254.40</w:t>
            </w:r>
          </w:p>
        </w:tc>
        <w:tc>
          <w:tcPr>
            <w:tcW w:w="159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111254.40</w:t>
            </w:r>
          </w:p>
        </w:tc>
        <w:tc>
          <w:tcPr>
            <w:tcW w:w="141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p>
        </w:tc>
        <w:tc>
          <w:tcPr>
            <w:tcW w:w="158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2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231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2101103</w:t>
            </w:r>
          </w:p>
        </w:tc>
        <w:tc>
          <w:tcPr>
            <w:tcW w:w="31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公务员医疗补助</w:t>
            </w:r>
          </w:p>
        </w:tc>
        <w:tc>
          <w:tcPr>
            <w:tcW w:w="140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73572.20</w:t>
            </w:r>
          </w:p>
        </w:tc>
        <w:tc>
          <w:tcPr>
            <w:tcW w:w="159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73572.20</w:t>
            </w:r>
          </w:p>
        </w:tc>
        <w:tc>
          <w:tcPr>
            <w:tcW w:w="141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p>
        </w:tc>
        <w:tc>
          <w:tcPr>
            <w:tcW w:w="158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2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231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221</w:t>
            </w:r>
          </w:p>
        </w:tc>
        <w:tc>
          <w:tcPr>
            <w:tcW w:w="31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住房保障支出</w:t>
            </w:r>
          </w:p>
        </w:tc>
        <w:tc>
          <w:tcPr>
            <w:tcW w:w="140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283859.00</w:t>
            </w:r>
          </w:p>
        </w:tc>
        <w:tc>
          <w:tcPr>
            <w:tcW w:w="159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283859.00</w:t>
            </w:r>
          </w:p>
        </w:tc>
        <w:tc>
          <w:tcPr>
            <w:tcW w:w="141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p>
        </w:tc>
        <w:tc>
          <w:tcPr>
            <w:tcW w:w="158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2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231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22102</w:t>
            </w:r>
          </w:p>
        </w:tc>
        <w:tc>
          <w:tcPr>
            <w:tcW w:w="31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住房改革支出</w:t>
            </w:r>
          </w:p>
        </w:tc>
        <w:tc>
          <w:tcPr>
            <w:tcW w:w="140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283859.00</w:t>
            </w:r>
          </w:p>
        </w:tc>
        <w:tc>
          <w:tcPr>
            <w:tcW w:w="159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283859.00</w:t>
            </w:r>
          </w:p>
        </w:tc>
        <w:tc>
          <w:tcPr>
            <w:tcW w:w="141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p>
        </w:tc>
        <w:tc>
          <w:tcPr>
            <w:tcW w:w="158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2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231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2210201</w:t>
            </w:r>
          </w:p>
        </w:tc>
        <w:tc>
          <w:tcPr>
            <w:tcW w:w="31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住房公积金</w:t>
            </w:r>
          </w:p>
        </w:tc>
        <w:tc>
          <w:tcPr>
            <w:tcW w:w="140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192396.00</w:t>
            </w:r>
          </w:p>
        </w:tc>
        <w:tc>
          <w:tcPr>
            <w:tcW w:w="159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192396.00</w:t>
            </w:r>
          </w:p>
        </w:tc>
        <w:tc>
          <w:tcPr>
            <w:tcW w:w="141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p>
        </w:tc>
        <w:tc>
          <w:tcPr>
            <w:tcW w:w="158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2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231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2210203</w:t>
            </w:r>
          </w:p>
        </w:tc>
        <w:tc>
          <w:tcPr>
            <w:tcW w:w="31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购房补贴</w:t>
            </w:r>
          </w:p>
        </w:tc>
        <w:tc>
          <w:tcPr>
            <w:tcW w:w="140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91463.00</w:t>
            </w:r>
          </w:p>
        </w:tc>
        <w:tc>
          <w:tcPr>
            <w:tcW w:w="159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91463.00</w:t>
            </w:r>
          </w:p>
        </w:tc>
        <w:tc>
          <w:tcPr>
            <w:tcW w:w="141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p>
        </w:tc>
        <w:tc>
          <w:tcPr>
            <w:tcW w:w="158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2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231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224</w:t>
            </w:r>
          </w:p>
        </w:tc>
        <w:tc>
          <w:tcPr>
            <w:tcW w:w="31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灾害防治及应急管理支出</w:t>
            </w:r>
          </w:p>
        </w:tc>
        <w:tc>
          <w:tcPr>
            <w:tcW w:w="140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4816319.29</w:t>
            </w:r>
          </w:p>
        </w:tc>
        <w:tc>
          <w:tcPr>
            <w:tcW w:w="159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2620525.61</w:t>
            </w:r>
          </w:p>
        </w:tc>
        <w:tc>
          <w:tcPr>
            <w:tcW w:w="141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2195793.68</w:t>
            </w:r>
          </w:p>
        </w:tc>
        <w:tc>
          <w:tcPr>
            <w:tcW w:w="158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2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231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22401</w:t>
            </w:r>
          </w:p>
        </w:tc>
        <w:tc>
          <w:tcPr>
            <w:tcW w:w="31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应急管理事务</w:t>
            </w:r>
          </w:p>
        </w:tc>
        <w:tc>
          <w:tcPr>
            <w:tcW w:w="140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3341950.29</w:t>
            </w:r>
          </w:p>
        </w:tc>
        <w:tc>
          <w:tcPr>
            <w:tcW w:w="159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2620525.61</w:t>
            </w:r>
          </w:p>
        </w:tc>
        <w:tc>
          <w:tcPr>
            <w:tcW w:w="141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721424.68</w:t>
            </w:r>
          </w:p>
        </w:tc>
        <w:tc>
          <w:tcPr>
            <w:tcW w:w="158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2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231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2240101</w:t>
            </w:r>
          </w:p>
        </w:tc>
        <w:tc>
          <w:tcPr>
            <w:tcW w:w="31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行政运行</w:t>
            </w:r>
          </w:p>
        </w:tc>
        <w:tc>
          <w:tcPr>
            <w:tcW w:w="140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2596405.61</w:t>
            </w:r>
          </w:p>
        </w:tc>
        <w:tc>
          <w:tcPr>
            <w:tcW w:w="159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2596405.61</w:t>
            </w:r>
          </w:p>
        </w:tc>
        <w:tc>
          <w:tcPr>
            <w:tcW w:w="141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p>
        </w:tc>
        <w:tc>
          <w:tcPr>
            <w:tcW w:w="158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2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231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2240102</w:t>
            </w:r>
          </w:p>
        </w:tc>
        <w:tc>
          <w:tcPr>
            <w:tcW w:w="31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一般行政管理事务</w:t>
            </w:r>
          </w:p>
        </w:tc>
        <w:tc>
          <w:tcPr>
            <w:tcW w:w="140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125110.28</w:t>
            </w:r>
          </w:p>
        </w:tc>
        <w:tc>
          <w:tcPr>
            <w:tcW w:w="159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p>
        </w:tc>
        <w:tc>
          <w:tcPr>
            <w:tcW w:w="141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125110.28</w:t>
            </w:r>
          </w:p>
        </w:tc>
        <w:tc>
          <w:tcPr>
            <w:tcW w:w="158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2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231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2240199</w:t>
            </w:r>
          </w:p>
        </w:tc>
        <w:tc>
          <w:tcPr>
            <w:tcW w:w="31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其他应急管理支出</w:t>
            </w:r>
          </w:p>
        </w:tc>
        <w:tc>
          <w:tcPr>
            <w:tcW w:w="140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620434.40</w:t>
            </w:r>
          </w:p>
        </w:tc>
        <w:tc>
          <w:tcPr>
            <w:tcW w:w="159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24120.00</w:t>
            </w:r>
          </w:p>
        </w:tc>
        <w:tc>
          <w:tcPr>
            <w:tcW w:w="141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596314.40</w:t>
            </w:r>
          </w:p>
        </w:tc>
        <w:tc>
          <w:tcPr>
            <w:tcW w:w="158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2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231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22406</w:t>
            </w:r>
          </w:p>
        </w:tc>
        <w:tc>
          <w:tcPr>
            <w:tcW w:w="31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自然灾害防治</w:t>
            </w:r>
          </w:p>
        </w:tc>
        <w:tc>
          <w:tcPr>
            <w:tcW w:w="140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74369.00</w:t>
            </w:r>
          </w:p>
        </w:tc>
        <w:tc>
          <w:tcPr>
            <w:tcW w:w="159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p>
        </w:tc>
        <w:tc>
          <w:tcPr>
            <w:tcW w:w="141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74369.00</w:t>
            </w:r>
          </w:p>
        </w:tc>
        <w:tc>
          <w:tcPr>
            <w:tcW w:w="158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2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231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2240699</w:t>
            </w:r>
          </w:p>
        </w:tc>
        <w:tc>
          <w:tcPr>
            <w:tcW w:w="31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其他自然灾害防治支出</w:t>
            </w:r>
          </w:p>
        </w:tc>
        <w:tc>
          <w:tcPr>
            <w:tcW w:w="140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74369.00</w:t>
            </w:r>
          </w:p>
        </w:tc>
        <w:tc>
          <w:tcPr>
            <w:tcW w:w="159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p>
        </w:tc>
        <w:tc>
          <w:tcPr>
            <w:tcW w:w="141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74369.00</w:t>
            </w:r>
          </w:p>
        </w:tc>
        <w:tc>
          <w:tcPr>
            <w:tcW w:w="158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2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231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22407</w:t>
            </w:r>
          </w:p>
        </w:tc>
        <w:tc>
          <w:tcPr>
            <w:tcW w:w="31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自然灾害救灾及恢复重建支出</w:t>
            </w:r>
          </w:p>
        </w:tc>
        <w:tc>
          <w:tcPr>
            <w:tcW w:w="140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1400000.00</w:t>
            </w:r>
          </w:p>
        </w:tc>
        <w:tc>
          <w:tcPr>
            <w:tcW w:w="159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p>
        </w:tc>
        <w:tc>
          <w:tcPr>
            <w:tcW w:w="141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1400000.00</w:t>
            </w:r>
          </w:p>
        </w:tc>
        <w:tc>
          <w:tcPr>
            <w:tcW w:w="158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2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231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2240702</w:t>
            </w:r>
          </w:p>
        </w:tc>
        <w:tc>
          <w:tcPr>
            <w:tcW w:w="31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地方自然灾害生活补助</w:t>
            </w:r>
          </w:p>
        </w:tc>
        <w:tc>
          <w:tcPr>
            <w:tcW w:w="140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1400000.00</w:t>
            </w:r>
          </w:p>
        </w:tc>
        <w:tc>
          <w:tcPr>
            <w:tcW w:w="159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p>
        </w:tc>
        <w:tc>
          <w:tcPr>
            <w:tcW w:w="141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1400000.00</w:t>
            </w:r>
          </w:p>
        </w:tc>
        <w:tc>
          <w:tcPr>
            <w:tcW w:w="158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12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c>
          <w:tcPr>
            <w:tcW w:w="231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510" w:hRule="atLeast"/>
        </w:trPr>
        <w:tc>
          <w:tcPr>
            <w:tcW w:w="14082" w:type="dxa"/>
            <w:gridSpan w:val="10"/>
            <w:tcBorders>
              <w:top w:val="single" w:color="000000" w:sz="4" w:space="0"/>
              <w:bottom w:val="single" w:color="000000" w:sz="4" w:space="0"/>
              <w:tl2br w:val="nil"/>
              <w:tr2bl w:val="nil"/>
            </w:tcBorders>
            <w:shd w:val="clear" w:color="auto" w:fill="auto"/>
            <w:vAlign w:val="bottom"/>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注：本表反映部门本年度各项支出情况，数据取自财决04表</w:t>
            </w:r>
          </w:p>
        </w:tc>
      </w:tr>
      <w:tr>
        <w:tblPrEx>
          <w:tblCellMar>
            <w:top w:w="0" w:type="dxa"/>
            <w:left w:w="108" w:type="dxa"/>
            <w:bottom w:w="0" w:type="dxa"/>
            <w:right w:w="108" w:type="dxa"/>
          </w:tblCellMar>
        </w:tblPrEx>
        <w:trPr>
          <w:trHeight w:val="510" w:hRule="atLeast"/>
        </w:trPr>
        <w:tc>
          <w:tcPr>
            <w:tcW w:w="14082" w:type="dxa"/>
            <w:gridSpan w:val="10"/>
            <w:tcBorders>
              <w:top w:val="single" w:color="000000" w:sz="4" w:space="0"/>
              <w:tl2br w:val="nil"/>
              <w:tr2bl w:val="nil"/>
            </w:tcBorders>
            <w:shd w:val="clear" w:color="auto" w:fill="auto"/>
            <w:vAlign w:val="bottom"/>
          </w:tcPr>
          <w:p>
            <w:pPr>
              <w:widowControl/>
              <w:jc w:val="left"/>
              <w:rPr>
                <w:rFonts w:hint="default" w:ascii="Times New Roman" w:hAnsi="Times New Roman" w:cs="Times New Roman"/>
                <w:color w:val="000000"/>
                <w:kern w:val="0"/>
                <w:sz w:val="22"/>
                <w:szCs w:val="22"/>
              </w:rPr>
            </w:pPr>
          </w:p>
          <w:p>
            <w:pPr>
              <w:widowControl/>
              <w:jc w:val="left"/>
              <w:rPr>
                <w:rFonts w:hint="default" w:ascii="Times New Roman" w:hAnsi="Times New Roman" w:cs="Times New Roman"/>
                <w:color w:val="000000"/>
                <w:kern w:val="0"/>
                <w:sz w:val="22"/>
                <w:szCs w:val="22"/>
              </w:rPr>
            </w:pPr>
          </w:p>
          <w:p>
            <w:pPr>
              <w:widowControl/>
              <w:jc w:val="left"/>
              <w:rPr>
                <w:rFonts w:hint="default" w:ascii="Times New Roman" w:hAnsi="Times New Roman" w:cs="Times New Roman"/>
                <w:color w:val="000000"/>
                <w:kern w:val="0"/>
                <w:sz w:val="22"/>
                <w:szCs w:val="22"/>
              </w:rPr>
            </w:pPr>
          </w:p>
          <w:p>
            <w:pPr>
              <w:widowControl/>
              <w:jc w:val="left"/>
              <w:rPr>
                <w:rFonts w:hint="default" w:ascii="Times New Roman" w:hAnsi="Times New Roman" w:cs="Times New Roman"/>
                <w:color w:val="000000"/>
                <w:kern w:val="0"/>
                <w:sz w:val="22"/>
                <w:szCs w:val="22"/>
              </w:rPr>
            </w:pPr>
          </w:p>
          <w:p>
            <w:pPr>
              <w:widowControl/>
              <w:jc w:val="left"/>
              <w:rPr>
                <w:rFonts w:hint="default" w:ascii="Times New Roman" w:hAnsi="Times New Roman" w:cs="Times New Roman"/>
                <w:color w:val="000000"/>
                <w:kern w:val="0"/>
                <w:sz w:val="22"/>
                <w:szCs w:val="22"/>
              </w:rPr>
            </w:pPr>
          </w:p>
          <w:p>
            <w:pPr>
              <w:widowControl/>
              <w:jc w:val="left"/>
              <w:rPr>
                <w:rFonts w:hint="default" w:ascii="Times New Roman" w:hAnsi="Times New Roman" w:cs="Times New Roman"/>
                <w:color w:val="000000"/>
                <w:kern w:val="0"/>
                <w:sz w:val="22"/>
                <w:szCs w:val="22"/>
              </w:rPr>
            </w:pPr>
          </w:p>
          <w:p>
            <w:pPr>
              <w:widowControl/>
              <w:jc w:val="left"/>
              <w:rPr>
                <w:rFonts w:hint="default" w:ascii="Times New Roman" w:hAnsi="Times New Roman" w:cs="Times New Roman"/>
                <w:color w:val="000000"/>
                <w:kern w:val="0"/>
                <w:sz w:val="22"/>
                <w:szCs w:val="22"/>
              </w:rPr>
            </w:pPr>
          </w:p>
          <w:p>
            <w:pPr>
              <w:widowControl/>
              <w:jc w:val="left"/>
              <w:rPr>
                <w:rFonts w:hint="default" w:ascii="Times New Roman" w:hAnsi="Times New Roman" w:cs="Times New Roman"/>
                <w:color w:val="000000"/>
                <w:kern w:val="0"/>
                <w:sz w:val="22"/>
                <w:szCs w:val="22"/>
              </w:rPr>
            </w:pPr>
          </w:p>
          <w:p>
            <w:pPr>
              <w:widowControl/>
              <w:jc w:val="left"/>
              <w:rPr>
                <w:rFonts w:hint="default" w:ascii="Times New Roman" w:hAnsi="Times New Roman" w:cs="Times New Roman"/>
                <w:color w:val="000000"/>
                <w:kern w:val="0"/>
                <w:sz w:val="22"/>
                <w:szCs w:val="22"/>
              </w:rPr>
            </w:pPr>
          </w:p>
          <w:p>
            <w:pPr>
              <w:widowControl/>
              <w:jc w:val="left"/>
              <w:rPr>
                <w:rFonts w:hint="default" w:ascii="Times New Roman" w:hAnsi="Times New Roman" w:cs="Times New Roman"/>
                <w:color w:val="000000"/>
                <w:kern w:val="0"/>
                <w:sz w:val="22"/>
                <w:szCs w:val="22"/>
              </w:rPr>
            </w:pPr>
          </w:p>
          <w:p>
            <w:pPr>
              <w:widowControl/>
              <w:jc w:val="left"/>
              <w:rPr>
                <w:rFonts w:hint="default" w:ascii="Times New Roman" w:hAnsi="Times New Roman" w:cs="Times New Roman"/>
                <w:color w:val="000000"/>
                <w:kern w:val="0"/>
                <w:sz w:val="22"/>
                <w:szCs w:val="22"/>
              </w:rPr>
            </w:pPr>
          </w:p>
          <w:p>
            <w:pPr>
              <w:widowControl/>
              <w:jc w:val="left"/>
              <w:rPr>
                <w:rFonts w:hint="default" w:ascii="Times New Roman" w:hAnsi="Times New Roman" w:cs="Times New Roman"/>
                <w:color w:val="000000"/>
                <w:kern w:val="0"/>
                <w:sz w:val="22"/>
                <w:szCs w:val="22"/>
              </w:rPr>
            </w:pPr>
          </w:p>
          <w:p>
            <w:pPr>
              <w:widowControl/>
              <w:jc w:val="left"/>
              <w:rPr>
                <w:rFonts w:hint="default" w:ascii="Times New Roman" w:hAnsi="Times New Roman" w:cs="Times New Roman"/>
                <w:color w:val="000000"/>
                <w:kern w:val="0"/>
                <w:sz w:val="22"/>
                <w:szCs w:val="22"/>
              </w:rPr>
            </w:pPr>
          </w:p>
          <w:p>
            <w:pPr>
              <w:widowControl/>
              <w:jc w:val="left"/>
              <w:rPr>
                <w:rFonts w:hint="default" w:ascii="Times New Roman" w:hAnsi="Times New Roman" w:cs="Times New Roman"/>
                <w:color w:val="000000"/>
                <w:kern w:val="0"/>
                <w:sz w:val="22"/>
                <w:szCs w:val="22"/>
              </w:rPr>
            </w:pPr>
          </w:p>
        </w:tc>
      </w:tr>
    </w:tbl>
    <w:tbl>
      <w:tblPr>
        <w:tblStyle w:val="6"/>
        <w:tblpPr w:leftFromText="180" w:rightFromText="180" w:vertAnchor="text" w:horzAnchor="page" w:tblpX="1309" w:tblpY="2577"/>
        <w:tblOverlap w:val="never"/>
        <w:tblW w:w="15135" w:type="dxa"/>
        <w:tblInd w:w="0" w:type="dxa"/>
        <w:tblLayout w:type="fixed"/>
        <w:tblCellMar>
          <w:top w:w="0" w:type="dxa"/>
          <w:left w:w="108" w:type="dxa"/>
          <w:bottom w:w="0" w:type="dxa"/>
          <w:right w:w="108" w:type="dxa"/>
        </w:tblCellMar>
      </w:tblPr>
      <w:tblGrid>
        <w:gridCol w:w="2628"/>
        <w:gridCol w:w="660"/>
        <w:gridCol w:w="1076"/>
        <w:gridCol w:w="518"/>
        <w:gridCol w:w="240"/>
        <w:gridCol w:w="2978"/>
        <w:gridCol w:w="576"/>
        <w:gridCol w:w="975"/>
        <w:gridCol w:w="1077"/>
        <w:gridCol w:w="471"/>
        <w:gridCol w:w="694"/>
        <w:gridCol w:w="947"/>
        <w:gridCol w:w="62"/>
        <w:gridCol w:w="2233"/>
      </w:tblGrid>
      <w:tr>
        <w:trPr>
          <w:trHeight w:val="582" w:hRule="atLeast"/>
        </w:trPr>
        <w:tc>
          <w:tcPr>
            <w:tcW w:w="15135" w:type="dxa"/>
            <w:gridSpan w:val="14"/>
            <w:tcBorders>
              <w:top w:val="nil"/>
              <w:left w:val="nil"/>
              <w:bottom w:val="nil"/>
              <w:right w:val="nil"/>
            </w:tcBorders>
            <w:shd w:val="clear" w:color="auto" w:fill="auto"/>
            <w:vAlign w:val="bottom"/>
          </w:tcPr>
          <w:p>
            <w:pPr>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br w:type="page"/>
            </w:r>
          </w:p>
          <w:p>
            <w:pPr>
              <w:widowControl/>
              <w:jc w:val="center"/>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财政拨款收入支出决算总表</w:t>
            </w:r>
          </w:p>
        </w:tc>
      </w:tr>
      <w:tr>
        <w:tblPrEx>
          <w:tblCellMar>
            <w:top w:w="0" w:type="dxa"/>
            <w:left w:w="108" w:type="dxa"/>
            <w:bottom w:w="0" w:type="dxa"/>
            <w:right w:w="108" w:type="dxa"/>
          </w:tblCellMar>
        </w:tblPrEx>
        <w:trPr>
          <w:trHeight w:val="272" w:hRule="exact"/>
        </w:trPr>
        <w:tc>
          <w:tcPr>
            <w:tcW w:w="4364" w:type="dxa"/>
            <w:gridSpan w:val="3"/>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18"/>
                <w:szCs w:val="18"/>
              </w:rPr>
            </w:pPr>
          </w:p>
        </w:tc>
        <w:tc>
          <w:tcPr>
            <w:tcW w:w="518" w:type="dxa"/>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18"/>
                <w:szCs w:val="18"/>
              </w:rPr>
            </w:pPr>
          </w:p>
        </w:tc>
        <w:tc>
          <w:tcPr>
            <w:tcW w:w="240" w:type="dxa"/>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18"/>
                <w:szCs w:val="18"/>
              </w:rPr>
            </w:pPr>
          </w:p>
        </w:tc>
        <w:tc>
          <w:tcPr>
            <w:tcW w:w="4529" w:type="dxa"/>
            <w:gridSpan w:val="3"/>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18"/>
                <w:szCs w:val="18"/>
              </w:rPr>
            </w:pPr>
          </w:p>
        </w:tc>
        <w:tc>
          <w:tcPr>
            <w:tcW w:w="1548" w:type="dxa"/>
            <w:gridSpan w:val="2"/>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18"/>
                <w:szCs w:val="18"/>
              </w:rPr>
            </w:pPr>
          </w:p>
        </w:tc>
        <w:tc>
          <w:tcPr>
            <w:tcW w:w="694" w:type="dxa"/>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18"/>
                <w:szCs w:val="18"/>
              </w:rPr>
            </w:pPr>
          </w:p>
        </w:tc>
        <w:tc>
          <w:tcPr>
            <w:tcW w:w="2233" w:type="dxa"/>
            <w:tcBorders>
              <w:top w:val="nil"/>
              <w:left w:val="nil"/>
              <w:bottom w:val="nil"/>
              <w:right w:val="nil"/>
            </w:tcBorders>
            <w:shd w:val="clear" w:color="auto" w:fill="auto"/>
            <w:vAlign w:val="bottom"/>
          </w:tcPr>
          <w:p>
            <w:pPr>
              <w:widowControl/>
              <w:ind w:firstLine="360" w:firstLineChars="200"/>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公开04表</w:t>
            </w:r>
          </w:p>
        </w:tc>
      </w:tr>
      <w:tr>
        <w:tblPrEx>
          <w:tblCellMar>
            <w:top w:w="0" w:type="dxa"/>
            <w:left w:w="108" w:type="dxa"/>
            <w:bottom w:w="0" w:type="dxa"/>
            <w:right w:w="108" w:type="dxa"/>
          </w:tblCellMar>
        </w:tblPrEx>
        <w:trPr>
          <w:trHeight w:val="272" w:hRule="exact"/>
        </w:trPr>
        <w:tc>
          <w:tcPr>
            <w:tcW w:w="4364" w:type="dxa"/>
            <w:gridSpan w:val="3"/>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公开部门：</w:t>
            </w:r>
            <w:r>
              <w:rPr>
                <w:rFonts w:hint="default" w:ascii="Times New Roman" w:hAnsi="Times New Roman" w:cs="Times New Roman"/>
                <w:color w:val="000000"/>
                <w:kern w:val="0"/>
                <w:sz w:val="18"/>
                <w:szCs w:val="18"/>
                <w:lang w:eastAsia="zh-CN"/>
              </w:rPr>
              <w:t>盐池县应急管理局</w:t>
            </w:r>
          </w:p>
        </w:tc>
        <w:tc>
          <w:tcPr>
            <w:tcW w:w="518" w:type="dxa"/>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18"/>
                <w:szCs w:val="18"/>
              </w:rPr>
            </w:pPr>
          </w:p>
        </w:tc>
        <w:tc>
          <w:tcPr>
            <w:tcW w:w="240" w:type="dxa"/>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18"/>
                <w:szCs w:val="18"/>
              </w:rPr>
            </w:pPr>
          </w:p>
        </w:tc>
        <w:tc>
          <w:tcPr>
            <w:tcW w:w="4529" w:type="dxa"/>
            <w:gridSpan w:val="3"/>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18"/>
                <w:szCs w:val="18"/>
              </w:rPr>
            </w:pPr>
          </w:p>
        </w:tc>
        <w:tc>
          <w:tcPr>
            <w:tcW w:w="1548" w:type="dxa"/>
            <w:gridSpan w:val="2"/>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18"/>
                <w:szCs w:val="18"/>
              </w:rPr>
            </w:pPr>
          </w:p>
        </w:tc>
        <w:tc>
          <w:tcPr>
            <w:tcW w:w="694" w:type="dxa"/>
            <w:tcBorders>
              <w:top w:val="nil"/>
              <w:left w:val="nil"/>
              <w:bottom w:val="nil"/>
              <w:right w:val="nil"/>
            </w:tcBorders>
            <w:shd w:val="clear" w:color="auto" w:fill="auto"/>
            <w:vAlign w:val="bottom"/>
          </w:tcPr>
          <w:p>
            <w:pPr>
              <w:widowControl/>
              <w:jc w:val="center"/>
              <w:rPr>
                <w:rFonts w:hint="default" w:ascii="Times New Roman" w:hAnsi="Times New Roman" w:cs="Times New Roman"/>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18"/>
                <w:szCs w:val="18"/>
              </w:rPr>
            </w:pPr>
          </w:p>
        </w:tc>
        <w:tc>
          <w:tcPr>
            <w:tcW w:w="2233" w:type="dxa"/>
            <w:tcBorders>
              <w:top w:val="nil"/>
              <w:left w:val="nil"/>
              <w:bottom w:val="nil"/>
              <w:right w:val="nil"/>
            </w:tcBorders>
            <w:shd w:val="clear" w:color="auto" w:fill="auto"/>
            <w:vAlign w:val="bottom"/>
          </w:tcPr>
          <w:p>
            <w:pPr>
              <w:widowControl/>
              <w:ind w:firstLine="270" w:firstLineChars="150"/>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金额单位：元</w:t>
            </w:r>
          </w:p>
        </w:tc>
      </w:tr>
      <w:tr>
        <w:tblPrEx>
          <w:tblCellMar>
            <w:top w:w="0" w:type="dxa"/>
            <w:left w:w="108" w:type="dxa"/>
            <w:bottom w:w="0" w:type="dxa"/>
            <w:right w:w="108" w:type="dxa"/>
          </w:tblCellMar>
        </w:tblPrEx>
        <w:trPr>
          <w:trHeight w:val="272" w:hRule="exact"/>
        </w:trPr>
        <w:tc>
          <w:tcPr>
            <w:tcW w:w="5122"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收     入</w:t>
            </w:r>
          </w:p>
        </w:tc>
        <w:tc>
          <w:tcPr>
            <w:tcW w:w="10013" w:type="dxa"/>
            <w:gridSpan w:val="9"/>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支     出</w:t>
            </w:r>
          </w:p>
        </w:tc>
      </w:tr>
      <w:tr>
        <w:tblPrEx>
          <w:tblCellMar>
            <w:top w:w="0" w:type="dxa"/>
            <w:left w:w="108" w:type="dxa"/>
            <w:bottom w:w="0" w:type="dxa"/>
            <w:right w:w="108" w:type="dxa"/>
          </w:tblCellMar>
        </w:tblPrEx>
        <w:trPr>
          <w:trHeight w:val="272" w:hRule="exact"/>
        </w:trPr>
        <w:tc>
          <w:tcPr>
            <w:tcW w:w="2628"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项    目</w:t>
            </w:r>
          </w:p>
        </w:tc>
        <w:tc>
          <w:tcPr>
            <w:tcW w:w="66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行次</w:t>
            </w:r>
          </w:p>
        </w:tc>
        <w:tc>
          <w:tcPr>
            <w:tcW w:w="1834"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决算数</w:t>
            </w:r>
          </w:p>
        </w:tc>
        <w:tc>
          <w:tcPr>
            <w:tcW w:w="297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项目</w:t>
            </w:r>
          </w:p>
        </w:tc>
        <w:tc>
          <w:tcPr>
            <w:tcW w:w="57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行次</w:t>
            </w:r>
          </w:p>
        </w:tc>
        <w:tc>
          <w:tcPr>
            <w:tcW w:w="6459"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决算数</w:t>
            </w:r>
          </w:p>
        </w:tc>
      </w:tr>
      <w:tr>
        <w:tblPrEx>
          <w:tblCellMar>
            <w:top w:w="0" w:type="dxa"/>
            <w:left w:w="108" w:type="dxa"/>
            <w:bottom w:w="0" w:type="dxa"/>
            <w:right w:w="108" w:type="dxa"/>
          </w:tblCellMar>
        </w:tblPrEx>
        <w:trPr>
          <w:trHeight w:val="272" w:hRule="exact"/>
        </w:trPr>
        <w:tc>
          <w:tcPr>
            <w:tcW w:w="2628"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c>
          <w:tcPr>
            <w:tcW w:w="66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c>
          <w:tcPr>
            <w:tcW w:w="1834"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c>
          <w:tcPr>
            <w:tcW w:w="2978" w:type="dxa"/>
            <w:vMerge w:val="continue"/>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c>
          <w:tcPr>
            <w:tcW w:w="57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合计</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一般公共预算财政拨款</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政府性基金预算财政拨款</w:t>
            </w:r>
          </w:p>
        </w:tc>
      </w:tr>
      <w:tr>
        <w:tblPrEx>
          <w:tblCellMar>
            <w:top w:w="0" w:type="dxa"/>
            <w:left w:w="108" w:type="dxa"/>
            <w:bottom w:w="0" w:type="dxa"/>
            <w:right w:w="108" w:type="dxa"/>
          </w:tblCellMar>
        </w:tblPrEx>
        <w:trPr>
          <w:trHeight w:val="272" w:hRule="exact"/>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栏    次</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w:t>
            </w:r>
          </w:p>
        </w:tc>
        <w:tc>
          <w:tcPr>
            <w:tcW w:w="2978"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栏    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3</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4</w:t>
            </w:r>
          </w:p>
        </w:tc>
      </w:tr>
      <w:tr>
        <w:tblPrEx>
          <w:tblCellMar>
            <w:top w:w="0" w:type="dxa"/>
            <w:left w:w="108" w:type="dxa"/>
            <w:bottom w:w="0" w:type="dxa"/>
            <w:right w:w="108" w:type="dxa"/>
          </w:tblCellMar>
        </w:tblPrEx>
        <w:trPr>
          <w:trHeight w:val="272" w:hRule="exact"/>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一、一般公共预算财政拨款</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lang w:val="en-US" w:eastAsia="zh-CN"/>
              </w:rPr>
              <w:t>6771190.21</w:t>
            </w:r>
            <w:r>
              <w:rPr>
                <w:rFonts w:hint="default" w:ascii="Times New Roman" w:hAnsi="Times New Roman" w:cs="Times New Roman"/>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一、一般公共服务支出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30</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lang w:val="en-US" w:eastAsia="zh-CN"/>
              </w:rPr>
              <w:t>100000.00</w:t>
            </w:r>
            <w:r>
              <w:rPr>
                <w:rFonts w:hint="default" w:ascii="Times New Roman" w:hAnsi="Times New Roman" w:cs="Times New Roman"/>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lang w:val="en-US" w:eastAsia="zh-CN"/>
              </w:rPr>
              <w:t>100000.00</w:t>
            </w:r>
            <w:r>
              <w:rPr>
                <w:rFonts w:hint="default" w:ascii="Times New Roman" w:hAnsi="Times New Roman" w:cs="Times New Roman"/>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272" w:hRule="exact"/>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二、政府性基金预算财政拨款</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二、外交支出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31</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272" w:hRule="exact"/>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3</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三、国防支出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32</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272" w:hRule="exact"/>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4</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四、公共安全支出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33</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272" w:hRule="exact"/>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5</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五、教育支出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34</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272" w:hRule="exact"/>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6</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六、科学技术支出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35</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272" w:hRule="exact"/>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7</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七、文化旅游体育与传媒支出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36</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272" w:hRule="exact"/>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8</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八、社会保障和就业支出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37</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lang w:val="en-US" w:eastAsia="zh-CN"/>
              </w:rPr>
              <w:t>259444.68</w:t>
            </w:r>
            <w:r>
              <w:rPr>
                <w:rFonts w:hint="default" w:ascii="Times New Roman" w:hAnsi="Times New Roman" w:cs="Times New Roman"/>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lang w:val="en-US" w:eastAsia="zh-CN"/>
              </w:rPr>
              <w:t>259444.68</w:t>
            </w:r>
            <w:r>
              <w:rPr>
                <w:rFonts w:hint="default" w:ascii="Times New Roman" w:hAnsi="Times New Roman" w:cs="Times New Roman"/>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272" w:hRule="exact"/>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9</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九、卫生健康支出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38</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lang w:val="en-US" w:eastAsia="zh-CN"/>
              </w:rPr>
              <w:t>184826.60</w:t>
            </w:r>
            <w:r>
              <w:rPr>
                <w:rFonts w:hint="default" w:ascii="Times New Roman" w:hAnsi="Times New Roman" w:cs="Times New Roman"/>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lang w:val="en-US" w:eastAsia="zh-CN"/>
              </w:rPr>
              <w:t>184826.60</w:t>
            </w:r>
            <w:r>
              <w:rPr>
                <w:rFonts w:hint="default" w:ascii="Times New Roman" w:hAnsi="Times New Roman" w:cs="Times New Roman"/>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272" w:hRule="exact"/>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十、节能环保支出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39</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272" w:hRule="exact"/>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11</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十一、城乡社区支出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40</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272" w:hRule="exact"/>
        </w:trPr>
        <w:tc>
          <w:tcPr>
            <w:tcW w:w="2628"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660" w:type="dxa"/>
            <w:tcBorders>
              <w:top w:val="nil"/>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12</w:t>
            </w:r>
          </w:p>
        </w:tc>
        <w:tc>
          <w:tcPr>
            <w:tcW w:w="1834" w:type="dxa"/>
            <w:gridSpan w:val="3"/>
            <w:tcBorders>
              <w:top w:val="nil"/>
              <w:left w:val="nil"/>
              <w:bottom w:val="single" w:color="auto"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978" w:type="dxa"/>
            <w:tcBorders>
              <w:top w:val="nil"/>
              <w:left w:val="nil"/>
              <w:bottom w:val="single" w:color="auto"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十二、农林水支出</w:t>
            </w:r>
          </w:p>
        </w:tc>
        <w:tc>
          <w:tcPr>
            <w:tcW w:w="576" w:type="dxa"/>
            <w:tcBorders>
              <w:top w:val="nil"/>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41</w:t>
            </w:r>
          </w:p>
        </w:tc>
        <w:tc>
          <w:tcPr>
            <w:tcW w:w="2052" w:type="dxa"/>
            <w:gridSpan w:val="2"/>
            <w:tcBorders>
              <w:top w:val="nil"/>
              <w:left w:val="nil"/>
              <w:bottom w:val="single" w:color="auto"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112" w:type="dxa"/>
            <w:gridSpan w:val="3"/>
            <w:tcBorders>
              <w:top w:val="nil"/>
              <w:left w:val="nil"/>
              <w:bottom w:val="single" w:color="auto"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295" w:type="dxa"/>
            <w:gridSpan w:val="2"/>
            <w:tcBorders>
              <w:top w:val="nil"/>
              <w:left w:val="nil"/>
              <w:bottom w:val="single" w:color="auto"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272" w:hRule="exact"/>
        </w:trPr>
        <w:tc>
          <w:tcPr>
            <w:tcW w:w="2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13</w:t>
            </w:r>
          </w:p>
        </w:tc>
        <w:tc>
          <w:tcPr>
            <w:tcW w:w="18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十三、交通运输支出</w:t>
            </w:r>
          </w:p>
        </w:tc>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42</w:t>
            </w:r>
          </w:p>
        </w:tc>
        <w:tc>
          <w:tcPr>
            <w:tcW w:w="20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1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2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272" w:hRule="exact"/>
        </w:trPr>
        <w:tc>
          <w:tcPr>
            <w:tcW w:w="2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14</w:t>
            </w:r>
          </w:p>
        </w:tc>
        <w:tc>
          <w:tcPr>
            <w:tcW w:w="18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十四、资源勘探信息等支出</w:t>
            </w:r>
          </w:p>
        </w:tc>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43</w:t>
            </w:r>
          </w:p>
        </w:tc>
        <w:tc>
          <w:tcPr>
            <w:tcW w:w="20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1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2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272" w:hRule="exact"/>
        </w:trPr>
        <w:tc>
          <w:tcPr>
            <w:tcW w:w="2628"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66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15</w:t>
            </w:r>
          </w:p>
        </w:tc>
        <w:tc>
          <w:tcPr>
            <w:tcW w:w="1834"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978"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十五、商业服务业等支出</w:t>
            </w:r>
          </w:p>
        </w:tc>
        <w:tc>
          <w:tcPr>
            <w:tcW w:w="576"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44</w:t>
            </w:r>
          </w:p>
        </w:tc>
        <w:tc>
          <w:tcPr>
            <w:tcW w:w="2052"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112"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295"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272" w:hRule="exact"/>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16</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十六、金融支出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45</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272" w:hRule="exact"/>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17</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十七、援助其他地区支出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46</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272" w:hRule="exact"/>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18</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十八、自然资源海洋气象等支出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47</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272" w:hRule="exact"/>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19</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十九、住房保障支出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48</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lang w:val="en-US" w:eastAsia="zh-CN"/>
              </w:rPr>
              <w:t>283859.00</w:t>
            </w:r>
            <w:r>
              <w:rPr>
                <w:rFonts w:hint="default" w:ascii="Times New Roman" w:hAnsi="Times New Roman" w:cs="Times New Roman"/>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lang w:val="en-US" w:eastAsia="zh-CN"/>
              </w:rPr>
              <w:t>283859.00</w:t>
            </w:r>
            <w:r>
              <w:rPr>
                <w:rFonts w:hint="default" w:ascii="Times New Roman" w:hAnsi="Times New Roman" w:cs="Times New Roman"/>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272" w:hRule="exact"/>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20</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二十、粮油物资储备支出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49</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272" w:hRule="exact"/>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21</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二十一、灾害防治及应急管理支出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50</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lang w:val="en-US" w:eastAsia="zh-CN"/>
              </w:rPr>
              <w:t>4811319.29</w:t>
            </w:r>
            <w:r>
              <w:rPr>
                <w:rFonts w:hint="default" w:ascii="Times New Roman" w:hAnsi="Times New Roman" w:cs="Times New Roman"/>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lang w:val="en-US" w:eastAsia="zh-CN"/>
              </w:rPr>
              <w:t>4811319.29</w:t>
            </w:r>
            <w:r>
              <w:rPr>
                <w:rFonts w:hint="default" w:ascii="Times New Roman" w:hAnsi="Times New Roman" w:cs="Times New Roman"/>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272" w:hRule="exact"/>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22</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二十二、其他支出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51</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272" w:hRule="exact"/>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b/>
                <w:bCs/>
                <w:color w:val="000000"/>
                <w:kern w:val="0"/>
                <w:sz w:val="18"/>
                <w:szCs w:val="18"/>
              </w:rPr>
            </w:pP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23</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b/>
                <w:bCs/>
                <w:color w:val="000000"/>
                <w:kern w:val="0"/>
                <w:sz w:val="18"/>
                <w:szCs w:val="18"/>
              </w:rPr>
            </w:pPr>
            <w:r>
              <w:rPr>
                <w:rFonts w:hint="default" w:ascii="Times New Roman" w:hAnsi="Times New Roman" w:cs="Times New Roman"/>
                <w:color w:val="000000"/>
                <w:kern w:val="0"/>
                <w:sz w:val="18"/>
                <w:szCs w:val="18"/>
              </w:rPr>
              <w:t>二十三、债务还本支出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52</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p>
        </w:tc>
      </w:tr>
      <w:tr>
        <w:tblPrEx>
          <w:tblCellMar>
            <w:top w:w="0" w:type="dxa"/>
            <w:left w:w="108" w:type="dxa"/>
            <w:bottom w:w="0" w:type="dxa"/>
            <w:right w:w="108" w:type="dxa"/>
          </w:tblCellMar>
        </w:tblPrEx>
        <w:trPr>
          <w:trHeight w:val="272" w:hRule="exact"/>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b/>
                <w:bCs/>
                <w:color w:val="000000"/>
                <w:kern w:val="0"/>
                <w:sz w:val="18"/>
                <w:szCs w:val="18"/>
              </w:rPr>
            </w:pP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24</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b/>
                <w:bCs/>
                <w:color w:val="000000"/>
                <w:kern w:val="0"/>
                <w:sz w:val="18"/>
                <w:szCs w:val="18"/>
              </w:rPr>
            </w:pPr>
            <w:r>
              <w:rPr>
                <w:rFonts w:hint="default" w:ascii="Times New Roman" w:hAnsi="Times New Roman" w:cs="Times New Roman"/>
                <w:color w:val="000000"/>
                <w:kern w:val="0"/>
                <w:sz w:val="18"/>
                <w:szCs w:val="18"/>
              </w:rPr>
              <w:t>二十三、债务付息支出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53</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p>
        </w:tc>
      </w:tr>
      <w:tr>
        <w:tblPrEx>
          <w:tblCellMar>
            <w:top w:w="0" w:type="dxa"/>
            <w:left w:w="108" w:type="dxa"/>
            <w:bottom w:w="0" w:type="dxa"/>
            <w:right w:w="108" w:type="dxa"/>
          </w:tblCellMar>
        </w:tblPrEx>
        <w:trPr>
          <w:trHeight w:val="272" w:hRule="exact"/>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b/>
                <w:bCs/>
                <w:color w:val="000000"/>
                <w:kern w:val="0"/>
                <w:sz w:val="18"/>
                <w:szCs w:val="18"/>
              </w:rPr>
            </w:pPr>
            <w:r>
              <w:rPr>
                <w:rFonts w:hint="default" w:ascii="Times New Roman" w:hAnsi="Times New Roman" w:cs="Times New Roman"/>
                <w:b/>
                <w:bCs/>
                <w:color w:val="000000"/>
                <w:kern w:val="0"/>
                <w:sz w:val="18"/>
                <w:szCs w:val="18"/>
              </w:rPr>
              <w:t>本年收入合计</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25</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lang w:val="en-US" w:eastAsia="zh-CN"/>
              </w:rPr>
              <w:t>6771190.21</w:t>
            </w:r>
            <w:r>
              <w:rPr>
                <w:rFonts w:hint="default" w:ascii="Times New Roman" w:hAnsi="Times New Roman" w:cs="Times New Roman"/>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b/>
                <w:bCs/>
                <w:color w:val="000000"/>
                <w:kern w:val="0"/>
                <w:sz w:val="18"/>
                <w:szCs w:val="18"/>
              </w:rPr>
            </w:pPr>
            <w:r>
              <w:rPr>
                <w:rFonts w:hint="default" w:ascii="Times New Roman" w:hAnsi="Times New Roman" w:cs="Times New Roman"/>
                <w:b/>
                <w:bCs/>
                <w:color w:val="000000"/>
                <w:kern w:val="0"/>
                <w:sz w:val="18"/>
                <w:szCs w:val="18"/>
              </w:rPr>
              <w:t>本年支出合计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54</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lang w:val="en-US" w:eastAsia="zh-CN"/>
              </w:rPr>
              <w:t>5639449.57</w:t>
            </w:r>
            <w:r>
              <w:rPr>
                <w:rFonts w:hint="default" w:ascii="Times New Roman" w:hAnsi="Times New Roman" w:cs="Times New Roman"/>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lang w:val="en-US" w:eastAsia="zh-CN"/>
              </w:rPr>
              <w:t>5639449.57</w:t>
            </w:r>
            <w:r>
              <w:rPr>
                <w:rFonts w:hint="default" w:ascii="Times New Roman" w:hAnsi="Times New Roman" w:cs="Times New Roman"/>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272" w:hRule="exact"/>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年初财政拨款结转和结余</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26</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lang w:val="en-US" w:eastAsia="zh-CN"/>
              </w:rPr>
              <w:t>164044.40</w:t>
            </w:r>
            <w:r>
              <w:rPr>
                <w:rFonts w:hint="default" w:ascii="Times New Roman" w:hAnsi="Times New Roman" w:cs="Times New Roman"/>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年末财政拨款结转和结余</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55</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lang w:val="en-US" w:eastAsia="zh-CN"/>
              </w:rPr>
              <w:t>1295785.04</w:t>
            </w:r>
            <w:r>
              <w:rPr>
                <w:rFonts w:hint="default" w:ascii="Times New Roman" w:hAnsi="Times New Roman" w:cs="Times New Roman"/>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lang w:val="en-US" w:eastAsia="zh-CN"/>
              </w:rPr>
              <w:t>1295785.04</w:t>
            </w:r>
            <w:r>
              <w:rPr>
                <w:rFonts w:hint="default" w:ascii="Times New Roman" w:hAnsi="Times New Roman" w:cs="Times New Roman"/>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272" w:hRule="exact"/>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一、一般公共预算财政拨款</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27</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lang w:val="en-US" w:eastAsia="zh-CN"/>
              </w:rPr>
              <w:t>164044.40</w:t>
            </w:r>
            <w:r>
              <w:rPr>
                <w:rFonts w:hint="default" w:ascii="Times New Roman" w:hAnsi="Times New Roman" w:cs="Times New Roman"/>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56</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272" w:hRule="exact"/>
        </w:trPr>
        <w:tc>
          <w:tcPr>
            <w:tcW w:w="2628"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二、政府性基金预算财政拨款</w:t>
            </w:r>
          </w:p>
        </w:tc>
        <w:tc>
          <w:tcPr>
            <w:tcW w:w="660" w:type="dxa"/>
            <w:tcBorders>
              <w:top w:val="nil"/>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28</w:t>
            </w:r>
          </w:p>
        </w:tc>
        <w:tc>
          <w:tcPr>
            <w:tcW w:w="1834" w:type="dxa"/>
            <w:gridSpan w:val="3"/>
            <w:tcBorders>
              <w:top w:val="nil"/>
              <w:left w:val="nil"/>
              <w:bottom w:val="single" w:color="auto"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978" w:type="dxa"/>
            <w:tcBorders>
              <w:top w:val="nil"/>
              <w:left w:val="nil"/>
              <w:bottom w:val="single" w:color="auto"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576" w:type="dxa"/>
            <w:tcBorders>
              <w:top w:val="nil"/>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p>
        </w:tc>
        <w:tc>
          <w:tcPr>
            <w:tcW w:w="2052" w:type="dxa"/>
            <w:gridSpan w:val="2"/>
            <w:tcBorders>
              <w:top w:val="nil"/>
              <w:left w:val="nil"/>
              <w:bottom w:val="single" w:color="auto"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112" w:type="dxa"/>
            <w:gridSpan w:val="3"/>
            <w:tcBorders>
              <w:top w:val="nil"/>
              <w:left w:val="nil"/>
              <w:bottom w:val="single" w:color="auto"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2295" w:type="dxa"/>
            <w:gridSpan w:val="2"/>
            <w:tcBorders>
              <w:top w:val="nil"/>
              <w:left w:val="nil"/>
              <w:bottom w:val="single" w:color="auto" w:sz="4" w:space="0"/>
              <w:right w:val="single" w:color="000000"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272" w:hRule="exact"/>
        </w:trPr>
        <w:tc>
          <w:tcPr>
            <w:tcW w:w="2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18"/>
                <w:szCs w:val="18"/>
              </w:rPr>
            </w:pPr>
            <w:r>
              <w:rPr>
                <w:rFonts w:hint="default" w:ascii="Times New Roman" w:hAnsi="Times New Roman" w:cs="Times New Roman"/>
                <w:b/>
                <w:bCs/>
                <w:color w:val="000000"/>
                <w:kern w:val="0"/>
                <w:sz w:val="18"/>
                <w:szCs w:val="18"/>
              </w:rPr>
              <w:t>合计</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29</w:t>
            </w:r>
          </w:p>
        </w:tc>
        <w:tc>
          <w:tcPr>
            <w:tcW w:w="18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lang w:val="en-US" w:eastAsia="zh-CN"/>
              </w:rPr>
              <w:t>6935234.61</w:t>
            </w:r>
            <w:r>
              <w:rPr>
                <w:rFonts w:hint="default" w:ascii="Times New Roman" w:hAnsi="Times New Roman" w:cs="Times New Roman"/>
                <w:color w:val="000000"/>
                <w:kern w:val="0"/>
                <w:sz w:val="18"/>
                <w:szCs w:val="18"/>
              </w:rPr>
              <w:t>　</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18"/>
                <w:szCs w:val="18"/>
              </w:rPr>
            </w:pPr>
            <w:r>
              <w:rPr>
                <w:rFonts w:hint="default" w:ascii="Times New Roman" w:hAnsi="Times New Roman" w:cs="Times New Roman"/>
                <w:b/>
                <w:bCs/>
                <w:color w:val="000000"/>
                <w:kern w:val="0"/>
                <w:sz w:val="18"/>
                <w:szCs w:val="18"/>
              </w:rPr>
              <w:t>合计</w:t>
            </w:r>
          </w:p>
        </w:tc>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18"/>
                <w:szCs w:val="18"/>
              </w:rPr>
            </w:pPr>
          </w:p>
        </w:tc>
        <w:tc>
          <w:tcPr>
            <w:tcW w:w="20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lang w:val="en-US" w:eastAsia="zh-CN"/>
              </w:rPr>
              <w:t>6935234.61</w:t>
            </w:r>
            <w:r>
              <w:rPr>
                <w:rFonts w:hint="default" w:ascii="Times New Roman" w:hAnsi="Times New Roman" w:cs="Times New Roman"/>
                <w:color w:val="000000"/>
                <w:kern w:val="0"/>
                <w:sz w:val="18"/>
                <w:szCs w:val="18"/>
              </w:rPr>
              <w:t>　</w:t>
            </w:r>
          </w:p>
        </w:tc>
        <w:tc>
          <w:tcPr>
            <w:tcW w:w="21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lang w:val="en-US" w:eastAsia="zh-CN"/>
              </w:rPr>
              <w:t>6935234.61</w:t>
            </w:r>
            <w:r>
              <w:rPr>
                <w:rFonts w:hint="default" w:ascii="Times New Roman" w:hAnsi="Times New Roman" w:cs="Times New Roman"/>
                <w:color w:val="000000"/>
                <w:kern w:val="0"/>
                <w:sz w:val="18"/>
                <w:szCs w:val="18"/>
              </w:rPr>
              <w:t>　</w:t>
            </w:r>
          </w:p>
        </w:tc>
        <w:tc>
          <w:tcPr>
            <w:tcW w:w="22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272" w:hRule="exact"/>
        </w:trPr>
        <w:tc>
          <w:tcPr>
            <w:tcW w:w="15135" w:type="dxa"/>
            <w:gridSpan w:val="14"/>
            <w:tcBorders>
              <w:top w:val="single" w:color="auto" w:sz="4" w:space="0"/>
              <w:left w:val="nil"/>
              <w:bottom w:val="nil"/>
              <w:right w:val="nil"/>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注：本表反映部门本年度一般公共预算财政拨款和政府性基金预算财政拨款的总收支和年末结余结转情况，数据取自财决01-1表</w:t>
            </w:r>
          </w:p>
        </w:tc>
      </w:tr>
    </w:tbl>
    <w:p>
      <w:pPr>
        <w:rPr>
          <w:rFonts w:hint="default" w:ascii="Times New Roman" w:hAnsi="Times New Roman" w:cs="Times New Roman"/>
          <w:lang w:val="en-US" w:eastAsia="zh-CN"/>
        </w:rPr>
      </w:pPr>
      <w:r>
        <w:rPr>
          <w:rFonts w:hint="default" w:ascii="Times New Roman" w:hAnsi="Times New Roman" w:cs="Times New Roman"/>
          <w:lang w:val="en-US" w:eastAsia="zh-CN"/>
        </w:rPr>
        <w:br w:type="page"/>
      </w:r>
    </w:p>
    <w:p>
      <w:pPr>
        <w:bidi w:val="0"/>
        <w:rPr>
          <w:rFonts w:hint="default" w:ascii="Times New Roman" w:hAnsi="Times New Roman" w:cs="Times New Roman"/>
          <w:lang w:val="en-US" w:eastAsia="zh-CN"/>
        </w:rPr>
      </w:pPr>
    </w:p>
    <w:tbl>
      <w:tblPr>
        <w:tblStyle w:val="6"/>
        <w:tblpPr w:leftFromText="180" w:rightFromText="180" w:vertAnchor="text" w:horzAnchor="page" w:tblpX="2344" w:tblpY="-158"/>
        <w:tblOverlap w:val="never"/>
        <w:tblW w:w="12940" w:type="dxa"/>
        <w:tblInd w:w="0" w:type="dxa"/>
        <w:tblLayout w:type="fixed"/>
        <w:tblCellMar>
          <w:top w:w="0" w:type="dxa"/>
          <w:left w:w="108" w:type="dxa"/>
          <w:bottom w:w="0" w:type="dxa"/>
          <w:right w:w="108" w:type="dxa"/>
        </w:tblCellMar>
      </w:tblPr>
      <w:tblGrid>
        <w:gridCol w:w="510"/>
        <w:gridCol w:w="452"/>
        <w:gridCol w:w="493"/>
        <w:gridCol w:w="1983"/>
        <w:gridCol w:w="534"/>
        <w:gridCol w:w="1997"/>
        <w:gridCol w:w="2388"/>
        <w:gridCol w:w="2179"/>
        <w:gridCol w:w="2404"/>
      </w:tblGrid>
      <w:tr>
        <w:tblPrEx>
          <w:tblCellMar>
            <w:top w:w="0" w:type="dxa"/>
            <w:left w:w="108" w:type="dxa"/>
            <w:bottom w:w="0" w:type="dxa"/>
            <w:right w:w="108" w:type="dxa"/>
          </w:tblCellMar>
        </w:tblPrEx>
        <w:trPr>
          <w:trHeight w:val="1102" w:hRule="atLeast"/>
        </w:trPr>
        <w:tc>
          <w:tcPr>
            <w:tcW w:w="12940" w:type="dxa"/>
            <w:gridSpan w:val="9"/>
            <w:tcBorders>
              <w:top w:val="nil"/>
              <w:left w:val="nil"/>
              <w:bottom w:val="nil"/>
              <w:right w:val="nil"/>
            </w:tcBorders>
            <w:shd w:val="clear" w:color="auto" w:fill="auto"/>
            <w:vAlign w:val="bottom"/>
          </w:tcPr>
          <w:p>
            <w:pPr>
              <w:widowControl/>
              <w:jc w:val="center"/>
              <w:rPr>
                <w:rFonts w:hint="default" w:ascii="Times New Roman" w:hAnsi="Times New Roman" w:cs="Times New Roman"/>
                <w:color w:val="000000"/>
                <w:kern w:val="0"/>
                <w:sz w:val="44"/>
                <w:szCs w:val="44"/>
              </w:rPr>
            </w:pPr>
            <w:r>
              <w:rPr>
                <w:rFonts w:hint="default" w:ascii="Times New Roman" w:hAnsi="Times New Roman" w:cs="Times New Roman"/>
                <w:b/>
                <w:bCs/>
                <w:color w:val="000000"/>
                <w:kern w:val="0"/>
                <w:sz w:val="36"/>
                <w:szCs w:val="36"/>
              </w:rPr>
              <w:t>一般公共预算财政拨款支出决算表</w:t>
            </w:r>
          </w:p>
        </w:tc>
      </w:tr>
      <w:tr>
        <w:tblPrEx>
          <w:tblCellMar>
            <w:top w:w="0" w:type="dxa"/>
            <w:left w:w="108" w:type="dxa"/>
            <w:bottom w:w="0" w:type="dxa"/>
            <w:right w:w="108" w:type="dxa"/>
          </w:tblCellMar>
        </w:tblPrEx>
        <w:trPr>
          <w:trHeight w:val="291" w:hRule="atLeast"/>
        </w:trPr>
        <w:tc>
          <w:tcPr>
            <w:tcW w:w="962" w:type="dxa"/>
            <w:gridSpan w:val="2"/>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20"/>
                <w:szCs w:val="20"/>
              </w:rPr>
            </w:pPr>
          </w:p>
        </w:tc>
        <w:tc>
          <w:tcPr>
            <w:tcW w:w="2476" w:type="dxa"/>
            <w:gridSpan w:val="2"/>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20"/>
                <w:szCs w:val="20"/>
              </w:rPr>
            </w:pPr>
          </w:p>
        </w:tc>
        <w:tc>
          <w:tcPr>
            <w:tcW w:w="534" w:type="dxa"/>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20"/>
                <w:szCs w:val="20"/>
              </w:rPr>
            </w:pPr>
          </w:p>
        </w:tc>
        <w:tc>
          <w:tcPr>
            <w:tcW w:w="1997" w:type="dxa"/>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20"/>
                <w:szCs w:val="20"/>
              </w:rPr>
            </w:pPr>
          </w:p>
        </w:tc>
        <w:tc>
          <w:tcPr>
            <w:tcW w:w="2388" w:type="dxa"/>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20"/>
                <w:szCs w:val="20"/>
              </w:rPr>
            </w:pPr>
          </w:p>
        </w:tc>
        <w:tc>
          <w:tcPr>
            <w:tcW w:w="2179" w:type="dxa"/>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20"/>
                <w:szCs w:val="20"/>
              </w:rPr>
            </w:pPr>
          </w:p>
        </w:tc>
        <w:tc>
          <w:tcPr>
            <w:tcW w:w="2404" w:type="dxa"/>
            <w:tcBorders>
              <w:top w:val="nil"/>
              <w:left w:val="nil"/>
              <w:bottom w:val="nil"/>
              <w:right w:val="nil"/>
            </w:tcBorders>
            <w:shd w:val="clear" w:color="auto" w:fill="auto"/>
            <w:vAlign w:val="bottom"/>
          </w:tcPr>
          <w:p>
            <w:pPr>
              <w:widowControl/>
              <w:jc w:val="righ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公开05表</w:t>
            </w:r>
          </w:p>
        </w:tc>
      </w:tr>
      <w:tr>
        <w:tblPrEx>
          <w:tblCellMar>
            <w:top w:w="0" w:type="dxa"/>
            <w:left w:w="108" w:type="dxa"/>
            <w:bottom w:w="0" w:type="dxa"/>
            <w:right w:w="108" w:type="dxa"/>
          </w:tblCellMar>
        </w:tblPrEx>
        <w:trPr>
          <w:trHeight w:val="291" w:hRule="atLeast"/>
        </w:trPr>
        <w:tc>
          <w:tcPr>
            <w:tcW w:w="5969" w:type="dxa"/>
            <w:gridSpan w:val="6"/>
            <w:tcBorders>
              <w:top w:val="nil"/>
              <w:left w:val="nil"/>
              <w:bottom w:val="nil"/>
              <w:right w:val="nil"/>
            </w:tcBorders>
            <w:shd w:val="clear" w:color="auto" w:fill="auto"/>
            <w:vAlign w:val="bottom"/>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公开部门：盐池县应急管理局</w:t>
            </w:r>
          </w:p>
        </w:tc>
        <w:tc>
          <w:tcPr>
            <w:tcW w:w="2388" w:type="dxa"/>
            <w:tcBorders>
              <w:top w:val="nil"/>
              <w:left w:val="nil"/>
              <w:bottom w:val="nil"/>
              <w:right w:val="nil"/>
            </w:tcBorders>
            <w:shd w:val="clear" w:color="auto" w:fill="auto"/>
            <w:vAlign w:val="bottom"/>
          </w:tcPr>
          <w:p>
            <w:pPr>
              <w:widowControl/>
              <w:jc w:val="center"/>
              <w:rPr>
                <w:rFonts w:hint="default" w:ascii="Times New Roman" w:hAnsi="Times New Roman" w:cs="Times New Roman" w:eastAsiaTheme="majorEastAsia"/>
                <w:color w:val="000000"/>
                <w:kern w:val="0"/>
                <w:sz w:val="18"/>
                <w:szCs w:val="18"/>
                <w:lang w:val="en-US" w:eastAsia="zh-CN"/>
              </w:rPr>
            </w:pPr>
          </w:p>
        </w:tc>
        <w:tc>
          <w:tcPr>
            <w:tcW w:w="2179" w:type="dxa"/>
            <w:tcBorders>
              <w:top w:val="nil"/>
              <w:left w:val="nil"/>
              <w:bottom w:val="nil"/>
              <w:right w:val="nil"/>
            </w:tcBorders>
            <w:shd w:val="clear" w:color="auto" w:fill="auto"/>
            <w:vAlign w:val="bottom"/>
          </w:tcPr>
          <w:p>
            <w:pPr>
              <w:widowControl/>
              <w:jc w:val="center"/>
              <w:rPr>
                <w:rFonts w:hint="default" w:ascii="Times New Roman" w:hAnsi="Times New Roman" w:cs="Times New Roman" w:eastAsiaTheme="majorEastAsia"/>
                <w:color w:val="000000"/>
                <w:kern w:val="0"/>
                <w:sz w:val="18"/>
                <w:szCs w:val="18"/>
                <w:lang w:val="en-US" w:eastAsia="zh-CN"/>
              </w:rPr>
            </w:pPr>
          </w:p>
        </w:tc>
        <w:tc>
          <w:tcPr>
            <w:tcW w:w="2404" w:type="dxa"/>
            <w:tcBorders>
              <w:top w:val="nil"/>
              <w:left w:val="nil"/>
              <w:bottom w:val="nil"/>
              <w:right w:val="nil"/>
            </w:tcBorders>
            <w:shd w:val="clear" w:color="auto" w:fill="auto"/>
            <w:vAlign w:val="bottom"/>
          </w:tcPr>
          <w:p>
            <w:pPr>
              <w:widowControl/>
              <w:jc w:val="righ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金额单位：元</w:t>
            </w:r>
          </w:p>
        </w:tc>
      </w:tr>
      <w:tr>
        <w:tblPrEx>
          <w:tblCellMar>
            <w:top w:w="0" w:type="dxa"/>
            <w:left w:w="108" w:type="dxa"/>
            <w:bottom w:w="0" w:type="dxa"/>
            <w:right w:w="108" w:type="dxa"/>
          </w:tblCellMar>
        </w:tblPrEx>
        <w:trPr>
          <w:trHeight w:val="310" w:hRule="atLeast"/>
        </w:trPr>
        <w:tc>
          <w:tcPr>
            <w:tcW w:w="5969" w:type="dxa"/>
            <w:gridSpan w:val="6"/>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项目</w:t>
            </w:r>
          </w:p>
        </w:tc>
        <w:tc>
          <w:tcPr>
            <w:tcW w:w="238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本年支出合计</w:t>
            </w:r>
          </w:p>
        </w:tc>
        <w:tc>
          <w:tcPr>
            <w:tcW w:w="2179"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基本支出</w:t>
            </w:r>
          </w:p>
        </w:tc>
        <w:tc>
          <w:tcPr>
            <w:tcW w:w="2404"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项目支出</w:t>
            </w:r>
          </w:p>
        </w:tc>
      </w:tr>
      <w:tr>
        <w:tblPrEx>
          <w:tblCellMar>
            <w:top w:w="0" w:type="dxa"/>
            <w:left w:w="108" w:type="dxa"/>
            <w:bottom w:w="0" w:type="dxa"/>
            <w:right w:w="108" w:type="dxa"/>
          </w:tblCellMar>
        </w:tblPrEx>
        <w:trPr>
          <w:trHeight w:val="312" w:hRule="atLeast"/>
        </w:trPr>
        <w:tc>
          <w:tcPr>
            <w:tcW w:w="1455"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功能分类科目编码</w:t>
            </w:r>
          </w:p>
        </w:tc>
        <w:tc>
          <w:tcPr>
            <w:tcW w:w="4514"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科目名称</w:t>
            </w:r>
          </w:p>
        </w:tc>
        <w:tc>
          <w:tcPr>
            <w:tcW w:w="2388" w:type="dxa"/>
            <w:vMerge w:val="continue"/>
            <w:tcBorders>
              <w:top w:val="single" w:color="000000" w:sz="8" w:space="0"/>
              <w:left w:val="nil"/>
              <w:bottom w:val="single" w:color="000000" w:sz="4" w:space="0"/>
              <w:right w:val="single" w:color="000000" w:sz="4" w:space="0"/>
            </w:tcBorders>
            <w:vAlign w:val="center"/>
          </w:tcPr>
          <w:p>
            <w:pPr>
              <w:widowControl/>
              <w:jc w:val="center"/>
              <w:rPr>
                <w:rFonts w:hint="default" w:ascii="Times New Roman" w:hAnsi="Times New Roman" w:cs="Times New Roman" w:eastAsiaTheme="majorEastAsia"/>
                <w:color w:val="000000"/>
                <w:kern w:val="0"/>
                <w:sz w:val="18"/>
                <w:szCs w:val="18"/>
                <w:lang w:val="en-US" w:eastAsia="zh-CN"/>
              </w:rPr>
            </w:pPr>
          </w:p>
        </w:tc>
        <w:tc>
          <w:tcPr>
            <w:tcW w:w="2179" w:type="dxa"/>
            <w:vMerge w:val="continue"/>
            <w:tcBorders>
              <w:top w:val="single" w:color="000000" w:sz="8" w:space="0"/>
              <w:left w:val="nil"/>
              <w:bottom w:val="single" w:color="000000" w:sz="4" w:space="0"/>
              <w:right w:val="single" w:color="000000" w:sz="4" w:space="0"/>
            </w:tcBorders>
            <w:vAlign w:val="center"/>
          </w:tcPr>
          <w:p>
            <w:pPr>
              <w:widowControl/>
              <w:jc w:val="center"/>
              <w:rPr>
                <w:rFonts w:hint="default" w:ascii="Times New Roman" w:hAnsi="Times New Roman" w:cs="Times New Roman" w:eastAsiaTheme="majorEastAsia"/>
                <w:color w:val="000000"/>
                <w:kern w:val="0"/>
                <w:sz w:val="18"/>
                <w:szCs w:val="18"/>
                <w:lang w:val="en-US" w:eastAsia="zh-CN"/>
              </w:rPr>
            </w:pPr>
          </w:p>
        </w:tc>
        <w:tc>
          <w:tcPr>
            <w:tcW w:w="2404" w:type="dxa"/>
            <w:vMerge w:val="continue"/>
            <w:tcBorders>
              <w:top w:val="single" w:color="000000" w:sz="8" w:space="0"/>
              <w:left w:val="nil"/>
              <w:bottom w:val="single" w:color="000000" w:sz="4" w:space="0"/>
              <w:right w:val="single" w:color="000000" w:sz="4" w:space="0"/>
            </w:tcBorders>
            <w:vAlign w:val="center"/>
          </w:tcPr>
          <w:p>
            <w:pPr>
              <w:widowControl/>
              <w:jc w:val="center"/>
              <w:rPr>
                <w:rFonts w:hint="default" w:ascii="Times New Roman" w:hAnsi="Times New Roman" w:cs="Times New Roman" w:eastAsiaTheme="majorEastAsia"/>
                <w:color w:val="000000"/>
                <w:kern w:val="0"/>
                <w:sz w:val="18"/>
                <w:szCs w:val="18"/>
                <w:lang w:val="en-US" w:eastAsia="zh-CN"/>
              </w:rPr>
            </w:pPr>
          </w:p>
        </w:tc>
      </w:tr>
      <w:tr>
        <w:tblPrEx>
          <w:tblCellMar>
            <w:top w:w="0" w:type="dxa"/>
            <w:left w:w="108" w:type="dxa"/>
            <w:bottom w:w="0" w:type="dxa"/>
            <w:right w:w="108" w:type="dxa"/>
          </w:tblCellMar>
        </w:tblPrEx>
        <w:trPr>
          <w:trHeight w:val="312" w:hRule="atLeast"/>
        </w:trPr>
        <w:tc>
          <w:tcPr>
            <w:tcW w:w="145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center"/>
              <w:rPr>
                <w:rFonts w:hint="default" w:ascii="Times New Roman" w:hAnsi="Times New Roman" w:cs="Times New Roman" w:eastAsiaTheme="majorEastAsia"/>
                <w:color w:val="000000"/>
                <w:kern w:val="0"/>
                <w:sz w:val="18"/>
                <w:szCs w:val="18"/>
                <w:lang w:val="en-US" w:eastAsia="zh-CN"/>
              </w:rPr>
            </w:pPr>
          </w:p>
        </w:tc>
        <w:tc>
          <w:tcPr>
            <w:tcW w:w="4514" w:type="dxa"/>
            <w:gridSpan w:val="3"/>
            <w:vMerge w:val="continue"/>
            <w:tcBorders>
              <w:top w:val="nil"/>
              <w:left w:val="nil"/>
              <w:bottom w:val="single" w:color="000000" w:sz="4" w:space="0"/>
              <w:right w:val="single" w:color="000000" w:sz="4" w:space="0"/>
            </w:tcBorders>
            <w:vAlign w:val="center"/>
          </w:tcPr>
          <w:p>
            <w:pPr>
              <w:widowControl/>
              <w:jc w:val="center"/>
              <w:rPr>
                <w:rFonts w:hint="default" w:ascii="Times New Roman" w:hAnsi="Times New Roman" w:cs="Times New Roman" w:eastAsiaTheme="majorEastAsia"/>
                <w:color w:val="000000"/>
                <w:kern w:val="0"/>
                <w:sz w:val="18"/>
                <w:szCs w:val="18"/>
                <w:lang w:val="en-US" w:eastAsia="zh-CN"/>
              </w:rPr>
            </w:pPr>
          </w:p>
        </w:tc>
        <w:tc>
          <w:tcPr>
            <w:tcW w:w="2388" w:type="dxa"/>
            <w:vMerge w:val="continue"/>
            <w:tcBorders>
              <w:top w:val="single" w:color="000000" w:sz="8" w:space="0"/>
              <w:left w:val="nil"/>
              <w:bottom w:val="single" w:color="000000" w:sz="4" w:space="0"/>
              <w:right w:val="single" w:color="000000" w:sz="4" w:space="0"/>
            </w:tcBorders>
            <w:vAlign w:val="center"/>
          </w:tcPr>
          <w:p>
            <w:pPr>
              <w:widowControl/>
              <w:jc w:val="center"/>
              <w:rPr>
                <w:rFonts w:hint="default" w:ascii="Times New Roman" w:hAnsi="Times New Roman" w:cs="Times New Roman" w:eastAsiaTheme="majorEastAsia"/>
                <w:color w:val="000000"/>
                <w:kern w:val="0"/>
                <w:sz w:val="18"/>
                <w:szCs w:val="18"/>
                <w:lang w:val="en-US" w:eastAsia="zh-CN"/>
              </w:rPr>
            </w:pPr>
          </w:p>
        </w:tc>
        <w:tc>
          <w:tcPr>
            <w:tcW w:w="2179" w:type="dxa"/>
            <w:vMerge w:val="continue"/>
            <w:tcBorders>
              <w:top w:val="single" w:color="000000" w:sz="8" w:space="0"/>
              <w:left w:val="nil"/>
              <w:bottom w:val="single" w:color="000000" w:sz="4" w:space="0"/>
              <w:right w:val="single" w:color="000000" w:sz="4" w:space="0"/>
            </w:tcBorders>
            <w:vAlign w:val="center"/>
          </w:tcPr>
          <w:p>
            <w:pPr>
              <w:widowControl/>
              <w:jc w:val="center"/>
              <w:rPr>
                <w:rFonts w:hint="default" w:ascii="Times New Roman" w:hAnsi="Times New Roman" w:cs="Times New Roman" w:eastAsiaTheme="majorEastAsia"/>
                <w:color w:val="000000"/>
                <w:kern w:val="0"/>
                <w:sz w:val="18"/>
                <w:szCs w:val="18"/>
                <w:lang w:val="en-US" w:eastAsia="zh-CN"/>
              </w:rPr>
            </w:pPr>
          </w:p>
        </w:tc>
        <w:tc>
          <w:tcPr>
            <w:tcW w:w="2404" w:type="dxa"/>
            <w:vMerge w:val="continue"/>
            <w:tcBorders>
              <w:top w:val="single" w:color="000000" w:sz="8" w:space="0"/>
              <w:left w:val="nil"/>
              <w:bottom w:val="single" w:color="000000" w:sz="4" w:space="0"/>
              <w:right w:val="single" w:color="000000" w:sz="4" w:space="0"/>
            </w:tcBorders>
            <w:vAlign w:val="center"/>
          </w:tcPr>
          <w:p>
            <w:pPr>
              <w:widowControl/>
              <w:jc w:val="center"/>
              <w:rPr>
                <w:rFonts w:hint="default" w:ascii="Times New Roman" w:hAnsi="Times New Roman" w:cs="Times New Roman" w:eastAsiaTheme="majorEastAsia"/>
                <w:color w:val="000000"/>
                <w:kern w:val="0"/>
                <w:sz w:val="18"/>
                <w:szCs w:val="18"/>
                <w:lang w:val="en-US" w:eastAsia="zh-CN"/>
              </w:rPr>
            </w:pPr>
          </w:p>
        </w:tc>
      </w:tr>
      <w:tr>
        <w:tblPrEx>
          <w:tblCellMar>
            <w:top w:w="0" w:type="dxa"/>
            <w:left w:w="108" w:type="dxa"/>
            <w:bottom w:w="0" w:type="dxa"/>
            <w:right w:w="108" w:type="dxa"/>
          </w:tblCellMar>
        </w:tblPrEx>
        <w:trPr>
          <w:trHeight w:val="312" w:hRule="atLeast"/>
        </w:trPr>
        <w:tc>
          <w:tcPr>
            <w:tcW w:w="145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center"/>
              <w:rPr>
                <w:rFonts w:hint="default" w:ascii="Times New Roman" w:hAnsi="Times New Roman" w:cs="Times New Roman" w:eastAsiaTheme="majorEastAsia"/>
                <w:color w:val="000000"/>
                <w:kern w:val="0"/>
                <w:sz w:val="18"/>
                <w:szCs w:val="18"/>
                <w:lang w:val="en-US" w:eastAsia="zh-CN"/>
              </w:rPr>
            </w:pPr>
          </w:p>
        </w:tc>
        <w:tc>
          <w:tcPr>
            <w:tcW w:w="4514" w:type="dxa"/>
            <w:gridSpan w:val="3"/>
            <w:vMerge w:val="continue"/>
            <w:tcBorders>
              <w:top w:val="nil"/>
              <w:left w:val="nil"/>
              <w:bottom w:val="single" w:color="000000" w:sz="4" w:space="0"/>
              <w:right w:val="single" w:color="000000" w:sz="4" w:space="0"/>
            </w:tcBorders>
            <w:vAlign w:val="center"/>
          </w:tcPr>
          <w:p>
            <w:pPr>
              <w:widowControl/>
              <w:jc w:val="center"/>
              <w:rPr>
                <w:rFonts w:hint="default" w:ascii="Times New Roman" w:hAnsi="Times New Roman" w:cs="Times New Roman" w:eastAsiaTheme="majorEastAsia"/>
                <w:color w:val="000000"/>
                <w:kern w:val="0"/>
                <w:sz w:val="18"/>
                <w:szCs w:val="18"/>
                <w:lang w:val="en-US" w:eastAsia="zh-CN"/>
              </w:rPr>
            </w:pPr>
          </w:p>
        </w:tc>
        <w:tc>
          <w:tcPr>
            <w:tcW w:w="2388" w:type="dxa"/>
            <w:vMerge w:val="continue"/>
            <w:tcBorders>
              <w:top w:val="single" w:color="000000" w:sz="8" w:space="0"/>
              <w:left w:val="nil"/>
              <w:bottom w:val="single" w:color="000000" w:sz="4" w:space="0"/>
              <w:right w:val="single" w:color="000000" w:sz="4" w:space="0"/>
            </w:tcBorders>
            <w:vAlign w:val="center"/>
          </w:tcPr>
          <w:p>
            <w:pPr>
              <w:widowControl/>
              <w:jc w:val="center"/>
              <w:rPr>
                <w:rFonts w:hint="default" w:ascii="Times New Roman" w:hAnsi="Times New Roman" w:cs="Times New Roman" w:eastAsiaTheme="majorEastAsia"/>
                <w:color w:val="000000"/>
                <w:kern w:val="0"/>
                <w:sz w:val="18"/>
                <w:szCs w:val="18"/>
                <w:lang w:val="en-US" w:eastAsia="zh-CN"/>
              </w:rPr>
            </w:pPr>
          </w:p>
        </w:tc>
        <w:tc>
          <w:tcPr>
            <w:tcW w:w="2179" w:type="dxa"/>
            <w:vMerge w:val="continue"/>
            <w:tcBorders>
              <w:top w:val="single" w:color="000000" w:sz="8" w:space="0"/>
              <w:left w:val="nil"/>
              <w:bottom w:val="single" w:color="000000" w:sz="4" w:space="0"/>
              <w:right w:val="single" w:color="000000" w:sz="4" w:space="0"/>
            </w:tcBorders>
            <w:vAlign w:val="center"/>
          </w:tcPr>
          <w:p>
            <w:pPr>
              <w:widowControl/>
              <w:jc w:val="center"/>
              <w:rPr>
                <w:rFonts w:hint="default" w:ascii="Times New Roman" w:hAnsi="Times New Roman" w:cs="Times New Roman" w:eastAsiaTheme="majorEastAsia"/>
                <w:color w:val="000000"/>
                <w:kern w:val="0"/>
                <w:sz w:val="18"/>
                <w:szCs w:val="18"/>
                <w:lang w:val="en-US" w:eastAsia="zh-CN"/>
              </w:rPr>
            </w:pPr>
          </w:p>
        </w:tc>
        <w:tc>
          <w:tcPr>
            <w:tcW w:w="2404" w:type="dxa"/>
            <w:vMerge w:val="continue"/>
            <w:tcBorders>
              <w:top w:val="single" w:color="000000" w:sz="8" w:space="0"/>
              <w:left w:val="nil"/>
              <w:bottom w:val="single" w:color="000000" w:sz="4" w:space="0"/>
              <w:right w:val="single" w:color="000000" w:sz="4" w:space="0"/>
            </w:tcBorders>
            <w:vAlign w:val="center"/>
          </w:tcPr>
          <w:p>
            <w:pPr>
              <w:widowControl/>
              <w:jc w:val="center"/>
              <w:rPr>
                <w:rFonts w:hint="default" w:ascii="Times New Roman" w:hAnsi="Times New Roman" w:cs="Times New Roman" w:eastAsiaTheme="majorEastAsia"/>
                <w:color w:val="000000"/>
                <w:kern w:val="0"/>
                <w:sz w:val="18"/>
                <w:szCs w:val="18"/>
                <w:lang w:val="en-US" w:eastAsia="zh-CN"/>
              </w:rPr>
            </w:pPr>
          </w:p>
        </w:tc>
      </w:tr>
      <w:tr>
        <w:tblPrEx>
          <w:tblCellMar>
            <w:top w:w="0" w:type="dxa"/>
            <w:left w:w="108" w:type="dxa"/>
            <w:bottom w:w="0" w:type="dxa"/>
            <w:right w:w="108" w:type="dxa"/>
          </w:tblCellMar>
        </w:tblPrEx>
        <w:trPr>
          <w:trHeight w:val="301" w:hRule="atLeast"/>
        </w:trPr>
        <w:tc>
          <w:tcPr>
            <w:tcW w:w="510"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类</w:t>
            </w:r>
          </w:p>
        </w:tc>
        <w:tc>
          <w:tcPr>
            <w:tcW w:w="452"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款</w:t>
            </w:r>
          </w:p>
        </w:tc>
        <w:tc>
          <w:tcPr>
            <w:tcW w:w="493"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项</w:t>
            </w:r>
          </w:p>
        </w:tc>
        <w:tc>
          <w:tcPr>
            <w:tcW w:w="4514" w:type="dxa"/>
            <w:gridSpan w:val="3"/>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栏次</w:t>
            </w:r>
          </w:p>
        </w:tc>
        <w:tc>
          <w:tcPr>
            <w:tcW w:w="2388"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1</w:t>
            </w:r>
          </w:p>
        </w:tc>
        <w:tc>
          <w:tcPr>
            <w:tcW w:w="2179"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w:t>
            </w:r>
          </w:p>
        </w:tc>
        <w:tc>
          <w:tcPr>
            <w:tcW w:w="2404"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3</w:t>
            </w:r>
          </w:p>
        </w:tc>
      </w:tr>
      <w:tr>
        <w:tblPrEx>
          <w:tblCellMar>
            <w:top w:w="0" w:type="dxa"/>
            <w:left w:w="108" w:type="dxa"/>
            <w:bottom w:w="0" w:type="dxa"/>
            <w:right w:w="108" w:type="dxa"/>
          </w:tblCellMar>
        </w:tblPrEx>
        <w:trPr>
          <w:trHeight w:val="301" w:hRule="atLeast"/>
        </w:trPr>
        <w:tc>
          <w:tcPr>
            <w:tcW w:w="510"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lang w:val="en-US" w:eastAsia="zh-CN"/>
              </w:rPr>
            </w:pPr>
          </w:p>
        </w:tc>
        <w:tc>
          <w:tcPr>
            <w:tcW w:w="452" w:type="dxa"/>
            <w:vMerge w:val="continue"/>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lang w:val="en-US" w:eastAsia="zh-CN"/>
              </w:rPr>
            </w:pPr>
          </w:p>
        </w:tc>
        <w:tc>
          <w:tcPr>
            <w:tcW w:w="493" w:type="dxa"/>
            <w:vMerge w:val="continue"/>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lang w:val="en-US" w:eastAsia="zh-CN"/>
              </w:rPr>
            </w:pPr>
          </w:p>
        </w:tc>
        <w:tc>
          <w:tcPr>
            <w:tcW w:w="4514" w:type="dxa"/>
            <w:gridSpan w:val="3"/>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合计</w:t>
            </w:r>
          </w:p>
        </w:tc>
        <w:tc>
          <w:tcPr>
            <w:tcW w:w="238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5639449.57</w:t>
            </w:r>
          </w:p>
        </w:tc>
        <w:tc>
          <w:tcPr>
            <w:tcW w:w="2179"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3348655.89</w:t>
            </w:r>
          </w:p>
        </w:tc>
        <w:tc>
          <w:tcPr>
            <w:tcW w:w="2404"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2290793.68</w:t>
            </w:r>
          </w:p>
        </w:tc>
      </w:tr>
      <w:tr>
        <w:tblPrEx>
          <w:tblCellMar>
            <w:top w:w="0" w:type="dxa"/>
            <w:left w:w="108" w:type="dxa"/>
            <w:bottom w:w="0" w:type="dxa"/>
            <w:right w:w="108" w:type="dxa"/>
          </w:tblCellMar>
        </w:tblPrEx>
        <w:trPr>
          <w:trHeight w:val="301" w:hRule="atLeast"/>
        </w:trPr>
        <w:tc>
          <w:tcPr>
            <w:tcW w:w="145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201</w:t>
            </w:r>
          </w:p>
        </w:tc>
        <w:tc>
          <w:tcPr>
            <w:tcW w:w="4514" w:type="dxa"/>
            <w:gridSpan w:val="3"/>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一般公共服务支出</w:t>
            </w:r>
          </w:p>
        </w:tc>
        <w:tc>
          <w:tcPr>
            <w:tcW w:w="238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100000.00　</w:t>
            </w:r>
          </w:p>
        </w:tc>
        <w:tc>
          <w:tcPr>
            <w:tcW w:w="2179"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　</w:t>
            </w:r>
          </w:p>
        </w:tc>
        <w:tc>
          <w:tcPr>
            <w:tcW w:w="2404"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100000.00　</w:t>
            </w:r>
          </w:p>
        </w:tc>
      </w:tr>
      <w:tr>
        <w:tblPrEx>
          <w:tblCellMar>
            <w:top w:w="0" w:type="dxa"/>
            <w:left w:w="108" w:type="dxa"/>
            <w:bottom w:w="0" w:type="dxa"/>
            <w:right w:w="108" w:type="dxa"/>
          </w:tblCellMar>
        </w:tblPrEx>
        <w:trPr>
          <w:trHeight w:val="301" w:hRule="atLeast"/>
        </w:trPr>
        <w:tc>
          <w:tcPr>
            <w:tcW w:w="145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20199</w:t>
            </w:r>
          </w:p>
        </w:tc>
        <w:tc>
          <w:tcPr>
            <w:tcW w:w="4514" w:type="dxa"/>
            <w:gridSpan w:val="3"/>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其他一般公共服务支出</w:t>
            </w:r>
          </w:p>
        </w:tc>
        <w:tc>
          <w:tcPr>
            <w:tcW w:w="238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100000.00　</w:t>
            </w:r>
          </w:p>
        </w:tc>
        <w:tc>
          <w:tcPr>
            <w:tcW w:w="2179"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　</w:t>
            </w:r>
          </w:p>
        </w:tc>
        <w:tc>
          <w:tcPr>
            <w:tcW w:w="2404"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100000.00　</w:t>
            </w:r>
          </w:p>
        </w:tc>
      </w:tr>
      <w:tr>
        <w:tblPrEx>
          <w:tblCellMar>
            <w:top w:w="0" w:type="dxa"/>
            <w:left w:w="108" w:type="dxa"/>
            <w:bottom w:w="0" w:type="dxa"/>
            <w:right w:w="108" w:type="dxa"/>
          </w:tblCellMar>
        </w:tblPrEx>
        <w:trPr>
          <w:trHeight w:val="301" w:hRule="atLeast"/>
        </w:trPr>
        <w:tc>
          <w:tcPr>
            <w:tcW w:w="145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2019999</w:t>
            </w:r>
          </w:p>
        </w:tc>
        <w:tc>
          <w:tcPr>
            <w:tcW w:w="4514" w:type="dxa"/>
            <w:gridSpan w:val="3"/>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 xml:space="preserve">  其他一般公共服务支出</w:t>
            </w:r>
          </w:p>
        </w:tc>
        <w:tc>
          <w:tcPr>
            <w:tcW w:w="238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100000.00　</w:t>
            </w:r>
          </w:p>
        </w:tc>
        <w:tc>
          <w:tcPr>
            <w:tcW w:w="2179"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　</w:t>
            </w:r>
          </w:p>
        </w:tc>
        <w:tc>
          <w:tcPr>
            <w:tcW w:w="2404"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100000.00　</w:t>
            </w:r>
          </w:p>
        </w:tc>
      </w:tr>
      <w:tr>
        <w:tblPrEx>
          <w:tblCellMar>
            <w:top w:w="0" w:type="dxa"/>
            <w:left w:w="108" w:type="dxa"/>
            <w:bottom w:w="0" w:type="dxa"/>
            <w:right w:w="108" w:type="dxa"/>
          </w:tblCellMar>
        </w:tblPrEx>
        <w:trPr>
          <w:trHeight w:val="301" w:hRule="atLeast"/>
        </w:trPr>
        <w:tc>
          <w:tcPr>
            <w:tcW w:w="145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208</w:t>
            </w:r>
          </w:p>
        </w:tc>
        <w:tc>
          <w:tcPr>
            <w:tcW w:w="4514" w:type="dxa"/>
            <w:gridSpan w:val="3"/>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社会保障和就业支出</w:t>
            </w:r>
          </w:p>
        </w:tc>
        <w:tc>
          <w:tcPr>
            <w:tcW w:w="238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259444.68　</w:t>
            </w:r>
          </w:p>
        </w:tc>
        <w:tc>
          <w:tcPr>
            <w:tcW w:w="2179"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259444.68　</w:t>
            </w:r>
          </w:p>
        </w:tc>
        <w:tc>
          <w:tcPr>
            <w:tcW w:w="2404"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　</w:t>
            </w:r>
          </w:p>
        </w:tc>
      </w:tr>
      <w:tr>
        <w:tblPrEx>
          <w:tblCellMar>
            <w:top w:w="0" w:type="dxa"/>
            <w:left w:w="108" w:type="dxa"/>
            <w:bottom w:w="0" w:type="dxa"/>
            <w:right w:w="108" w:type="dxa"/>
          </w:tblCellMar>
        </w:tblPrEx>
        <w:trPr>
          <w:trHeight w:val="301" w:hRule="atLeast"/>
        </w:trPr>
        <w:tc>
          <w:tcPr>
            <w:tcW w:w="145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20805</w:t>
            </w:r>
          </w:p>
        </w:tc>
        <w:tc>
          <w:tcPr>
            <w:tcW w:w="4514" w:type="dxa"/>
            <w:gridSpan w:val="3"/>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行政事业单位离退休</w:t>
            </w:r>
          </w:p>
        </w:tc>
        <w:tc>
          <w:tcPr>
            <w:tcW w:w="2388"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259444.68　</w:t>
            </w:r>
          </w:p>
        </w:tc>
        <w:tc>
          <w:tcPr>
            <w:tcW w:w="2179"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259444.68　</w:t>
            </w:r>
          </w:p>
        </w:tc>
        <w:tc>
          <w:tcPr>
            <w:tcW w:w="2404"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　</w:t>
            </w:r>
          </w:p>
        </w:tc>
      </w:tr>
      <w:tr>
        <w:tblPrEx>
          <w:tblCellMar>
            <w:top w:w="0" w:type="dxa"/>
            <w:left w:w="108" w:type="dxa"/>
            <w:bottom w:w="0" w:type="dxa"/>
            <w:right w:w="108" w:type="dxa"/>
          </w:tblCellMar>
        </w:tblPrEx>
        <w:trPr>
          <w:trHeight w:val="301" w:hRule="atLeast"/>
        </w:trPr>
        <w:tc>
          <w:tcPr>
            <w:tcW w:w="145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2080504</w:t>
            </w:r>
          </w:p>
        </w:tc>
        <w:tc>
          <w:tcPr>
            <w:tcW w:w="4514" w:type="dxa"/>
            <w:gridSpan w:val="3"/>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 xml:space="preserve"> 未归口管理的行政单位离退休</w:t>
            </w:r>
          </w:p>
        </w:tc>
        <w:tc>
          <w:tcPr>
            <w:tcW w:w="2388"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6300.00　</w:t>
            </w:r>
          </w:p>
        </w:tc>
        <w:tc>
          <w:tcPr>
            <w:tcW w:w="2179"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6300.00　</w:t>
            </w:r>
          </w:p>
        </w:tc>
        <w:tc>
          <w:tcPr>
            <w:tcW w:w="2404"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　</w:t>
            </w:r>
          </w:p>
        </w:tc>
      </w:tr>
      <w:tr>
        <w:tblPrEx>
          <w:tblCellMar>
            <w:top w:w="0" w:type="dxa"/>
            <w:left w:w="108" w:type="dxa"/>
            <w:bottom w:w="0" w:type="dxa"/>
            <w:right w:w="108" w:type="dxa"/>
          </w:tblCellMar>
        </w:tblPrEx>
        <w:trPr>
          <w:trHeight w:val="310" w:hRule="atLeast"/>
        </w:trPr>
        <w:tc>
          <w:tcPr>
            <w:tcW w:w="145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2080505</w:t>
            </w:r>
          </w:p>
        </w:tc>
        <w:tc>
          <w:tcPr>
            <w:tcW w:w="4514" w:type="dxa"/>
            <w:gridSpan w:val="3"/>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机关事业单位基本养老保险缴费支出</w:t>
            </w:r>
          </w:p>
        </w:tc>
        <w:tc>
          <w:tcPr>
            <w:tcW w:w="2388"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237340.67</w:t>
            </w:r>
          </w:p>
        </w:tc>
        <w:tc>
          <w:tcPr>
            <w:tcW w:w="2179"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237340.67</w:t>
            </w:r>
          </w:p>
        </w:tc>
        <w:tc>
          <w:tcPr>
            <w:tcW w:w="2404"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p>
        </w:tc>
      </w:tr>
      <w:tr>
        <w:tblPrEx>
          <w:tblCellMar>
            <w:top w:w="0" w:type="dxa"/>
            <w:left w:w="108" w:type="dxa"/>
            <w:bottom w:w="0" w:type="dxa"/>
            <w:right w:w="108" w:type="dxa"/>
          </w:tblCellMar>
        </w:tblPrEx>
        <w:trPr>
          <w:trHeight w:val="310" w:hRule="atLeast"/>
        </w:trPr>
        <w:tc>
          <w:tcPr>
            <w:tcW w:w="145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2080506</w:t>
            </w:r>
          </w:p>
        </w:tc>
        <w:tc>
          <w:tcPr>
            <w:tcW w:w="4514" w:type="dxa"/>
            <w:gridSpan w:val="3"/>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机关事业单位职业年金缴费支出</w:t>
            </w:r>
          </w:p>
        </w:tc>
        <w:tc>
          <w:tcPr>
            <w:tcW w:w="2388"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15804.01</w:t>
            </w:r>
          </w:p>
        </w:tc>
        <w:tc>
          <w:tcPr>
            <w:tcW w:w="2179"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15804.01</w:t>
            </w:r>
          </w:p>
        </w:tc>
        <w:tc>
          <w:tcPr>
            <w:tcW w:w="2404"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p>
        </w:tc>
      </w:tr>
      <w:tr>
        <w:tblPrEx>
          <w:tblCellMar>
            <w:top w:w="0" w:type="dxa"/>
            <w:left w:w="108" w:type="dxa"/>
            <w:bottom w:w="0" w:type="dxa"/>
            <w:right w:w="108" w:type="dxa"/>
          </w:tblCellMar>
        </w:tblPrEx>
        <w:trPr>
          <w:trHeight w:val="310" w:hRule="atLeast"/>
        </w:trPr>
        <w:tc>
          <w:tcPr>
            <w:tcW w:w="145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210</w:t>
            </w:r>
          </w:p>
        </w:tc>
        <w:tc>
          <w:tcPr>
            <w:tcW w:w="4514" w:type="dxa"/>
            <w:gridSpan w:val="3"/>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卫生健康支出</w:t>
            </w:r>
          </w:p>
        </w:tc>
        <w:tc>
          <w:tcPr>
            <w:tcW w:w="2388"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184826.60</w:t>
            </w:r>
          </w:p>
        </w:tc>
        <w:tc>
          <w:tcPr>
            <w:tcW w:w="2179"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184826.60</w:t>
            </w:r>
          </w:p>
        </w:tc>
        <w:tc>
          <w:tcPr>
            <w:tcW w:w="2404"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p>
        </w:tc>
      </w:tr>
      <w:tr>
        <w:tblPrEx>
          <w:tblCellMar>
            <w:top w:w="0" w:type="dxa"/>
            <w:left w:w="108" w:type="dxa"/>
            <w:bottom w:w="0" w:type="dxa"/>
            <w:right w:w="108" w:type="dxa"/>
          </w:tblCellMar>
        </w:tblPrEx>
        <w:trPr>
          <w:trHeight w:val="310" w:hRule="atLeast"/>
        </w:trPr>
        <w:tc>
          <w:tcPr>
            <w:tcW w:w="145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21011</w:t>
            </w:r>
          </w:p>
        </w:tc>
        <w:tc>
          <w:tcPr>
            <w:tcW w:w="4514" w:type="dxa"/>
            <w:gridSpan w:val="3"/>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行政事业单位医疗</w:t>
            </w:r>
          </w:p>
        </w:tc>
        <w:tc>
          <w:tcPr>
            <w:tcW w:w="2388"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184826.60</w:t>
            </w:r>
          </w:p>
        </w:tc>
        <w:tc>
          <w:tcPr>
            <w:tcW w:w="2179"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184826.60</w:t>
            </w:r>
          </w:p>
        </w:tc>
        <w:tc>
          <w:tcPr>
            <w:tcW w:w="2404"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p>
        </w:tc>
      </w:tr>
      <w:tr>
        <w:tblPrEx>
          <w:tblCellMar>
            <w:top w:w="0" w:type="dxa"/>
            <w:left w:w="108" w:type="dxa"/>
            <w:bottom w:w="0" w:type="dxa"/>
            <w:right w:w="108" w:type="dxa"/>
          </w:tblCellMar>
        </w:tblPrEx>
        <w:trPr>
          <w:trHeight w:val="310" w:hRule="atLeast"/>
        </w:trPr>
        <w:tc>
          <w:tcPr>
            <w:tcW w:w="145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2101101</w:t>
            </w:r>
          </w:p>
        </w:tc>
        <w:tc>
          <w:tcPr>
            <w:tcW w:w="4514" w:type="dxa"/>
            <w:gridSpan w:val="3"/>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行政单位医疗</w:t>
            </w:r>
          </w:p>
        </w:tc>
        <w:tc>
          <w:tcPr>
            <w:tcW w:w="2388"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111254.40</w:t>
            </w:r>
          </w:p>
        </w:tc>
        <w:tc>
          <w:tcPr>
            <w:tcW w:w="2179"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111254.40</w:t>
            </w:r>
          </w:p>
        </w:tc>
        <w:tc>
          <w:tcPr>
            <w:tcW w:w="2404"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p>
        </w:tc>
      </w:tr>
      <w:tr>
        <w:tblPrEx>
          <w:tblCellMar>
            <w:top w:w="0" w:type="dxa"/>
            <w:left w:w="108" w:type="dxa"/>
            <w:bottom w:w="0" w:type="dxa"/>
            <w:right w:w="108" w:type="dxa"/>
          </w:tblCellMar>
        </w:tblPrEx>
        <w:trPr>
          <w:trHeight w:val="310" w:hRule="atLeast"/>
        </w:trPr>
        <w:tc>
          <w:tcPr>
            <w:tcW w:w="145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2101103</w:t>
            </w:r>
          </w:p>
        </w:tc>
        <w:tc>
          <w:tcPr>
            <w:tcW w:w="4514" w:type="dxa"/>
            <w:gridSpan w:val="3"/>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公务员医疗补助</w:t>
            </w:r>
          </w:p>
        </w:tc>
        <w:tc>
          <w:tcPr>
            <w:tcW w:w="2388"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73572.20</w:t>
            </w:r>
          </w:p>
        </w:tc>
        <w:tc>
          <w:tcPr>
            <w:tcW w:w="2179"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73572.20</w:t>
            </w:r>
          </w:p>
        </w:tc>
        <w:tc>
          <w:tcPr>
            <w:tcW w:w="2404"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p>
        </w:tc>
      </w:tr>
      <w:tr>
        <w:tblPrEx>
          <w:tblCellMar>
            <w:top w:w="0" w:type="dxa"/>
            <w:left w:w="108" w:type="dxa"/>
            <w:bottom w:w="0" w:type="dxa"/>
            <w:right w:w="108" w:type="dxa"/>
          </w:tblCellMar>
        </w:tblPrEx>
        <w:trPr>
          <w:trHeight w:val="310" w:hRule="atLeast"/>
        </w:trPr>
        <w:tc>
          <w:tcPr>
            <w:tcW w:w="145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221</w:t>
            </w:r>
          </w:p>
        </w:tc>
        <w:tc>
          <w:tcPr>
            <w:tcW w:w="4514" w:type="dxa"/>
            <w:gridSpan w:val="3"/>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住房保障支出</w:t>
            </w:r>
          </w:p>
        </w:tc>
        <w:tc>
          <w:tcPr>
            <w:tcW w:w="2388"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283859.00</w:t>
            </w:r>
          </w:p>
        </w:tc>
        <w:tc>
          <w:tcPr>
            <w:tcW w:w="2179"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283859.00</w:t>
            </w:r>
          </w:p>
        </w:tc>
        <w:tc>
          <w:tcPr>
            <w:tcW w:w="2404"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p>
        </w:tc>
      </w:tr>
      <w:tr>
        <w:tblPrEx>
          <w:tblCellMar>
            <w:top w:w="0" w:type="dxa"/>
            <w:left w:w="108" w:type="dxa"/>
            <w:bottom w:w="0" w:type="dxa"/>
            <w:right w:w="108" w:type="dxa"/>
          </w:tblCellMar>
        </w:tblPrEx>
        <w:trPr>
          <w:trHeight w:val="310" w:hRule="atLeast"/>
        </w:trPr>
        <w:tc>
          <w:tcPr>
            <w:tcW w:w="145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22102</w:t>
            </w:r>
          </w:p>
        </w:tc>
        <w:tc>
          <w:tcPr>
            <w:tcW w:w="4514" w:type="dxa"/>
            <w:gridSpan w:val="3"/>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住房改革支出</w:t>
            </w:r>
          </w:p>
        </w:tc>
        <w:tc>
          <w:tcPr>
            <w:tcW w:w="2388"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283859.00</w:t>
            </w:r>
          </w:p>
        </w:tc>
        <w:tc>
          <w:tcPr>
            <w:tcW w:w="2179"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283859.00</w:t>
            </w:r>
          </w:p>
        </w:tc>
        <w:tc>
          <w:tcPr>
            <w:tcW w:w="2404"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p>
        </w:tc>
      </w:tr>
      <w:tr>
        <w:tblPrEx>
          <w:tblCellMar>
            <w:top w:w="0" w:type="dxa"/>
            <w:left w:w="108" w:type="dxa"/>
            <w:bottom w:w="0" w:type="dxa"/>
            <w:right w:w="108" w:type="dxa"/>
          </w:tblCellMar>
        </w:tblPrEx>
        <w:trPr>
          <w:trHeight w:val="310" w:hRule="atLeast"/>
        </w:trPr>
        <w:tc>
          <w:tcPr>
            <w:tcW w:w="145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2210201</w:t>
            </w:r>
          </w:p>
        </w:tc>
        <w:tc>
          <w:tcPr>
            <w:tcW w:w="4514" w:type="dxa"/>
            <w:gridSpan w:val="3"/>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住房公积金</w:t>
            </w:r>
          </w:p>
        </w:tc>
        <w:tc>
          <w:tcPr>
            <w:tcW w:w="2388"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192396.00</w:t>
            </w:r>
          </w:p>
        </w:tc>
        <w:tc>
          <w:tcPr>
            <w:tcW w:w="2179"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192396.00</w:t>
            </w:r>
          </w:p>
        </w:tc>
        <w:tc>
          <w:tcPr>
            <w:tcW w:w="2404"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p>
        </w:tc>
      </w:tr>
      <w:tr>
        <w:tblPrEx>
          <w:tblCellMar>
            <w:top w:w="0" w:type="dxa"/>
            <w:left w:w="108" w:type="dxa"/>
            <w:bottom w:w="0" w:type="dxa"/>
            <w:right w:w="108" w:type="dxa"/>
          </w:tblCellMar>
        </w:tblPrEx>
        <w:trPr>
          <w:trHeight w:val="310" w:hRule="atLeast"/>
        </w:trPr>
        <w:tc>
          <w:tcPr>
            <w:tcW w:w="145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2210203</w:t>
            </w:r>
          </w:p>
        </w:tc>
        <w:tc>
          <w:tcPr>
            <w:tcW w:w="4514" w:type="dxa"/>
            <w:gridSpan w:val="3"/>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购房补贴</w:t>
            </w:r>
          </w:p>
        </w:tc>
        <w:tc>
          <w:tcPr>
            <w:tcW w:w="2388"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91463.00</w:t>
            </w:r>
          </w:p>
        </w:tc>
        <w:tc>
          <w:tcPr>
            <w:tcW w:w="2179"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91463.00</w:t>
            </w:r>
          </w:p>
        </w:tc>
        <w:tc>
          <w:tcPr>
            <w:tcW w:w="2404"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p>
        </w:tc>
      </w:tr>
      <w:tr>
        <w:tblPrEx>
          <w:tblCellMar>
            <w:top w:w="0" w:type="dxa"/>
            <w:left w:w="108" w:type="dxa"/>
            <w:bottom w:w="0" w:type="dxa"/>
            <w:right w:w="108" w:type="dxa"/>
          </w:tblCellMar>
        </w:tblPrEx>
        <w:trPr>
          <w:trHeight w:val="310" w:hRule="atLeast"/>
        </w:trPr>
        <w:tc>
          <w:tcPr>
            <w:tcW w:w="145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224</w:t>
            </w:r>
          </w:p>
        </w:tc>
        <w:tc>
          <w:tcPr>
            <w:tcW w:w="4514" w:type="dxa"/>
            <w:gridSpan w:val="3"/>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灾害防治及应急管理支出</w:t>
            </w:r>
          </w:p>
        </w:tc>
        <w:tc>
          <w:tcPr>
            <w:tcW w:w="2388"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4811319.29</w:t>
            </w:r>
          </w:p>
        </w:tc>
        <w:tc>
          <w:tcPr>
            <w:tcW w:w="2179"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2620525.61</w:t>
            </w:r>
          </w:p>
        </w:tc>
        <w:tc>
          <w:tcPr>
            <w:tcW w:w="2404"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2190793.68</w:t>
            </w:r>
          </w:p>
        </w:tc>
      </w:tr>
      <w:tr>
        <w:tblPrEx>
          <w:tblCellMar>
            <w:top w:w="0" w:type="dxa"/>
            <w:left w:w="108" w:type="dxa"/>
            <w:bottom w:w="0" w:type="dxa"/>
            <w:right w:w="108" w:type="dxa"/>
          </w:tblCellMar>
        </w:tblPrEx>
        <w:trPr>
          <w:trHeight w:val="310" w:hRule="atLeast"/>
        </w:trPr>
        <w:tc>
          <w:tcPr>
            <w:tcW w:w="145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22401</w:t>
            </w:r>
          </w:p>
        </w:tc>
        <w:tc>
          <w:tcPr>
            <w:tcW w:w="4514" w:type="dxa"/>
            <w:gridSpan w:val="3"/>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应急管理事务</w:t>
            </w:r>
          </w:p>
        </w:tc>
        <w:tc>
          <w:tcPr>
            <w:tcW w:w="2388"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3336950.29</w:t>
            </w:r>
          </w:p>
        </w:tc>
        <w:tc>
          <w:tcPr>
            <w:tcW w:w="2179"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2620525.61</w:t>
            </w:r>
          </w:p>
        </w:tc>
        <w:tc>
          <w:tcPr>
            <w:tcW w:w="2404"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716424.68</w:t>
            </w:r>
          </w:p>
        </w:tc>
      </w:tr>
      <w:tr>
        <w:tblPrEx>
          <w:tblCellMar>
            <w:top w:w="0" w:type="dxa"/>
            <w:left w:w="108" w:type="dxa"/>
            <w:bottom w:w="0" w:type="dxa"/>
            <w:right w:w="108" w:type="dxa"/>
          </w:tblCellMar>
        </w:tblPrEx>
        <w:trPr>
          <w:trHeight w:val="310" w:hRule="atLeast"/>
        </w:trPr>
        <w:tc>
          <w:tcPr>
            <w:tcW w:w="145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2240101</w:t>
            </w:r>
          </w:p>
        </w:tc>
        <w:tc>
          <w:tcPr>
            <w:tcW w:w="4514" w:type="dxa"/>
            <w:gridSpan w:val="3"/>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行政运行</w:t>
            </w:r>
          </w:p>
        </w:tc>
        <w:tc>
          <w:tcPr>
            <w:tcW w:w="2388"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2596405.61</w:t>
            </w:r>
          </w:p>
        </w:tc>
        <w:tc>
          <w:tcPr>
            <w:tcW w:w="2179"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2596405.61</w:t>
            </w:r>
          </w:p>
        </w:tc>
        <w:tc>
          <w:tcPr>
            <w:tcW w:w="2404"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p>
        </w:tc>
      </w:tr>
      <w:tr>
        <w:tblPrEx>
          <w:tblCellMar>
            <w:top w:w="0" w:type="dxa"/>
            <w:left w:w="108" w:type="dxa"/>
            <w:bottom w:w="0" w:type="dxa"/>
            <w:right w:w="108" w:type="dxa"/>
          </w:tblCellMar>
        </w:tblPrEx>
        <w:trPr>
          <w:trHeight w:val="310" w:hRule="atLeast"/>
        </w:trPr>
        <w:tc>
          <w:tcPr>
            <w:tcW w:w="145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2240102</w:t>
            </w:r>
          </w:p>
        </w:tc>
        <w:tc>
          <w:tcPr>
            <w:tcW w:w="4514" w:type="dxa"/>
            <w:gridSpan w:val="3"/>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一般行政管理事务</w:t>
            </w:r>
          </w:p>
        </w:tc>
        <w:tc>
          <w:tcPr>
            <w:tcW w:w="2388"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125110.28</w:t>
            </w:r>
          </w:p>
        </w:tc>
        <w:tc>
          <w:tcPr>
            <w:tcW w:w="2179"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p>
        </w:tc>
        <w:tc>
          <w:tcPr>
            <w:tcW w:w="2404"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125110.28</w:t>
            </w:r>
          </w:p>
        </w:tc>
      </w:tr>
      <w:tr>
        <w:tblPrEx>
          <w:tblCellMar>
            <w:top w:w="0" w:type="dxa"/>
            <w:left w:w="108" w:type="dxa"/>
            <w:bottom w:w="0" w:type="dxa"/>
            <w:right w:w="108" w:type="dxa"/>
          </w:tblCellMar>
        </w:tblPrEx>
        <w:trPr>
          <w:trHeight w:val="310" w:hRule="atLeast"/>
        </w:trPr>
        <w:tc>
          <w:tcPr>
            <w:tcW w:w="145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2240199</w:t>
            </w:r>
          </w:p>
        </w:tc>
        <w:tc>
          <w:tcPr>
            <w:tcW w:w="4514" w:type="dxa"/>
            <w:gridSpan w:val="3"/>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其他应急管理支出</w:t>
            </w:r>
          </w:p>
        </w:tc>
        <w:tc>
          <w:tcPr>
            <w:tcW w:w="2388"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615434.40</w:t>
            </w:r>
          </w:p>
        </w:tc>
        <w:tc>
          <w:tcPr>
            <w:tcW w:w="2179"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24120.00</w:t>
            </w:r>
          </w:p>
        </w:tc>
        <w:tc>
          <w:tcPr>
            <w:tcW w:w="2404"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591314.40</w:t>
            </w:r>
          </w:p>
        </w:tc>
      </w:tr>
      <w:tr>
        <w:tblPrEx>
          <w:tblCellMar>
            <w:top w:w="0" w:type="dxa"/>
            <w:left w:w="108" w:type="dxa"/>
            <w:bottom w:w="0" w:type="dxa"/>
            <w:right w:w="108" w:type="dxa"/>
          </w:tblCellMar>
        </w:tblPrEx>
        <w:trPr>
          <w:trHeight w:val="310" w:hRule="atLeast"/>
        </w:trPr>
        <w:tc>
          <w:tcPr>
            <w:tcW w:w="145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22402</w:t>
            </w:r>
          </w:p>
        </w:tc>
        <w:tc>
          <w:tcPr>
            <w:tcW w:w="4514" w:type="dxa"/>
            <w:gridSpan w:val="3"/>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消防事务</w:t>
            </w:r>
          </w:p>
        </w:tc>
        <w:tc>
          <w:tcPr>
            <w:tcW w:w="2388"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p>
        </w:tc>
        <w:tc>
          <w:tcPr>
            <w:tcW w:w="2179"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p>
        </w:tc>
        <w:tc>
          <w:tcPr>
            <w:tcW w:w="2404"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p>
        </w:tc>
      </w:tr>
      <w:tr>
        <w:tblPrEx>
          <w:tblCellMar>
            <w:top w:w="0" w:type="dxa"/>
            <w:left w:w="108" w:type="dxa"/>
            <w:bottom w:w="0" w:type="dxa"/>
            <w:right w:w="108" w:type="dxa"/>
          </w:tblCellMar>
        </w:tblPrEx>
        <w:trPr>
          <w:trHeight w:val="310" w:hRule="atLeast"/>
        </w:trPr>
        <w:tc>
          <w:tcPr>
            <w:tcW w:w="145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2240204</w:t>
            </w:r>
          </w:p>
        </w:tc>
        <w:tc>
          <w:tcPr>
            <w:tcW w:w="4514" w:type="dxa"/>
            <w:gridSpan w:val="3"/>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rPr>
            </w:pPr>
            <w:r>
              <w:rPr>
                <w:rFonts w:hint="default" w:ascii="Times New Roman" w:hAnsi="Times New Roman" w:cs="Times New Roman" w:eastAsiaTheme="majorEastAsia"/>
                <w:color w:val="000000"/>
                <w:kern w:val="0"/>
                <w:sz w:val="18"/>
                <w:szCs w:val="18"/>
                <w:lang w:val="en-US" w:eastAsia="zh-CN"/>
              </w:rPr>
              <w:t>消防应急救援</w:t>
            </w:r>
          </w:p>
        </w:tc>
        <w:tc>
          <w:tcPr>
            <w:tcW w:w="2388"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p>
        </w:tc>
        <w:tc>
          <w:tcPr>
            <w:tcW w:w="2179"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p>
        </w:tc>
        <w:tc>
          <w:tcPr>
            <w:tcW w:w="2404"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p>
        </w:tc>
      </w:tr>
      <w:tr>
        <w:tblPrEx>
          <w:tblCellMar>
            <w:top w:w="0" w:type="dxa"/>
            <w:left w:w="108" w:type="dxa"/>
            <w:bottom w:w="0" w:type="dxa"/>
            <w:right w:w="108" w:type="dxa"/>
          </w:tblCellMar>
        </w:tblPrEx>
        <w:trPr>
          <w:trHeight w:val="310" w:hRule="atLeast"/>
        </w:trPr>
        <w:tc>
          <w:tcPr>
            <w:tcW w:w="145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22406</w:t>
            </w:r>
          </w:p>
        </w:tc>
        <w:tc>
          <w:tcPr>
            <w:tcW w:w="4514" w:type="dxa"/>
            <w:gridSpan w:val="3"/>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自然灾害防治</w:t>
            </w:r>
          </w:p>
        </w:tc>
        <w:tc>
          <w:tcPr>
            <w:tcW w:w="2388"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74369.00</w:t>
            </w:r>
          </w:p>
        </w:tc>
        <w:tc>
          <w:tcPr>
            <w:tcW w:w="2179"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p>
        </w:tc>
        <w:tc>
          <w:tcPr>
            <w:tcW w:w="2404"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74369.00</w:t>
            </w:r>
          </w:p>
        </w:tc>
      </w:tr>
      <w:tr>
        <w:tblPrEx>
          <w:tblCellMar>
            <w:top w:w="0" w:type="dxa"/>
            <w:left w:w="108" w:type="dxa"/>
            <w:bottom w:w="0" w:type="dxa"/>
            <w:right w:w="108" w:type="dxa"/>
          </w:tblCellMar>
        </w:tblPrEx>
        <w:trPr>
          <w:trHeight w:val="310" w:hRule="atLeast"/>
        </w:trPr>
        <w:tc>
          <w:tcPr>
            <w:tcW w:w="145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2240699</w:t>
            </w:r>
          </w:p>
        </w:tc>
        <w:tc>
          <w:tcPr>
            <w:tcW w:w="4514" w:type="dxa"/>
            <w:gridSpan w:val="3"/>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其他自然灾害防治支出</w:t>
            </w:r>
          </w:p>
        </w:tc>
        <w:tc>
          <w:tcPr>
            <w:tcW w:w="2388"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74369.00</w:t>
            </w:r>
          </w:p>
        </w:tc>
        <w:tc>
          <w:tcPr>
            <w:tcW w:w="2179"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p>
        </w:tc>
        <w:tc>
          <w:tcPr>
            <w:tcW w:w="2404"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74369.00</w:t>
            </w:r>
          </w:p>
        </w:tc>
      </w:tr>
      <w:tr>
        <w:tblPrEx>
          <w:tblCellMar>
            <w:top w:w="0" w:type="dxa"/>
            <w:left w:w="108" w:type="dxa"/>
            <w:bottom w:w="0" w:type="dxa"/>
            <w:right w:w="108" w:type="dxa"/>
          </w:tblCellMar>
        </w:tblPrEx>
        <w:trPr>
          <w:trHeight w:val="310" w:hRule="atLeast"/>
        </w:trPr>
        <w:tc>
          <w:tcPr>
            <w:tcW w:w="145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22407</w:t>
            </w:r>
          </w:p>
        </w:tc>
        <w:tc>
          <w:tcPr>
            <w:tcW w:w="4514" w:type="dxa"/>
            <w:gridSpan w:val="3"/>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自然灾害救灾及恢复重建支出</w:t>
            </w:r>
          </w:p>
        </w:tc>
        <w:tc>
          <w:tcPr>
            <w:tcW w:w="2388"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1400000.00</w:t>
            </w:r>
          </w:p>
        </w:tc>
        <w:tc>
          <w:tcPr>
            <w:tcW w:w="2179"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p>
        </w:tc>
        <w:tc>
          <w:tcPr>
            <w:tcW w:w="2404"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1400000.00</w:t>
            </w:r>
          </w:p>
        </w:tc>
      </w:tr>
      <w:tr>
        <w:tblPrEx>
          <w:tblCellMar>
            <w:top w:w="0" w:type="dxa"/>
            <w:left w:w="108" w:type="dxa"/>
            <w:bottom w:w="0" w:type="dxa"/>
            <w:right w:w="108" w:type="dxa"/>
          </w:tblCellMar>
        </w:tblPrEx>
        <w:trPr>
          <w:trHeight w:val="310" w:hRule="atLeast"/>
        </w:trPr>
        <w:tc>
          <w:tcPr>
            <w:tcW w:w="145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2240702</w:t>
            </w:r>
          </w:p>
        </w:tc>
        <w:tc>
          <w:tcPr>
            <w:tcW w:w="4514" w:type="dxa"/>
            <w:gridSpan w:val="3"/>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rPr>
              <w:t>地方自然灾害生活补助</w:t>
            </w:r>
          </w:p>
        </w:tc>
        <w:tc>
          <w:tcPr>
            <w:tcW w:w="2388"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1400000.00</w:t>
            </w:r>
          </w:p>
        </w:tc>
        <w:tc>
          <w:tcPr>
            <w:tcW w:w="2179"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p>
        </w:tc>
        <w:tc>
          <w:tcPr>
            <w:tcW w:w="2404" w:type="dxa"/>
            <w:tcBorders>
              <w:top w:val="nil"/>
              <w:left w:val="nil"/>
              <w:bottom w:val="single" w:color="000000" w:sz="8" w:space="0"/>
              <w:right w:val="single" w:color="000000" w:sz="4" w:space="0"/>
            </w:tcBorders>
            <w:shd w:val="clear" w:color="auto" w:fill="auto"/>
            <w:vAlign w:val="center"/>
          </w:tcPr>
          <w:p>
            <w:pPr>
              <w:widowControl/>
              <w:jc w:val="left"/>
              <w:rPr>
                <w:rFonts w:hint="default" w:ascii="Times New Roman" w:hAnsi="Times New Roman" w:cs="Times New Roman" w:eastAsiaTheme="majorEastAsia"/>
                <w:color w:val="000000"/>
                <w:kern w:val="0"/>
                <w:sz w:val="18"/>
                <w:szCs w:val="18"/>
                <w:lang w:val="en-US" w:eastAsia="zh-CN" w:bidi="ar-SA"/>
              </w:rPr>
            </w:pPr>
            <w:r>
              <w:rPr>
                <w:rFonts w:hint="default" w:ascii="Times New Roman" w:hAnsi="Times New Roman" w:cs="Times New Roman" w:eastAsiaTheme="majorEastAsia"/>
                <w:color w:val="000000"/>
                <w:kern w:val="0"/>
                <w:sz w:val="18"/>
                <w:szCs w:val="18"/>
                <w:lang w:val="en-US" w:eastAsia="zh-CN" w:bidi="ar-SA"/>
              </w:rPr>
              <w:t>1400000.00</w:t>
            </w:r>
          </w:p>
        </w:tc>
      </w:tr>
      <w:tr>
        <w:tblPrEx>
          <w:tblCellMar>
            <w:top w:w="0" w:type="dxa"/>
            <w:left w:w="108" w:type="dxa"/>
            <w:bottom w:w="0" w:type="dxa"/>
            <w:right w:w="108" w:type="dxa"/>
          </w:tblCellMar>
        </w:tblPrEx>
        <w:trPr>
          <w:trHeight w:val="481" w:hRule="atLeast"/>
        </w:trPr>
        <w:tc>
          <w:tcPr>
            <w:tcW w:w="12940" w:type="dxa"/>
            <w:gridSpan w:val="9"/>
            <w:tcBorders>
              <w:top w:val="single" w:color="000000" w:sz="8" w:space="0"/>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注：本表反映部门本年度一般公共预算财政拨款实际支出情况，数据取自财决07表</w:t>
            </w:r>
          </w:p>
        </w:tc>
      </w:tr>
    </w:tbl>
    <w:p>
      <w:pPr>
        <w:spacing w:line="580" w:lineRule="exact"/>
        <w:rPr>
          <w:rFonts w:hint="default" w:ascii="Times New Roman" w:hAnsi="Times New Roman" w:cs="Times New Roman"/>
        </w:rPr>
      </w:pPr>
    </w:p>
    <w:p>
      <w:pPr>
        <w:spacing w:line="580" w:lineRule="exact"/>
        <w:rPr>
          <w:rFonts w:hint="default" w:ascii="Times New Roman" w:hAnsi="Times New Roman" w:cs="Times New Roman"/>
        </w:rPr>
      </w:pPr>
    </w:p>
    <w:p>
      <w:pPr>
        <w:spacing w:line="580" w:lineRule="exact"/>
        <w:rPr>
          <w:rFonts w:hint="default" w:ascii="Times New Roman" w:hAnsi="Times New Roman" w:cs="Times New Roman"/>
        </w:rPr>
      </w:pPr>
    </w:p>
    <w:p>
      <w:pPr>
        <w:widowControl/>
        <w:jc w:val="center"/>
        <w:textAlignment w:val="center"/>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br w:type="page"/>
      </w:r>
    </w:p>
    <w:tbl>
      <w:tblPr>
        <w:tblStyle w:val="6"/>
        <w:tblpPr w:leftFromText="180" w:rightFromText="180" w:vertAnchor="text" w:horzAnchor="page" w:tblpX="1280" w:tblpY="1660"/>
        <w:tblOverlap w:val="never"/>
        <w:tblW w:w="13971" w:type="dxa"/>
        <w:tblInd w:w="0" w:type="dxa"/>
        <w:tblLayout w:type="fixed"/>
        <w:tblCellMar>
          <w:top w:w="0" w:type="dxa"/>
          <w:left w:w="0" w:type="dxa"/>
          <w:bottom w:w="0" w:type="dxa"/>
          <w:right w:w="0" w:type="dxa"/>
        </w:tblCellMar>
      </w:tblPr>
      <w:tblGrid>
        <w:gridCol w:w="954"/>
        <w:gridCol w:w="2456"/>
        <w:gridCol w:w="1174"/>
        <w:gridCol w:w="444"/>
        <w:gridCol w:w="535"/>
        <w:gridCol w:w="1960"/>
        <w:gridCol w:w="1234"/>
        <w:gridCol w:w="907"/>
        <w:gridCol w:w="2861"/>
        <w:gridCol w:w="393"/>
        <w:gridCol w:w="1053"/>
      </w:tblGrid>
      <w:tr>
        <w:tblPrEx>
          <w:tblCellMar>
            <w:top w:w="0" w:type="dxa"/>
            <w:left w:w="0" w:type="dxa"/>
            <w:bottom w:w="0" w:type="dxa"/>
            <w:right w:w="0" w:type="dxa"/>
          </w:tblCellMar>
        </w:tblPrEx>
        <w:trPr>
          <w:cantSplit/>
          <w:trHeight w:val="681" w:hRule="exact"/>
        </w:trPr>
        <w:tc>
          <w:tcPr>
            <w:tcW w:w="13970" w:type="dxa"/>
            <w:gridSpan w:val="11"/>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华文中宋" w:cs="Times New Roman"/>
                <w:color w:val="000000"/>
                <w:sz w:val="24"/>
              </w:rPr>
            </w:pPr>
            <w:r>
              <w:rPr>
                <w:rFonts w:hint="default" w:ascii="Times New Roman" w:hAnsi="Times New Roman" w:cs="Times New Roman"/>
                <w:b/>
                <w:bCs/>
                <w:color w:val="000000"/>
                <w:kern w:val="0"/>
                <w:sz w:val="24"/>
              </w:rPr>
              <w:t>一般公共预算财政拨款基本支出决算表</w:t>
            </w:r>
          </w:p>
        </w:tc>
      </w:tr>
      <w:tr>
        <w:tblPrEx>
          <w:tblCellMar>
            <w:top w:w="0" w:type="dxa"/>
            <w:left w:w="0" w:type="dxa"/>
            <w:bottom w:w="0" w:type="dxa"/>
            <w:right w:w="0" w:type="dxa"/>
          </w:tblCellMar>
        </w:tblPrEx>
        <w:trPr>
          <w:cantSplit/>
          <w:trHeight w:val="277" w:hRule="exact"/>
        </w:trPr>
        <w:tc>
          <w:tcPr>
            <w:tcW w:w="5028" w:type="dxa"/>
            <w:gridSpan w:val="4"/>
            <w:tcBorders>
              <w:top w:val="nil"/>
              <w:left w:val="nil"/>
              <w:bottom w:val="nil"/>
              <w:right w:val="nil"/>
            </w:tcBorders>
            <w:shd w:val="clear" w:color="auto" w:fill="FFFFFF"/>
            <w:tcMar>
              <w:top w:w="12" w:type="dxa"/>
              <w:left w:w="12" w:type="dxa"/>
              <w:right w:w="12" w:type="dxa"/>
            </w:tcMar>
            <w:vAlign w:val="center"/>
          </w:tcPr>
          <w:p>
            <w:pPr>
              <w:jc w:val="center"/>
              <w:rPr>
                <w:rFonts w:hint="default" w:ascii="Times New Roman" w:hAnsi="Times New Roman" w:eastAsia="宋体" w:cs="Times New Roman"/>
                <w:sz w:val="18"/>
                <w:szCs w:val="18"/>
              </w:rPr>
            </w:pPr>
          </w:p>
        </w:tc>
        <w:tc>
          <w:tcPr>
            <w:tcW w:w="7496" w:type="dxa"/>
            <w:gridSpan w:val="5"/>
            <w:tcBorders>
              <w:top w:val="nil"/>
              <w:left w:val="nil"/>
              <w:bottom w:val="nil"/>
              <w:right w:val="nil"/>
            </w:tcBorders>
            <w:shd w:val="clear" w:color="auto" w:fill="FFFFFF"/>
            <w:tcMar>
              <w:top w:w="12" w:type="dxa"/>
              <w:left w:w="12" w:type="dxa"/>
              <w:right w:w="12" w:type="dxa"/>
            </w:tcMar>
            <w:vAlign w:val="center"/>
          </w:tcPr>
          <w:p>
            <w:pPr>
              <w:rPr>
                <w:rFonts w:hint="default" w:ascii="Times New Roman" w:hAnsi="Times New Roman" w:eastAsia="宋体" w:cs="Times New Roman"/>
                <w:sz w:val="18"/>
                <w:szCs w:val="18"/>
              </w:rPr>
            </w:pPr>
          </w:p>
        </w:tc>
        <w:tc>
          <w:tcPr>
            <w:tcW w:w="1445" w:type="dxa"/>
            <w:gridSpan w:val="2"/>
            <w:tcBorders>
              <w:top w:val="nil"/>
              <w:left w:val="nil"/>
              <w:bottom w:val="nil"/>
              <w:right w:val="nil"/>
            </w:tcBorders>
            <w:shd w:val="clear" w:color="auto" w:fill="FFFFFF"/>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公开06表</w:t>
            </w:r>
          </w:p>
        </w:tc>
      </w:tr>
      <w:tr>
        <w:tblPrEx>
          <w:tblCellMar>
            <w:top w:w="0" w:type="dxa"/>
            <w:left w:w="0" w:type="dxa"/>
            <w:bottom w:w="0" w:type="dxa"/>
            <w:right w:w="0" w:type="dxa"/>
          </w:tblCellMar>
        </w:tblPrEx>
        <w:trPr>
          <w:cantSplit/>
          <w:trHeight w:val="277" w:hRule="exact"/>
        </w:trPr>
        <w:tc>
          <w:tcPr>
            <w:tcW w:w="4584" w:type="dxa"/>
            <w:gridSpan w:val="3"/>
            <w:tcBorders>
              <w:top w:val="nil"/>
              <w:left w:val="nil"/>
              <w:bottom w:val="nil"/>
              <w:right w:val="nil"/>
            </w:tcBorders>
            <w:shd w:val="clear" w:color="auto" w:fill="auto"/>
            <w:tcMar>
              <w:top w:w="12" w:type="dxa"/>
              <w:left w:w="12" w:type="dxa"/>
              <w:right w:w="12" w:type="dxa"/>
            </w:tcMar>
            <w:vAlign w:val="center"/>
          </w:tcPr>
          <w:p>
            <w:pPr>
              <w:widowControl/>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公开部门：</w:t>
            </w:r>
            <w:r>
              <w:rPr>
                <w:rFonts w:hint="default" w:ascii="Times New Roman" w:hAnsi="Times New Roman" w:eastAsia="宋体" w:cs="Times New Roman"/>
                <w:color w:val="000000"/>
                <w:kern w:val="0"/>
                <w:sz w:val="18"/>
                <w:szCs w:val="18"/>
                <w:lang w:eastAsia="zh-CN"/>
              </w:rPr>
              <w:t>盐池县应急管理局</w:t>
            </w:r>
          </w:p>
        </w:tc>
        <w:tc>
          <w:tcPr>
            <w:tcW w:w="7941" w:type="dxa"/>
            <w:gridSpan w:val="6"/>
            <w:tcBorders>
              <w:top w:val="nil"/>
              <w:left w:val="nil"/>
              <w:bottom w:val="nil"/>
              <w:right w:val="nil"/>
            </w:tcBorders>
            <w:shd w:val="clear" w:color="auto" w:fill="auto"/>
            <w:tcMar>
              <w:top w:w="12" w:type="dxa"/>
              <w:left w:w="12" w:type="dxa"/>
              <w:right w:w="12" w:type="dxa"/>
            </w:tcMar>
            <w:vAlign w:val="center"/>
          </w:tcPr>
          <w:p>
            <w:pPr>
              <w:rPr>
                <w:rFonts w:hint="default" w:ascii="Times New Roman" w:hAnsi="Times New Roman" w:eastAsia="宋体" w:cs="Times New Roman"/>
                <w:color w:val="000000"/>
                <w:sz w:val="18"/>
                <w:szCs w:val="18"/>
              </w:rPr>
            </w:pPr>
          </w:p>
        </w:tc>
        <w:tc>
          <w:tcPr>
            <w:tcW w:w="1445" w:type="dxa"/>
            <w:gridSpan w:val="2"/>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金额单位：元</w:t>
            </w:r>
            <w:r>
              <w:rPr>
                <w:rFonts w:hint="default" w:ascii="Times New Roman" w:hAnsi="Times New Roman" w:eastAsia="宋体" w:cs="Times New Roman"/>
                <w:vanish/>
                <w:color w:val="000000"/>
                <w:kern w:val="0"/>
                <w:sz w:val="18"/>
                <w:szCs w:val="18"/>
              </w:rPr>
              <w:t>元</w:t>
            </w:r>
          </w:p>
        </w:tc>
      </w:tr>
      <w:tr>
        <w:tblPrEx>
          <w:tblCellMar>
            <w:top w:w="0" w:type="dxa"/>
            <w:left w:w="0" w:type="dxa"/>
            <w:bottom w:w="0" w:type="dxa"/>
            <w:right w:w="0" w:type="dxa"/>
          </w:tblCellMar>
        </w:tblPrEx>
        <w:trPr>
          <w:trHeight w:val="243" w:hRule="exact"/>
        </w:trPr>
        <w:tc>
          <w:tcPr>
            <w:tcW w:w="4584" w:type="dxa"/>
            <w:gridSpan w:val="3"/>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人员经费</w:t>
            </w:r>
          </w:p>
        </w:tc>
        <w:tc>
          <w:tcPr>
            <w:tcW w:w="9386" w:type="dxa"/>
            <w:gridSpan w:val="8"/>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jc w:val="center"/>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公用经费</w:t>
            </w: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科目编码</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科目名称</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金额</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科目编码</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科目名称</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金额</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科目编码</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科目名称</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jc w:val="center"/>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sz w:val="15"/>
                <w:szCs w:val="15"/>
              </w:rPr>
              <w:t>金额</w:t>
            </w: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301</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工资福利支出</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lang w:val="en-US" w:eastAsia="zh-CN"/>
              </w:rPr>
            </w:pPr>
            <w:r>
              <w:rPr>
                <w:rFonts w:hint="default" w:ascii="Times New Roman" w:hAnsi="Times New Roman" w:eastAsia="宋体" w:cs="Times New Roman"/>
                <w:color w:val="000000"/>
                <w:sz w:val="15"/>
                <w:szCs w:val="15"/>
                <w:lang w:val="en-US" w:eastAsia="zh-CN"/>
              </w:rPr>
              <w:t>2928925.89</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302</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商品和服务支出</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lang w:val="en-US" w:eastAsia="zh-CN"/>
              </w:rPr>
            </w:pPr>
            <w:r>
              <w:rPr>
                <w:rFonts w:hint="default" w:ascii="Times New Roman" w:hAnsi="Times New Roman" w:eastAsia="宋体" w:cs="Times New Roman"/>
                <w:color w:val="000000"/>
                <w:sz w:val="15"/>
                <w:szCs w:val="15"/>
                <w:lang w:val="en-US" w:eastAsia="zh-CN"/>
              </w:rPr>
              <w:t>413730.00</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310</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资本性支出</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30101</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 xml:space="preserve">  基本工资</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lang w:val="en-US" w:eastAsia="zh-CN"/>
              </w:rPr>
            </w:pPr>
            <w:r>
              <w:rPr>
                <w:rFonts w:hint="default" w:ascii="Times New Roman" w:hAnsi="Times New Roman" w:eastAsia="宋体" w:cs="Times New Roman"/>
                <w:color w:val="000000"/>
                <w:sz w:val="15"/>
                <w:szCs w:val="15"/>
                <w:lang w:val="en-US" w:eastAsia="zh-CN"/>
              </w:rPr>
              <w:t>797336.00</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30201</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 xml:space="preserve">  办公费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lang w:val="en-US" w:eastAsia="zh-CN"/>
              </w:rPr>
            </w:pPr>
            <w:r>
              <w:rPr>
                <w:rFonts w:hint="default" w:ascii="Times New Roman" w:hAnsi="Times New Roman" w:eastAsia="宋体" w:cs="Times New Roman"/>
                <w:color w:val="000000"/>
                <w:sz w:val="15"/>
                <w:szCs w:val="15"/>
                <w:lang w:val="en-US" w:eastAsia="zh-CN"/>
              </w:rPr>
              <w:t>143678.75</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31001</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 xml:space="preserve">  房屋建筑物购建</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30102</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 xml:space="preserve">  津贴补贴</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lang w:val="en-US" w:eastAsia="zh-CN"/>
              </w:rPr>
            </w:pPr>
            <w:r>
              <w:rPr>
                <w:rFonts w:hint="default" w:ascii="Times New Roman" w:hAnsi="Times New Roman" w:eastAsia="宋体" w:cs="Times New Roman"/>
                <w:color w:val="000000"/>
                <w:sz w:val="15"/>
                <w:szCs w:val="15"/>
                <w:lang w:val="en-US" w:eastAsia="zh-CN"/>
              </w:rPr>
              <w:t>975259.00</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30202</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 xml:space="preserve">  印刷费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lang w:val="en-US" w:eastAsia="zh-CN"/>
              </w:rPr>
            </w:pPr>
            <w:r>
              <w:rPr>
                <w:rFonts w:hint="default" w:ascii="Times New Roman" w:hAnsi="Times New Roman" w:eastAsia="宋体" w:cs="Times New Roman"/>
                <w:color w:val="000000"/>
                <w:sz w:val="15"/>
                <w:szCs w:val="15"/>
                <w:lang w:val="en-US" w:eastAsia="zh-CN"/>
              </w:rPr>
              <w:t>17231.00</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31002</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 xml:space="preserve">  办公设备购置</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30103</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 xml:space="preserve">  奖金</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lang w:val="en-US" w:eastAsia="zh-CN"/>
              </w:rPr>
            </w:pPr>
            <w:r>
              <w:rPr>
                <w:rFonts w:hint="default" w:ascii="Times New Roman" w:hAnsi="Times New Roman" w:eastAsia="宋体" w:cs="Times New Roman"/>
                <w:color w:val="000000"/>
                <w:sz w:val="15"/>
                <w:szCs w:val="15"/>
                <w:lang w:val="en-US" w:eastAsia="zh-CN"/>
              </w:rPr>
              <w:t>229361.00</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30203</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 xml:space="preserve">  咨询费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31003</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 xml:space="preserve">  专用设备购置</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30106</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 xml:space="preserve">  伙食补助费</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lang w:val="en-US" w:eastAsia="zh-CN"/>
              </w:rPr>
            </w:pPr>
            <w:r>
              <w:rPr>
                <w:rFonts w:hint="default" w:ascii="Times New Roman" w:hAnsi="Times New Roman" w:eastAsia="宋体" w:cs="Times New Roman"/>
                <w:color w:val="000000"/>
                <w:sz w:val="15"/>
                <w:szCs w:val="15"/>
                <w:lang w:val="en-US" w:eastAsia="zh-CN"/>
              </w:rPr>
              <w:t>18000.00</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30204</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 xml:space="preserve">  手续费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31005</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 xml:space="preserve">  基础设施建设</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30107</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 xml:space="preserve">  绩效工资</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30205</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 xml:space="preserve">  水费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31006</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 xml:space="preserve">  大型修缮</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30108</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 xml:space="preserve">  机关事业单位基本养老保险缴费</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lang w:val="en-US" w:eastAsia="zh-CN"/>
              </w:rPr>
            </w:pPr>
            <w:r>
              <w:rPr>
                <w:rFonts w:hint="default" w:ascii="Times New Roman" w:hAnsi="Times New Roman" w:eastAsia="宋体" w:cs="Times New Roman"/>
                <w:color w:val="000000"/>
                <w:sz w:val="15"/>
                <w:szCs w:val="15"/>
                <w:lang w:val="en-US" w:eastAsia="zh-CN"/>
              </w:rPr>
              <w:t>237340.67</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30206</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 xml:space="preserve">  电费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31007</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 xml:space="preserve">  信息网络及软件购置更新</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30109</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 xml:space="preserve">  职业年金缴费</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lang w:val="en-US" w:eastAsia="zh-CN"/>
              </w:rPr>
            </w:pPr>
            <w:r>
              <w:rPr>
                <w:rFonts w:hint="default" w:ascii="Times New Roman" w:hAnsi="Times New Roman" w:eastAsia="宋体" w:cs="Times New Roman"/>
                <w:color w:val="000000"/>
                <w:sz w:val="15"/>
                <w:szCs w:val="15"/>
                <w:lang w:val="en-US" w:eastAsia="zh-CN"/>
              </w:rPr>
              <w:t>15804.01</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30207</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 xml:space="preserve">  邮电费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lang w:val="en-US" w:eastAsia="zh-CN"/>
              </w:rPr>
            </w:pPr>
            <w:r>
              <w:rPr>
                <w:rFonts w:hint="default" w:ascii="Times New Roman" w:hAnsi="Times New Roman" w:eastAsia="宋体" w:cs="Times New Roman"/>
                <w:color w:val="000000"/>
                <w:sz w:val="15"/>
                <w:szCs w:val="15"/>
                <w:lang w:val="en-US" w:eastAsia="zh-CN"/>
              </w:rPr>
              <w:t>14756.60</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31008</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 xml:space="preserve">  物资储备</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30110</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 xml:space="preserve">  职工基本医疗保险缴费</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lang w:val="en-US" w:eastAsia="zh-CN"/>
              </w:rPr>
            </w:pPr>
            <w:r>
              <w:rPr>
                <w:rFonts w:hint="default" w:ascii="Times New Roman" w:hAnsi="Times New Roman" w:eastAsia="宋体" w:cs="Times New Roman"/>
                <w:color w:val="000000"/>
                <w:sz w:val="15"/>
                <w:szCs w:val="15"/>
                <w:lang w:val="en-US" w:eastAsia="zh-CN"/>
              </w:rPr>
              <w:t>111254.40</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30208</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 xml:space="preserve">  取暖费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lang w:val="en-US" w:eastAsia="zh-CN"/>
              </w:rPr>
            </w:pPr>
            <w:r>
              <w:rPr>
                <w:rFonts w:hint="default" w:ascii="Times New Roman" w:hAnsi="Times New Roman" w:eastAsia="宋体" w:cs="Times New Roman"/>
                <w:color w:val="000000"/>
                <w:sz w:val="15"/>
                <w:szCs w:val="15"/>
                <w:lang w:val="en-US" w:eastAsia="zh-CN"/>
              </w:rPr>
              <w:t>10720.33</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31009</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 xml:space="preserve">  土地补偿</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30111</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 xml:space="preserve">  公务员医疗补助缴费</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lang w:val="en-US" w:eastAsia="zh-CN"/>
              </w:rPr>
            </w:pPr>
            <w:r>
              <w:rPr>
                <w:rFonts w:hint="default" w:ascii="Times New Roman" w:hAnsi="Times New Roman" w:eastAsia="宋体" w:cs="Times New Roman"/>
                <w:color w:val="000000"/>
                <w:sz w:val="15"/>
                <w:szCs w:val="15"/>
                <w:lang w:val="en-US" w:eastAsia="zh-CN"/>
              </w:rPr>
              <w:t>73572.20</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30209</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 xml:space="preserve">  物业管理费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31010</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 xml:space="preserve">  安置补助</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30112</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 xml:space="preserve">  其他社会保障缴费</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lang w:val="en-US" w:eastAsia="zh-CN"/>
              </w:rPr>
            </w:pPr>
            <w:r>
              <w:rPr>
                <w:rFonts w:hint="default" w:ascii="Times New Roman" w:hAnsi="Times New Roman" w:eastAsia="宋体" w:cs="Times New Roman"/>
                <w:color w:val="000000"/>
                <w:sz w:val="15"/>
                <w:szCs w:val="15"/>
                <w:lang w:val="en-US" w:eastAsia="zh-CN"/>
              </w:rPr>
              <w:t>49643.53</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30211</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 xml:space="preserve">  差旅费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lang w:val="en-US" w:eastAsia="zh-CN"/>
              </w:rPr>
            </w:pPr>
            <w:r>
              <w:rPr>
                <w:rFonts w:hint="default" w:ascii="Times New Roman" w:hAnsi="Times New Roman" w:eastAsia="宋体" w:cs="Times New Roman"/>
                <w:color w:val="000000"/>
                <w:sz w:val="15"/>
                <w:szCs w:val="15"/>
                <w:lang w:val="en-US" w:eastAsia="zh-CN"/>
              </w:rPr>
              <w:t>105822.00</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31011</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 xml:space="preserve">  地上附着物和青苗补偿</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30313</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 xml:space="preserve">  住房公积金</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lang w:val="en-US" w:eastAsia="zh-CN"/>
              </w:rPr>
            </w:pPr>
            <w:r>
              <w:rPr>
                <w:rFonts w:hint="default" w:ascii="Times New Roman" w:hAnsi="Times New Roman" w:eastAsia="宋体" w:cs="Times New Roman"/>
                <w:color w:val="000000"/>
                <w:sz w:val="15"/>
                <w:szCs w:val="15"/>
                <w:lang w:val="en-US" w:eastAsia="zh-CN"/>
              </w:rPr>
              <w:t>192396.00</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30212</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 xml:space="preserve">  因公出国（境）费用</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31012</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 xml:space="preserve">  拆迁补偿</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30314</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 xml:space="preserve">  医疗费</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30213</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 xml:space="preserve">  维修(护)费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31013</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 xml:space="preserve">  公务用车购置</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30199</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 xml:space="preserve">  其他工资福利支出</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lang w:val="en-US" w:eastAsia="zh-CN"/>
              </w:rPr>
            </w:pPr>
            <w:r>
              <w:rPr>
                <w:rFonts w:hint="default" w:ascii="Times New Roman" w:hAnsi="Times New Roman" w:eastAsia="宋体" w:cs="Times New Roman"/>
                <w:color w:val="000000"/>
                <w:sz w:val="15"/>
                <w:szCs w:val="15"/>
                <w:lang w:val="en-US" w:eastAsia="zh-CN"/>
              </w:rPr>
              <w:t>228959.08</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30214</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 xml:space="preserve">  租赁费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31019</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 xml:space="preserve">  其他交通工具购置</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303</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对个人和家庭的补助</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lang w:val="en-US" w:eastAsia="zh-CN"/>
              </w:rPr>
            </w:pPr>
            <w:r>
              <w:rPr>
                <w:rFonts w:hint="default" w:ascii="Times New Roman" w:hAnsi="Times New Roman" w:eastAsia="宋体" w:cs="Times New Roman"/>
                <w:color w:val="000000"/>
                <w:sz w:val="15"/>
                <w:szCs w:val="15"/>
                <w:lang w:val="en-US" w:eastAsia="zh-CN"/>
              </w:rPr>
              <w:t>6000.00</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30215</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 xml:space="preserve">  会议费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lang w:val="en-US" w:eastAsia="zh-CN"/>
              </w:rPr>
            </w:pPr>
            <w:r>
              <w:rPr>
                <w:rFonts w:hint="default" w:ascii="Times New Roman" w:hAnsi="Times New Roman" w:eastAsia="宋体" w:cs="Times New Roman"/>
                <w:color w:val="000000"/>
                <w:sz w:val="15"/>
                <w:szCs w:val="15"/>
                <w:lang w:val="en-US" w:eastAsia="zh-CN"/>
              </w:rPr>
              <w:t>8000.00</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31021</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 xml:space="preserve">  文物和陈列品购置</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30301</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 xml:space="preserve">  离休费</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30216</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 xml:space="preserve">  培训费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sz w:val="15"/>
                <w:szCs w:val="15"/>
              </w:rPr>
              <w:t>31022</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sz w:val="15"/>
                <w:szCs w:val="15"/>
              </w:rPr>
              <w:t xml:space="preserve">  无形资产购置</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30302</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 xml:space="preserve">  退休费</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lang w:val="en-US" w:eastAsia="zh-CN"/>
              </w:rPr>
            </w:pPr>
            <w:r>
              <w:rPr>
                <w:rFonts w:hint="default" w:ascii="Times New Roman" w:hAnsi="Times New Roman" w:eastAsia="宋体" w:cs="Times New Roman"/>
                <w:color w:val="000000"/>
                <w:sz w:val="15"/>
                <w:szCs w:val="15"/>
                <w:lang w:val="en-US" w:eastAsia="zh-CN"/>
              </w:rPr>
              <w:t>6000.00</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30217</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 xml:space="preserve">  公务接待费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lang w:val="en-US" w:eastAsia="zh-CN"/>
              </w:rPr>
            </w:pPr>
            <w:r>
              <w:rPr>
                <w:rFonts w:hint="default" w:ascii="Times New Roman" w:hAnsi="Times New Roman" w:eastAsia="宋体" w:cs="Times New Roman"/>
                <w:color w:val="000000"/>
                <w:sz w:val="15"/>
                <w:szCs w:val="15"/>
                <w:lang w:val="en-US" w:eastAsia="zh-CN"/>
              </w:rPr>
              <w:t>5866.00</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31099</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 xml:space="preserve">  其他资本性支出</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30303</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 xml:space="preserve">  退职（役）费</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30218</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 xml:space="preserve">  专用材料费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sz w:val="15"/>
                <w:szCs w:val="15"/>
              </w:rPr>
              <w:t>312</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sz w:val="15"/>
                <w:szCs w:val="15"/>
              </w:rPr>
              <w:t>对企业补助</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30304</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 xml:space="preserve">  抚恤金</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30224</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 xml:space="preserve">  被装购置费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sz w:val="15"/>
                <w:szCs w:val="15"/>
              </w:rPr>
              <w:t>31201</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sz w:val="15"/>
                <w:szCs w:val="15"/>
              </w:rPr>
              <w:t xml:space="preserve">  资本金注入</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30305</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 xml:space="preserve">  生活补助</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30225</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 xml:space="preserve">  专用燃料费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sz w:val="15"/>
                <w:szCs w:val="15"/>
              </w:rPr>
              <w:t>31203</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sz w:val="15"/>
                <w:szCs w:val="15"/>
              </w:rPr>
              <w:t xml:space="preserve">  政府投资基金股权投资</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ordWrap w:val="0"/>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sz w:val="15"/>
                <w:szCs w:val="15"/>
              </w:rPr>
              <w:t xml:space="preserve">  </w:t>
            </w: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30306</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 xml:space="preserve">  救济费</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30226</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 xml:space="preserve">  劳务费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sz w:val="15"/>
                <w:szCs w:val="15"/>
              </w:rPr>
              <w:t xml:space="preserve">31204 </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sz w:val="15"/>
                <w:szCs w:val="15"/>
              </w:rPr>
              <w:t xml:space="preserve">  费用补贴</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30307</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 xml:space="preserve">  医疗费补助</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30227</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 xml:space="preserve">  委托业务费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sz w:val="15"/>
                <w:szCs w:val="15"/>
              </w:rPr>
              <w:t>31205</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sz w:val="15"/>
                <w:szCs w:val="15"/>
              </w:rPr>
              <w:t xml:space="preserve">  利息补贴</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30308</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 xml:space="preserve">  助学金</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30228</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 xml:space="preserve">  工会经费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sz w:val="15"/>
                <w:szCs w:val="15"/>
              </w:rPr>
              <w:t>31299</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sz w:val="15"/>
                <w:szCs w:val="15"/>
              </w:rPr>
              <w:t xml:space="preserve">  其他对企业补助</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30309</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 xml:space="preserve">  奖励金</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30229</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 xml:space="preserve">  福利费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sz w:val="15"/>
                <w:szCs w:val="15"/>
              </w:rPr>
              <w:t>399</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sz w:val="15"/>
                <w:szCs w:val="15"/>
              </w:rPr>
              <w:t>其他支出</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30310</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 xml:space="preserve">  个人农业生产补贴</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sz w:val="15"/>
                <w:szCs w:val="15"/>
              </w:rPr>
              <w:t>30231</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sz w:val="15"/>
                <w:szCs w:val="15"/>
              </w:rPr>
              <w:t xml:space="preserve">  公务用车运行维护费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lang w:val="en-US" w:eastAsia="zh-CN"/>
              </w:rPr>
            </w:pPr>
            <w:r>
              <w:rPr>
                <w:rFonts w:hint="default" w:ascii="Times New Roman" w:hAnsi="Times New Roman" w:eastAsia="宋体" w:cs="Times New Roman"/>
                <w:color w:val="000000"/>
                <w:sz w:val="15"/>
                <w:szCs w:val="15"/>
                <w:lang w:val="en-US" w:eastAsia="zh-CN"/>
              </w:rPr>
              <w:t>34511.54</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sz w:val="15"/>
                <w:szCs w:val="15"/>
              </w:rPr>
              <w:t>39906</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sz w:val="15"/>
                <w:szCs w:val="15"/>
              </w:rPr>
              <w:t xml:space="preserve">  赠与</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sz w:val="15"/>
                <w:szCs w:val="15"/>
              </w:rPr>
              <w:t>30399</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sz w:val="15"/>
                <w:szCs w:val="15"/>
              </w:rPr>
              <w:t xml:space="preserve">  其他对个人和家庭的补助</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sz w:val="15"/>
                <w:szCs w:val="15"/>
              </w:rPr>
              <w:t>30239</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sz w:val="15"/>
                <w:szCs w:val="15"/>
              </w:rPr>
              <w:t xml:space="preserve">  其他交通费用</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lang w:val="en-US" w:eastAsia="zh-CN"/>
              </w:rPr>
            </w:pPr>
            <w:r>
              <w:rPr>
                <w:rFonts w:hint="default" w:ascii="Times New Roman" w:hAnsi="Times New Roman" w:eastAsia="宋体" w:cs="Times New Roman"/>
                <w:color w:val="000000"/>
                <w:sz w:val="15"/>
                <w:szCs w:val="15"/>
                <w:lang w:val="en-US" w:eastAsia="zh-CN"/>
              </w:rPr>
              <w:t>72330.00</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sz w:val="15"/>
                <w:szCs w:val="15"/>
              </w:rPr>
              <w:t>39907</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sz w:val="15"/>
                <w:szCs w:val="15"/>
              </w:rPr>
              <w:t xml:space="preserve">  国家赔偿费用支出</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r>
      <w:tr>
        <w:tblPrEx>
          <w:tblCellMar>
            <w:top w:w="0" w:type="dxa"/>
            <w:left w:w="0" w:type="dxa"/>
            <w:bottom w:w="0" w:type="dxa"/>
            <w:right w:w="0" w:type="dxa"/>
          </w:tblCellMar>
        </w:tblPrEx>
        <w:trPr>
          <w:cantSplit/>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sz w:val="15"/>
                <w:szCs w:val="15"/>
              </w:rPr>
              <w:t>30240</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sz w:val="15"/>
                <w:szCs w:val="15"/>
              </w:rPr>
              <w:t xml:space="preserve">  税金及附加费用</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left"/>
              <w:rPr>
                <w:rFonts w:hint="default" w:ascii="Times New Roman" w:hAnsi="Times New Roman" w:eastAsia="宋体" w:cs="Times New Roman"/>
                <w:color w:val="000000"/>
                <w:sz w:val="15"/>
                <w:szCs w:val="15"/>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sz w:val="15"/>
                <w:szCs w:val="15"/>
              </w:rPr>
              <w:t>39908</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spacing w:line="240" w:lineRule="exact"/>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sz w:val="15"/>
                <w:szCs w:val="15"/>
              </w:rPr>
              <w:t xml:space="preserve">  对民间非营利组织和群众性自治组织补贴</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sz w:val="15"/>
                <w:szCs w:val="15"/>
              </w:rPr>
              <w:t>30299</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sz w:val="15"/>
                <w:szCs w:val="15"/>
              </w:rPr>
              <w:t xml:space="preserve">  其他商品服务支出</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lang w:val="en-US" w:eastAsia="zh-CN"/>
              </w:rPr>
            </w:pPr>
            <w:r>
              <w:rPr>
                <w:rFonts w:hint="default" w:ascii="Times New Roman" w:hAnsi="Times New Roman" w:eastAsia="宋体" w:cs="Times New Roman"/>
                <w:color w:val="000000"/>
                <w:sz w:val="15"/>
                <w:szCs w:val="15"/>
                <w:lang w:val="en-US" w:eastAsia="zh-CN"/>
              </w:rPr>
              <w:t>813.78</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sz w:val="15"/>
                <w:szCs w:val="15"/>
              </w:rPr>
              <w:t>39999</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sz w:val="15"/>
                <w:szCs w:val="15"/>
              </w:rPr>
              <w:t xml:space="preserve">  其他支出</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307</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债务利息及费用支出</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30701</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 xml:space="preserve">  国内债务付息</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30702</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 xml:space="preserve">  国外债务付息</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sz w:val="15"/>
                <w:szCs w:val="15"/>
              </w:rPr>
              <w:t>30703</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sz w:val="15"/>
                <w:szCs w:val="15"/>
              </w:rPr>
              <w:t xml:space="preserve">  国内债务发行费用</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sz w:val="15"/>
                <w:szCs w:val="15"/>
              </w:rPr>
              <w:t>30704</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sz w:val="15"/>
                <w:szCs w:val="15"/>
              </w:rPr>
              <w:t xml:space="preserve">  国外债务发行费用</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rPr>
            </w:pP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rPr>
            </w:pPr>
          </w:p>
        </w:tc>
      </w:tr>
      <w:tr>
        <w:tblPrEx>
          <w:tblCellMar>
            <w:top w:w="0" w:type="dxa"/>
            <w:left w:w="0" w:type="dxa"/>
            <w:bottom w:w="0" w:type="dxa"/>
            <w:right w:w="0" w:type="dxa"/>
          </w:tblCellMar>
        </w:tblPrEx>
        <w:trPr>
          <w:trHeight w:val="243" w:hRule="exact"/>
        </w:trPr>
        <w:tc>
          <w:tcPr>
            <w:tcW w:w="341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人员经费合计</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sz w:val="15"/>
                <w:szCs w:val="15"/>
                <w:lang w:val="en-US" w:eastAsia="zh-CN"/>
              </w:rPr>
            </w:pPr>
            <w:r>
              <w:rPr>
                <w:rFonts w:hint="default" w:ascii="Times New Roman" w:hAnsi="Times New Roman" w:eastAsia="宋体" w:cs="Times New Roman"/>
                <w:color w:val="000000"/>
                <w:sz w:val="15"/>
                <w:szCs w:val="15"/>
                <w:lang w:val="en-US" w:eastAsia="zh-CN"/>
              </w:rPr>
              <w:t>2934925.89</w:t>
            </w:r>
          </w:p>
        </w:tc>
        <w:tc>
          <w:tcPr>
            <w:tcW w:w="8334" w:type="dxa"/>
            <w:gridSpan w:val="7"/>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rPr>
              <w:t>公用经费合计</w:t>
            </w:r>
          </w:p>
        </w:tc>
        <w:tc>
          <w:tcPr>
            <w:tcW w:w="105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eastAsia="宋体" w:cs="Times New Roman"/>
                <w:color w:val="000000"/>
                <w:sz w:val="15"/>
                <w:szCs w:val="15"/>
                <w:lang w:val="en-US" w:eastAsia="zh-CN"/>
              </w:rPr>
            </w:pPr>
            <w:r>
              <w:rPr>
                <w:rFonts w:hint="default" w:ascii="Times New Roman" w:hAnsi="Times New Roman" w:eastAsia="宋体" w:cs="Times New Roman"/>
                <w:color w:val="000000"/>
                <w:sz w:val="15"/>
                <w:szCs w:val="15"/>
                <w:lang w:val="en-US" w:eastAsia="zh-CN"/>
              </w:rPr>
              <w:t>413730.00</w:t>
            </w:r>
          </w:p>
        </w:tc>
      </w:tr>
      <w:tr>
        <w:tblPrEx>
          <w:tblCellMar>
            <w:top w:w="0" w:type="dxa"/>
            <w:left w:w="0" w:type="dxa"/>
            <w:bottom w:w="0" w:type="dxa"/>
            <w:right w:w="0" w:type="dxa"/>
          </w:tblCellMar>
        </w:tblPrEx>
        <w:trPr>
          <w:trHeight w:val="283" w:hRule="exact"/>
        </w:trPr>
        <w:tc>
          <w:tcPr>
            <w:tcW w:w="341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合       计</w:t>
            </w:r>
          </w:p>
        </w:tc>
        <w:tc>
          <w:tcPr>
            <w:tcW w:w="10560" w:type="dxa"/>
            <w:gridSpan w:val="9"/>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imes New Roman" w:hAnsi="Times New Roman" w:cs="Times New Roman"/>
                <w:sz w:val="15"/>
                <w:szCs w:val="15"/>
              </w:rPr>
            </w:pPr>
          </w:p>
        </w:tc>
      </w:tr>
      <w:tr>
        <w:tblPrEx>
          <w:tblCellMar>
            <w:top w:w="0" w:type="dxa"/>
            <w:left w:w="0" w:type="dxa"/>
            <w:bottom w:w="0" w:type="dxa"/>
            <w:right w:w="0" w:type="dxa"/>
          </w:tblCellMar>
        </w:tblPrEx>
        <w:trPr>
          <w:trHeight w:val="455" w:hRule="exact"/>
        </w:trPr>
        <w:tc>
          <w:tcPr>
            <w:tcW w:w="13970" w:type="dxa"/>
            <w:gridSpan w:val="11"/>
            <w:tcBorders>
              <w:top w:val="single" w:color="auto" w:sz="4" w:space="0"/>
              <w:left w:val="nil"/>
              <w:bottom w:val="nil"/>
              <w:right w:val="nil"/>
            </w:tcBorders>
            <w:shd w:val="clear" w:color="auto" w:fill="auto"/>
            <w:tcMar>
              <w:top w:w="12" w:type="dxa"/>
              <w:left w:w="12" w:type="dxa"/>
              <w:right w:w="12" w:type="dxa"/>
            </w:tcMar>
          </w:tcPr>
          <w:p>
            <w:pPr>
              <w:spacing w:line="400" w:lineRule="exact"/>
              <w:rPr>
                <w:rFonts w:hint="default" w:ascii="Times New Roman" w:hAnsi="Times New Roman" w:cs="Times New Roman"/>
              </w:rPr>
            </w:pPr>
            <w:r>
              <w:rPr>
                <w:rFonts w:hint="default" w:ascii="Times New Roman" w:hAnsi="Times New Roman" w:cs="Times New Roman"/>
                <w:color w:val="000000"/>
                <w:kern w:val="0"/>
                <w:sz w:val="22"/>
                <w:szCs w:val="22"/>
              </w:rPr>
              <w:t>注：本表反映部门本年度一般公共预算财政拨款基本支出明细情况，数据取自财决08-1表</w:t>
            </w:r>
          </w:p>
          <w:p>
            <w:pPr>
              <w:rPr>
                <w:rFonts w:hint="default" w:ascii="Times New Roman" w:hAnsi="Times New Roman" w:cs="Times New Roman"/>
                <w:sz w:val="15"/>
                <w:szCs w:val="15"/>
              </w:rPr>
            </w:pPr>
          </w:p>
        </w:tc>
      </w:tr>
    </w:tbl>
    <w:p>
      <w:pPr>
        <w:rPr>
          <w:rFonts w:hint="default" w:ascii="Times New Roman" w:hAnsi="Times New Roman" w:cs="Times New Roman"/>
        </w:rPr>
      </w:pPr>
      <w:r>
        <w:rPr>
          <w:rFonts w:hint="default" w:ascii="Times New Roman" w:hAnsi="Times New Roman" w:cs="Times New Roman"/>
        </w:rPr>
        <w:br w:type="page"/>
      </w:r>
    </w:p>
    <w:tbl>
      <w:tblPr>
        <w:tblStyle w:val="6"/>
        <w:tblW w:w="15199" w:type="dxa"/>
        <w:jc w:val="center"/>
        <w:tblLayout w:type="fixed"/>
        <w:tblCellMar>
          <w:top w:w="0" w:type="dxa"/>
          <w:left w:w="108" w:type="dxa"/>
          <w:bottom w:w="0" w:type="dxa"/>
          <w:right w:w="108" w:type="dxa"/>
        </w:tblCellMar>
      </w:tblPr>
      <w:tblGrid>
        <w:gridCol w:w="799"/>
        <w:gridCol w:w="334"/>
        <w:gridCol w:w="818"/>
        <w:gridCol w:w="425"/>
        <w:gridCol w:w="247"/>
        <w:gridCol w:w="440"/>
        <w:gridCol w:w="1384"/>
        <w:gridCol w:w="234"/>
        <w:gridCol w:w="1637"/>
        <w:gridCol w:w="1381"/>
        <w:gridCol w:w="574"/>
        <w:gridCol w:w="146"/>
        <w:gridCol w:w="903"/>
        <w:gridCol w:w="201"/>
        <w:gridCol w:w="641"/>
        <w:gridCol w:w="115"/>
        <w:gridCol w:w="1503"/>
        <w:gridCol w:w="325"/>
        <w:gridCol w:w="1293"/>
        <w:gridCol w:w="479"/>
        <w:gridCol w:w="1320"/>
      </w:tblGrid>
      <w:tr>
        <w:tblPrEx>
          <w:tblCellMar>
            <w:top w:w="0" w:type="dxa"/>
            <w:left w:w="108" w:type="dxa"/>
            <w:bottom w:w="0" w:type="dxa"/>
            <w:right w:w="108" w:type="dxa"/>
          </w:tblCellMar>
        </w:tblPrEx>
        <w:trPr>
          <w:trHeight w:val="1215" w:hRule="atLeast"/>
          <w:jc w:val="center"/>
        </w:trPr>
        <w:tc>
          <w:tcPr>
            <w:tcW w:w="15199" w:type="dxa"/>
            <w:gridSpan w:val="21"/>
            <w:tcBorders>
              <w:top w:val="nil"/>
              <w:left w:val="nil"/>
              <w:bottom w:val="nil"/>
              <w:right w:val="nil"/>
            </w:tcBorders>
            <w:shd w:val="clear" w:color="auto" w:fill="auto"/>
            <w:vAlign w:val="bottom"/>
          </w:tcPr>
          <w:p>
            <w:pPr>
              <w:widowControl/>
              <w:jc w:val="center"/>
              <w:rPr>
                <w:rFonts w:hint="default" w:ascii="Times New Roman" w:hAnsi="Times New Roman" w:cs="Times New Roman"/>
                <w:color w:val="000000"/>
                <w:kern w:val="0"/>
                <w:sz w:val="44"/>
                <w:szCs w:val="44"/>
              </w:rPr>
            </w:pPr>
            <w:r>
              <w:rPr>
                <w:rFonts w:hint="default" w:ascii="Times New Roman" w:hAnsi="Times New Roman" w:cs="Times New Roman"/>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133" w:type="dxa"/>
            <w:gridSpan w:val="2"/>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20"/>
                <w:szCs w:val="20"/>
              </w:rPr>
            </w:pPr>
          </w:p>
        </w:tc>
        <w:tc>
          <w:tcPr>
            <w:tcW w:w="1243" w:type="dxa"/>
            <w:gridSpan w:val="2"/>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20"/>
                <w:szCs w:val="20"/>
              </w:rPr>
            </w:pPr>
          </w:p>
        </w:tc>
        <w:tc>
          <w:tcPr>
            <w:tcW w:w="687" w:type="dxa"/>
            <w:gridSpan w:val="2"/>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20"/>
                <w:szCs w:val="20"/>
              </w:rPr>
            </w:pPr>
          </w:p>
        </w:tc>
        <w:tc>
          <w:tcPr>
            <w:tcW w:w="1381" w:type="dxa"/>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20"/>
                <w:szCs w:val="20"/>
              </w:rPr>
            </w:pPr>
          </w:p>
        </w:tc>
        <w:tc>
          <w:tcPr>
            <w:tcW w:w="574" w:type="dxa"/>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公开07表</w:t>
            </w:r>
          </w:p>
        </w:tc>
      </w:tr>
      <w:tr>
        <w:tblPrEx>
          <w:tblCellMar>
            <w:top w:w="0" w:type="dxa"/>
            <w:left w:w="108" w:type="dxa"/>
            <w:bottom w:w="0" w:type="dxa"/>
            <w:right w:w="108" w:type="dxa"/>
          </w:tblCellMar>
        </w:tblPrEx>
        <w:trPr>
          <w:trHeight w:val="300" w:hRule="atLeast"/>
          <w:jc w:val="center"/>
        </w:trPr>
        <w:tc>
          <w:tcPr>
            <w:tcW w:w="2376" w:type="dxa"/>
            <w:gridSpan w:val="4"/>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公开部门：</w:t>
            </w:r>
          </w:p>
        </w:tc>
        <w:tc>
          <w:tcPr>
            <w:tcW w:w="687" w:type="dxa"/>
            <w:gridSpan w:val="2"/>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20"/>
                <w:szCs w:val="20"/>
              </w:rPr>
            </w:pPr>
          </w:p>
        </w:tc>
        <w:tc>
          <w:tcPr>
            <w:tcW w:w="1381" w:type="dxa"/>
            <w:tcBorders>
              <w:top w:val="nil"/>
              <w:left w:val="nil"/>
              <w:bottom w:val="nil"/>
              <w:right w:val="nil"/>
            </w:tcBorders>
            <w:shd w:val="clear" w:color="auto" w:fill="auto"/>
            <w:vAlign w:val="bottom"/>
          </w:tcPr>
          <w:p>
            <w:pPr>
              <w:widowControl/>
              <w:jc w:val="center"/>
              <w:rPr>
                <w:rFonts w:hint="default" w:ascii="Times New Roman" w:hAnsi="Times New Roman" w:cs="Times New Roman"/>
                <w:color w:val="000000"/>
                <w:kern w:val="0"/>
                <w:sz w:val="24"/>
              </w:rPr>
            </w:pPr>
          </w:p>
        </w:tc>
        <w:tc>
          <w:tcPr>
            <w:tcW w:w="574" w:type="dxa"/>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金额单位：元</w:t>
            </w:r>
          </w:p>
        </w:tc>
      </w:tr>
      <w:tr>
        <w:tblPrEx>
          <w:tblCellMar>
            <w:top w:w="0" w:type="dxa"/>
            <w:left w:w="108" w:type="dxa"/>
            <w:bottom w:w="0" w:type="dxa"/>
            <w:right w:w="108" w:type="dxa"/>
          </w:tblCellMar>
        </w:tblPrEx>
        <w:trPr>
          <w:trHeight w:val="510" w:hRule="atLeast"/>
          <w:jc w:val="center"/>
        </w:trPr>
        <w:tc>
          <w:tcPr>
            <w:tcW w:w="769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2019年度预算数</w:t>
            </w:r>
          </w:p>
        </w:tc>
        <w:tc>
          <w:tcPr>
            <w:tcW w:w="7500"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2019年度决算数</w:t>
            </w:r>
          </w:p>
        </w:tc>
      </w:tr>
      <w:tr>
        <w:tblPrEx>
          <w:tblCellMar>
            <w:top w:w="0" w:type="dxa"/>
            <w:left w:w="108" w:type="dxa"/>
            <w:bottom w:w="0" w:type="dxa"/>
            <w:right w:w="108" w:type="dxa"/>
          </w:tblCellMar>
        </w:tblPrEx>
        <w:trPr>
          <w:trHeight w:val="570" w:hRule="atLeast"/>
          <w:jc w:val="center"/>
        </w:trPr>
        <w:tc>
          <w:tcPr>
            <w:tcW w:w="7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合计</w:t>
            </w:r>
          </w:p>
        </w:tc>
        <w:tc>
          <w:tcPr>
            <w:tcW w:w="115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因公出国（境）费</w:t>
            </w:r>
          </w:p>
        </w:tc>
        <w:tc>
          <w:tcPr>
            <w:tcW w:w="436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公务用车购置及运行费</w:t>
            </w:r>
          </w:p>
        </w:tc>
        <w:tc>
          <w:tcPr>
            <w:tcW w:w="13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合计</w:t>
            </w:r>
          </w:p>
        </w:tc>
        <w:tc>
          <w:tcPr>
            <w:tcW w:w="110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因公出国（境）费</w:t>
            </w:r>
          </w:p>
        </w:tc>
        <w:tc>
          <w:tcPr>
            <w:tcW w:w="435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79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2"/>
                <w:szCs w:val="22"/>
              </w:rPr>
            </w:pPr>
          </w:p>
        </w:tc>
        <w:tc>
          <w:tcPr>
            <w:tcW w:w="1152"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2"/>
                <w:szCs w:val="22"/>
              </w:rPr>
            </w:pP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小计</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公务用车购置费</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公务用车运行费</w:t>
            </w:r>
          </w:p>
        </w:tc>
        <w:tc>
          <w:tcPr>
            <w:tcW w:w="138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2"/>
                <w:szCs w:val="22"/>
              </w:rPr>
            </w:pPr>
          </w:p>
        </w:tc>
        <w:tc>
          <w:tcPr>
            <w:tcW w:w="110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2"/>
                <w:szCs w:val="22"/>
              </w:rPr>
            </w:pP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小计</w:t>
            </w:r>
          </w:p>
        </w:tc>
        <w:tc>
          <w:tcPr>
            <w:tcW w:w="1828"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公务用车购置费</w:t>
            </w:r>
          </w:p>
        </w:tc>
        <w:tc>
          <w:tcPr>
            <w:tcW w:w="1772"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2</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3</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4</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5</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6</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7</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8</w:t>
            </w: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9</w:t>
            </w:r>
          </w:p>
        </w:tc>
        <w:tc>
          <w:tcPr>
            <w:tcW w:w="1828"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1772"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12</w:t>
            </w:r>
          </w:p>
        </w:tc>
      </w:tr>
      <w:tr>
        <w:tblPrEx>
          <w:tblCellMar>
            <w:top w:w="0" w:type="dxa"/>
            <w:left w:w="108" w:type="dxa"/>
            <w:bottom w:w="0" w:type="dxa"/>
            <w:right w:w="108" w:type="dxa"/>
          </w:tblCellMar>
        </w:tblPrEx>
        <w:trPr>
          <w:trHeight w:val="662"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eastAsiaTheme="minorEastAsia"/>
                <w:color w:val="000000"/>
                <w:kern w:val="0"/>
                <w:sz w:val="22"/>
                <w:szCs w:val="22"/>
                <w:lang w:val="en-US" w:eastAsia="zh-CN"/>
              </w:rPr>
            </w:pPr>
            <w:r>
              <w:rPr>
                <w:rFonts w:hint="default" w:ascii="Times New Roman" w:hAnsi="Times New Roman" w:cs="Times New Roman"/>
                <w:color w:val="000000"/>
                <w:kern w:val="0"/>
                <w:sz w:val="22"/>
                <w:szCs w:val="22"/>
              </w:rPr>
              <w:t>　</w:t>
            </w:r>
            <w:r>
              <w:rPr>
                <w:rFonts w:hint="default" w:ascii="Times New Roman" w:hAnsi="Times New Roman" w:cs="Times New Roman"/>
                <w:color w:val="000000"/>
                <w:kern w:val="0"/>
                <w:sz w:val="22"/>
                <w:szCs w:val="22"/>
                <w:lang w:val="en-US" w:eastAsia="zh-CN"/>
              </w:rPr>
              <w:t>61500</w:t>
            </w:r>
          </w:p>
        </w:tc>
        <w:tc>
          <w:tcPr>
            <w:tcW w:w="138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eastAsiaTheme="minorEastAsia"/>
                <w:color w:val="000000"/>
                <w:kern w:val="0"/>
                <w:sz w:val="22"/>
                <w:szCs w:val="22"/>
                <w:lang w:val="en-US" w:eastAsia="zh-CN"/>
              </w:rPr>
            </w:pPr>
            <w:r>
              <w:rPr>
                <w:rFonts w:hint="default" w:ascii="Times New Roman" w:hAnsi="Times New Roman" w:cs="Times New Roman"/>
                <w:color w:val="000000"/>
                <w:kern w:val="0"/>
                <w:sz w:val="22"/>
                <w:szCs w:val="22"/>
              </w:rPr>
              <w:t>　</w:t>
            </w:r>
            <w:r>
              <w:rPr>
                <w:rFonts w:hint="default" w:ascii="Times New Roman" w:hAnsi="Times New Roman" w:cs="Times New Roman"/>
                <w:color w:val="000000"/>
                <w:kern w:val="0"/>
                <w:sz w:val="22"/>
                <w:szCs w:val="22"/>
                <w:lang w:val="en-US" w:eastAsia="zh-CN"/>
              </w:rPr>
              <w:t>5000</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104" w:type="dxa"/>
            <w:gridSpan w:val="2"/>
            <w:tcBorders>
              <w:top w:val="nil"/>
              <w:left w:val="nil"/>
              <w:bottom w:val="single" w:color="auto" w:sz="4" w:space="0"/>
              <w:right w:val="single" w:color="auto" w:sz="4" w:space="0"/>
            </w:tcBorders>
            <w:shd w:val="clear" w:color="auto" w:fill="auto"/>
            <w:vAlign w:val="bottom"/>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756" w:type="dxa"/>
            <w:gridSpan w:val="2"/>
            <w:tcBorders>
              <w:top w:val="nil"/>
              <w:left w:val="nil"/>
              <w:bottom w:val="single" w:color="auto" w:sz="4" w:space="0"/>
              <w:right w:val="single" w:color="auto" w:sz="4" w:space="0"/>
            </w:tcBorders>
            <w:shd w:val="clear" w:color="auto" w:fill="auto"/>
            <w:vAlign w:val="bottom"/>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828" w:type="dxa"/>
            <w:gridSpan w:val="2"/>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color w:val="000000"/>
                <w:kern w:val="0"/>
                <w:sz w:val="22"/>
                <w:szCs w:val="22"/>
                <w:lang w:val="en-US" w:eastAsia="zh-CN"/>
              </w:rPr>
            </w:pPr>
          </w:p>
        </w:tc>
        <w:tc>
          <w:tcPr>
            <w:tcW w:w="1772" w:type="dxa"/>
            <w:gridSpan w:val="2"/>
            <w:tcBorders>
              <w:top w:val="nil"/>
              <w:left w:val="nil"/>
              <w:bottom w:val="single" w:color="auto" w:sz="4" w:space="0"/>
              <w:right w:val="single" w:color="auto" w:sz="4" w:space="0"/>
            </w:tcBorders>
            <w:shd w:val="clear" w:color="auto" w:fill="auto"/>
            <w:vAlign w:val="bottom"/>
          </w:tcPr>
          <w:p>
            <w:pPr>
              <w:widowControl/>
              <w:jc w:val="both"/>
              <w:rPr>
                <w:rFonts w:hint="default" w:ascii="Times New Roman" w:hAnsi="Times New Roman" w:cs="Times New Roman"/>
                <w:color w:val="000000"/>
                <w:kern w:val="0"/>
                <w:sz w:val="22"/>
                <w:szCs w:val="22"/>
                <w:lang w:val="en-US" w:eastAsia="zh-CN"/>
              </w:rPr>
            </w:pPr>
            <w:r>
              <w:rPr>
                <w:rFonts w:hint="default" w:ascii="Times New Roman" w:hAnsi="Times New Roman" w:cs="Times New Roman"/>
                <w:color w:val="000000"/>
                <w:kern w:val="0"/>
                <w:sz w:val="22"/>
                <w:szCs w:val="22"/>
                <w:lang w:val="en-US" w:eastAsia="zh-CN"/>
              </w:rPr>
              <w:t>34511.54</w:t>
            </w:r>
          </w:p>
        </w:tc>
        <w:tc>
          <w:tcPr>
            <w:tcW w:w="1320"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color w:val="000000"/>
                <w:kern w:val="0"/>
                <w:sz w:val="22"/>
                <w:szCs w:val="22"/>
                <w:lang w:val="en-US" w:eastAsia="zh-CN"/>
              </w:rPr>
            </w:pPr>
            <w:r>
              <w:rPr>
                <w:rFonts w:hint="default" w:ascii="Times New Roman" w:hAnsi="Times New Roman" w:cs="Times New Roman"/>
                <w:color w:val="000000"/>
                <w:kern w:val="0"/>
                <w:sz w:val="22"/>
                <w:szCs w:val="22"/>
                <w:lang w:val="en-US" w:eastAsia="zh-CN"/>
              </w:rPr>
              <w:t>5866</w:t>
            </w:r>
          </w:p>
        </w:tc>
      </w:tr>
      <w:tr>
        <w:tblPrEx>
          <w:tblCellMar>
            <w:top w:w="0" w:type="dxa"/>
            <w:left w:w="108" w:type="dxa"/>
            <w:bottom w:w="0" w:type="dxa"/>
            <w:right w:w="108" w:type="dxa"/>
          </w:tblCellMar>
        </w:tblPrEx>
        <w:trPr>
          <w:trHeight w:val="308" w:hRule="atLeast"/>
          <w:jc w:val="center"/>
        </w:trPr>
        <w:tc>
          <w:tcPr>
            <w:tcW w:w="15199" w:type="dxa"/>
            <w:gridSpan w:val="21"/>
            <w:tcBorders>
              <w:top w:val="single" w:color="auto" w:sz="4" w:space="0"/>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注：2019年度预算数为“三公”经费全年预算数，反映按规定程序调整后的预算数；决算数是包括当年一般公共预算财政拨款和以前年度结转结余资金安排的实际支出，决算数据取自F03表。</w:t>
            </w:r>
          </w:p>
        </w:tc>
      </w:tr>
    </w:tbl>
    <w:p>
      <w:pPr>
        <w:spacing w:line="580" w:lineRule="exact"/>
        <w:rPr>
          <w:rFonts w:hint="default" w:ascii="Times New Roman" w:hAnsi="Times New Roman" w:cs="Times New Roman"/>
        </w:rPr>
      </w:pPr>
    </w:p>
    <w:p>
      <w:pPr>
        <w:spacing w:line="580" w:lineRule="exact"/>
        <w:rPr>
          <w:rFonts w:hint="default" w:ascii="Times New Roman" w:hAnsi="Times New Roman" w:cs="Times New Roman"/>
        </w:rPr>
      </w:pPr>
    </w:p>
    <w:p>
      <w:pPr>
        <w:spacing w:line="580" w:lineRule="exact"/>
        <w:rPr>
          <w:rFonts w:hint="default" w:ascii="Times New Roman" w:hAnsi="Times New Roman" w:cs="Times New Roman"/>
        </w:rPr>
      </w:pPr>
    </w:p>
    <w:p>
      <w:pPr>
        <w:spacing w:line="580" w:lineRule="exact"/>
        <w:rPr>
          <w:rFonts w:hint="default" w:ascii="Times New Roman" w:hAnsi="Times New Roman" w:cs="Times New Roman"/>
        </w:rPr>
      </w:pPr>
    </w:p>
    <w:p>
      <w:pPr>
        <w:spacing w:line="580" w:lineRule="exact"/>
        <w:rPr>
          <w:rFonts w:hint="default" w:ascii="Times New Roman" w:hAnsi="Times New Roman" w:cs="Times New Roman"/>
        </w:rPr>
      </w:pPr>
    </w:p>
    <w:p>
      <w:pPr>
        <w:spacing w:line="580" w:lineRule="exact"/>
        <w:rPr>
          <w:rFonts w:hint="default" w:ascii="Times New Roman" w:hAnsi="Times New Roman" w:cs="Times New Roman"/>
        </w:rPr>
      </w:pPr>
    </w:p>
    <w:tbl>
      <w:tblPr>
        <w:tblStyle w:val="6"/>
        <w:tblW w:w="12800" w:type="dxa"/>
        <w:jc w:val="center"/>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CellMar>
            <w:top w:w="0" w:type="dxa"/>
            <w:left w:w="108" w:type="dxa"/>
            <w:bottom w:w="0" w:type="dxa"/>
            <w:right w:w="108" w:type="dxa"/>
          </w:tblCellMar>
        </w:tblPrEx>
        <w:trPr>
          <w:trHeight w:val="642" w:hRule="atLeast"/>
          <w:jc w:val="center"/>
        </w:trPr>
        <w:tc>
          <w:tcPr>
            <w:tcW w:w="12800" w:type="dxa"/>
            <w:gridSpan w:val="10"/>
            <w:vMerge w:val="restart"/>
            <w:tcBorders>
              <w:top w:val="nil"/>
              <w:left w:val="nil"/>
              <w:bottom w:val="nil"/>
              <w:right w:val="nil"/>
            </w:tcBorders>
            <w:shd w:val="clear" w:color="auto" w:fill="auto"/>
            <w:vAlign w:val="bottom"/>
          </w:tcPr>
          <w:p>
            <w:pPr>
              <w:widowControl/>
              <w:jc w:val="center"/>
              <w:rPr>
                <w:rFonts w:hint="default" w:ascii="Times New Roman" w:hAnsi="Times New Roman" w:cs="Times New Roman"/>
                <w:color w:val="000000"/>
                <w:kern w:val="0"/>
                <w:sz w:val="36"/>
                <w:szCs w:val="36"/>
              </w:rPr>
            </w:pPr>
            <w:r>
              <w:rPr>
                <w:rFonts w:hint="default" w:ascii="Times New Roman" w:hAnsi="Times New Roman" w:cs="Times New Roman"/>
                <w:b/>
                <w:bCs/>
                <w:color w:val="000000"/>
                <w:kern w:val="0"/>
                <w:sz w:val="36"/>
                <w:szCs w:val="36"/>
              </w:rPr>
              <w:t>政府性基金预算财政拨款收入支出决算表</w:t>
            </w:r>
          </w:p>
        </w:tc>
      </w:tr>
      <w:tr>
        <w:tblPrEx>
          <w:tblCellMar>
            <w:top w:w="0" w:type="dxa"/>
            <w:left w:w="108" w:type="dxa"/>
            <w:bottom w:w="0" w:type="dxa"/>
            <w:right w:w="108" w:type="dxa"/>
          </w:tblCellMar>
        </w:tblPrEx>
        <w:trPr>
          <w:trHeight w:val="642" w:hRule="atLeast"/>
          <w:jc w:val="center"/>
        </w:trPr>
        <w:tc>
          <w:tcPr>
            <w:tcW w:w="12800" w:type="dxa"/>
            <w:gridSpan w:val="10"/>
            <w:vMerge w:val="continue"/>
            <w:tcBorders>
              <w:top w:val="nil"/>
              <w:left w:val="nil"/>
              <w:bottom w:val="nil"/>
              <w:right w:val="nil"/>
            </w:tcBorders>
            <w:vAlign w:val="center"/>
          </w:tcPr>
          <w:p>
            <w:pPr>
              <w:widowControl/>
              <w:jc w:val="left"/>
              <w:rPr>
                <w:rFonts w:hint="default" w:ascii="Times New Roman" w:hAnsi="Times New Roman" w:cs="Times New Roman"/>
                <w:color w:val="000000"/>
                <w:kern w:val="0"/>
                <w:sz w:val="36"/>
                <w:szCs w:val="36"/>
              </w:rPr>
            </w:pPr>
          </w:p>
        </w:tc>
      </w:tr>
      <w:tr>
        <w:tblPrEx>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shd w:val="clear" w:color="auto" w:fill="auto"/>
            <w:vAlign w:val="bottom"/>
          </w:tcPr>
          <w:p>
            <w:pPr>
              <w:widowControl/>
              <w:jc w:val="center"/>
              <w:rPr>
                <w:rFonts w:hint="default" w:ascii="Times New Roman" w:hAnsi="Times New Roman" w:cs="Times New Roman"/>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hint="default" w:ascii="Times New Roman" w:hAnsi="Times New Roman" w:cs="Times New Roman"/>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hint="default" w:ascii="Times New Roman" w:hAnsi="Times New Roman" w:cs="Times New Roman"/>
                <w:color w:val="000000"/>
                <w:kern w:val="0"/>
                <w:sz w:val="36"/>
                <w:szCs w:val="36"/>
              </w:rPr>
            </w:pPr>
          </w:p>
        </w:tc>
        <w:tc>
          <w:tcPr>
            <w:tcW w:w="1536" w:type="dxa"/>
            <w:tcBorders>
              <w:top w:val="nil"/>
              <w:left w:val="nil"/>
              <w:bottom w:val="nil"/>
              <w:right w:val="nil"/>
            </w:tcBorders>
            <w:shd w:val="clear" w:color="auto" w:fill="auto"/>
            <w:vAlign w:val="bottom"/>
          </w:tcPr>
          <w:p>
            <w:pPr>
              <w:widowControl/>
              <w:jc w:val="center"/>
              <w:rPr>
                <w:rFonts w:hint="default" w:ascii="Times New Roman" w:hAnsi="Times New Roman" w:cs="Times New Roman"/>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hint="default" w:ascii="Times New Roman" w:hAnsi="Times New Roman" w:cs="Times New Roman"/>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hint="default" w:ascii="Times New Roman" w:hAnsi="Times New Roman" w:cs="Times New Roman"/>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hint="default" w:ascii="Times New Roman" w:hAnsi="Times New Roman" w:cs="Times New Roman"/>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hint="default" w:ascii="Times New Roman" w:hAnsi="Times New Roman" w:cs="Times New Roman"/>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hint="default" w:ascii="Times New Roman" w:hAnsi="Times New Roman" w:cs="Times New Roman"/>
                <w:color w:val="000000"/>
                <w:kern w:val="0"/>
                <w:sz w:val="36"/>
                <w:szCs w:val="36"/>
              </w:rPr>
            </w:pPr>
          </w:p>
        </w:tc>
        <w:tc>
          <w:tcPr>
            <w:tcW w:w="2304" w:type="dxa"/>
            <w:tcBorders>
              <w:top w:val="nil"/>
              <w:left w:val="nil"/>
              <w:bottom w:val="nil"/>
              <w:right w:val="nil"/>
            </w:tcBorders>
            <w:shd w:val="clear" w:color="auto" w:fill="auto"/>
            <w:vAlign w:val="bottom"/>
          </w:tcPr>
          <w:p>
            <w:pPr>
              <w:widowControl/>
              <w:jc w:val="righ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xml:space="preserve">        公开08表</w:t>
            </w:r>
          </w:p>
        </w:tc>
      </w:tr>
      <w:tr>
        <w:tblPrEx>
          <w:tblCellMar>
            <w:top w:w="0" w:type="dxa"/>
            <w:left w:w="108" w:type="dxa"/>
            <w:bottom w:w="0" w:type="dxa"/>
            <w:right w:w="108" w:type="dxa"/>
          </w:tblCellMar>
        </w:tblPrEx>
        <w:trPr>
          <w:trHeight w:val="300" w:hRule="atLeast"/>
          <w:jc w:val="center"/>
        </w:trPr>
        <w:tc>
          <w:tcPr>
            <w:tcW w:w="2891" w:type="dxa"/>
            <w:gridSpan w:val="4"/>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公开部门：</w:t>
            </w:r>
          </w:p>
        </w:tc>
        <w:tc>
          <w:tcPr>
            <w:tcW w:w="1521" w:type="dxa"/>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hint="default" w:ascii="Times New Roman" w:hAnsi="Times New Roman" w:cs="Times New Roman"/>
                <w:color w:val="000000"/>
                <w:kern w:val="0"/>
                <w:sz w:val="20"/>
                <w:szCs w:val="20"/>
              </w:rPr>
            </w:pPr>
          </w:p>
        </w:tc>
        <w:tc>
          <w:tcPr>
            <w:tcW w:w="2304" w:type="dxa"/>
            <w:tcBorders>
              <w:top w:val="nil"/>
              <w:left w:val="nil"/>
              <w:bottom w:val="nil"/>
              <w:right w:val="nil"/>
            </w:tcBorders>
            <w:shd w:val="clear" w:color="auto" w:fill="auto"/>
            <w:vAlign w:val="bottom"/>
          </w:tcPr>
          <w:p>
            <w:pPr>
              <w:widowControl/>
              <w:jc w:val="righ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金额单位：元</w:t>
            </w:r>
          </w:p>
        </w:tc>
      </w:tr>
      <w:tr>
        <w:tblPrEx>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年末结转和结余</w:t>
            </w:r>
          </w:p>
        </w:tc>
      </w:tr>
      <w:tr>
        <w:tblPrEx>
          <w:tblCellMar>
            <w:top w:w="0" w:type="dxa"/>
            <w:left w:w="108" w:type="dxa"/>
            <w:bottom w:w="0" w:type="dxa"/>
            <w:right w:w="108" w:type="dxa"/>
          </w:tblCellMar>
        </w:tblPrEx>
        <w:trPr>
          <w:trHeight w:val="321"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hint="default" w:ascii="Times New Roman" w:hAnsi="Times New Roman" w:cs="Times New Roman"/>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hint="default" w:ascii="Times New Roman" w:hAnsi="Times New Roman" w:cs="Times New Roman"/>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hint="default" w:ascii="Times New Roman" w:hAnsi="Times New Roman" w:cs="Times New Roman"/>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项</w:t>
            </w:r>
          </w:p>
        </w:tc>
        <w:tc>
          <w:tcPr>
            <w:tcW w:w="1536" w:type="dxa"/>
            <w:tcBorders>
              <w:top w:val="nil"/>
              <w:left w:val="nil"/>
              <w:bottom w:val="single" w:color="auto" w:sz="4" w:space="0"/>
              <w:right w:val="nil"/>
            </w:tcBorders>
            <w:shd w:val="clear" w:color="auto" w:fill="auto"/>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栏次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6</w:t>
            </w:r>
          </w:p>
        </w:tc>
      </w:tr>
      <w:tr>
        <w:tblPrEx>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2"/>
                <w:szCs w:val="22"/>
              </w:rPr>
            </w:pPr>
          </w:p>
        </w:tc>
        <w:tc>
          <w:tcPr>
            <w:tcW w:w="1536" w:type="dxa"/>
            <w:tcBorders>
              <w:top w:val="nil"/>
              <w:left w:val="nil"/>
              <w:bottom w:val="single" w:color="auto" w:sz="4" w:space="0"/>
              <w:right w:val="nil"/>
            </w:tcBorders>
            <w:shd w:val="clear" w:color="auto" w:fill="auto"/>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合计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left"/>
              <w:rPr>
                <w:rFonts w:hint="default" w:ascii="Times New Roman" w:hAnsi="Times New Roman" w:cs="Times New Roman" w:eastAsiaTheme="minorEastAsia"/>
                <w:color w:val="000000"/>
                <w:kern w:val="0"/>
                <w:sz w:val="22"/>
                <w:szCs w:val="22"/>
                <w:lang w:eastAsia="zh-CN"/>
              </w:rPr>
            </w:pPr>
            <w:r>
              <w:rPr>
                <w:rFonts w:hint="default" w:ascii="Times New Roman" w:hAnsi="Times New Roman" w:cs="Times New Roman"/>
                <w:color w:val="000000"/>
                <w:kern w:val="0"/>
                <w:sz w:val="22"/>
                <w:szCs w:val="22"/>
              </w:rPr>
              <w:t>注：本表反映部门本年度政府性基金预算财政拨款收入支出及结转结余情况,数据取自财决09表</w:t>
            </w:r>
            <w:r>
              <w:rPr>
                <w:rFonts w:hint="default" w:ascii="Times New Roman" w:hAnsi="Times New Roman" w:cs="Times New Roman"/>
                <w:color w:val="000000"/>
                <w:kern w:val="0"/>
                <w:sz w:val="22"/>
                <w:szCs w:val="22"/>
                <w:lang w:eastAsia="zh-CN"/>
              </w:rPr>
              <w:t>，此表我空表。</w:t>
            </w:r>
          </w:p>
        </w:tc>
      </w:tr>
    </w:tbl>
    <w:p>
      <w:pPr>
        <w:spacing w:line="580" w:lineRule="exact"/>
        <w:rPr>
          <w:rFonts w:hint="default" w:ascii="Times New Roman" w:hAnsi="Times New Roman" w:cs="Times New Roman"/>
        </w:rPr>
        <w:sectPr>
          <w:pgSz w:w="16838" w:h="11906" w:orient="landscape"/>
          <w:pgMar w:top="1440" w:right="1474" w:bottom="1440" w:left="1587" w:header="851" w:footer="992" w:gutter="0"/>
          <w:cols w:space="0" w:num="1"/>
          <w:docGrid w:type="linesAndChars" w:linePitch="321" w:charSpace="0"/>
        </w:sectPr>
      </w:pPr>
    </w:p>
    <w:p>
      <w:pPr>
        <w:pageBreakBefore w:val="0"/>
        <w:kinsoku/>
        <w:wordWrap/>
        <w:overflowPunct/>
        <w:topLinePunct w:val="0"/>
        <w:bidi w:val="0"/>
        <w:adjustRightInd w:val="0"/>
        <w:snapToGrid/>
        <w:spacing w:line="580" w:lineRule="exact"/>
        <w:ind w:left="0" w:leftChars="0" w:right="0" w:rightChars="0" w:firstLine="176" w:firstLineChars="49"/>
        <w:jc w:val="center"/>
        <w:textAlignment w:val="auto"/>
        <w:outlineLvl w:val="1"/>
        <w:rPr>
          <w:rFonts w:hint="default" w:ascii="Times New Roman" w:hAnsi="Times New Roman" w:eastAsia="黑体" w:cs="Times New Roman"/>
          <w:kern w:val="0"/>
          <w:sz w:val="36"/>
          <w:szCs w:val="36"/>
        </w:rPr>
      </w:pPr>
      <w:r>
        <w:rPr>
          <w:rFonts w:hint="default" w:ascii="Times New Roman" w:hAnsi="Times New Roman" w:eastAsia="黑体" w:cs="Times New Roman"/>
          <w:kern w:val="0"/>
          <w:sz w:val="36"/>
          <w:szCs w:val="36"/>
        </w:rPr>
        <w:t>第三部分 201</w:t>
      </w:r>
      <w:bookmarkStart w:id="0" w:name="_GoBack"/>
      <w:bookmarkEnd w:id="0"/>
      <w:r>
        <w:rPr>
          <w:rFonts w:hint="default" w:ascii="Times New Roman" w:hAnsi="Times New Roman" w:eastAsia="黑体" w:cs="Times New Roman"/>
          <w:kern w:val="0"/>
          <w:sz w:val="36"/>
          <w:szCs w:val="36"/>
        </w:rPr>
        <w:t>9年度部门决算情况说明</w:t>
      </w:r>
    </w:p>
    <w:p>
      <w:pPr>
        <w:pageBreakBefore w:val="0"/>
        <w:kinsoku/>
        <w:wordWrap/>
        <w:overflowPunct/>
        <w:topLinePunct w:val="0"/>
        <w:bidi w:val="0"/>
        <w:adjustRightInd w:val="0"/>
        <w:snapToGrid/>
        <w:spacing w:line="580" w:lineRule="exact"/>
        <w:ind w:left="0" w:leftChars="0" w:right="0" w:rightChars="0" w:firstLine="176" w:firstLineChars="49"/>
        <w:jc w:val="center"/>
        <w:textAlignment w:val="auto"/>
        <w:outlineLvl w:val="1"/>
        <w:rPr>
          <w:rFonts w:hint="default" w:ascii="Times New Roman" w:hAnsi="Times New Roman" w:eastAsia="黑体" w:cs="Times New Roman"/>
          <w:kern w:val="0"/>
          <w:sz w:val="36"/>
          <w:szCs w:val="36"/>
        </w:rPr>
      </w:pPr>
    </w:p>
    <w:p>
      <w:pPr>
        <w:pageBreakBefore w:val="0"/>
        <w:kinsoku/>
        <w:wordWrap/>
        <w:overflowPunct/>
        <w:topLinePunct w:val="0"/>
        <w:bidi w:val="0"/>
        <w:adjustRightInd w:val="0"/>
        <w:snapToGrid/>
        <w:spacing w:line="580" w:lineRule="exact"/>
        <w:ind w:left="0" w:leftChars="0" w:right="0" w:rightChars="0"/>
        <w:textAlignment w:val="auto"/>
        <w:outlineLvl w:val="1"/>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 xml:space="preserve">   </w:t>
      </w:r>
      <w:r>
        <w:rPr>
          <w:rFonts w:hint="default" w:ascii="Times New Roman" w:hAnsi="Times New Roman" w:eastAsia="楷体_GB2312" w:cs="Times New Roman"/>
          <w:b/>
          <w:bCs/>
          <w:kern w:val="0"/>
          <w:sz w:val="32"/>
          <w:szCs w:val="32"/>
        </w:rPr>
        <w:t xml:space="preserve">   一、收入支出决算总体情况说明</w:t>
      </w:r>
    </w:p>
    <w:p>
      <w:pPr>
        <w:pageBreakBefore w:val="0"/>
        <w:kinsoku/>
        <w:wordWrap/>
        <w:overflowPunct/>
        <w:topLinePunct w:val="0"/>
        <w:bidi w:val="0"/>
        <w:adjustRightInd w:val="0"/>
        <w:snapToGrid/>
        <w:spacing w:line="580" w:lineRule="exact"/>
        <w:ind w:left="0" w:leftChars="0" w:right="0" w:rightChars="0" w:firstLine="537" w:firstLineChars="168"/>
        <w:textAlignment w:val="auto"/>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2019年度收入总计</w:t>
      </w:r>
      <w:r>
        <w:rPr>
          <w:rFonts w:hint="default" w:ascii="Times New Roman" w:hAnsi="Times New Roman" w:eastAsia="仿宋_GB2312" w:cs="Times New Roman"/>
          <w:kern w:val="0"/>
          <w:sz w:val="32"/>
          <w:szCs w:val="32"/>
          <w:lang w:val="en-US" w:eastAsia="zh-CN"/>
        </w:rPr>
        <w:t>6940234.61</w:t>
      </w:r>
      <w:r>
        <w:rPr>
          <w:rFonts w:hint="default" w:ascii="Times New Roman" w:hAnsi="Times New Roman" w:eastAsia="仿宋_GB2312" w:cs="Times New Roman"/>
          <w:kern w:val="0"/>
          <w:sz w:val="32"/>
          <w:szCs w:val="32"/>
        </w:rPr>
        <w:t>元，支出总计</w:t>
      </w:r>
      <w:r>
        <w:rPr>
          <w:rFonts w:hint="default" w:ascii="Times New Roman" w:hAnsi="Times New Roman" w:eastAsia="仿宋_GB2312" w:cs="Times New Roman"/>
          <w:kern w:val="0"/>
          <w:sz w:val="32"/>
          <w:szCs w:val="32"/>
          <w:lang w:val="en-US" w:eastAsia="zh-CN"/>
        </w:rPr>
        <w:t>6940234.61</w:t>
      </w:r>
      <w:r>
        <w:rPr>
          <w:rFonts w:hint="default" w:ascii="Times New Roman" w:hAnsi="Times New Roman" w:eastAsia="仿宋_GB2312" w:cs="Times New Roman"/>
          <w:kern w:val="0"/>
          <w:sz w:val="32"/>
          <w:szCs w:val="32"/>
        </w:rPr>
        <w:t>元。与2018年度相比，收、支总计各增加</w:t>
      </w:r>
      <w:r>
        <w:rPr>
          <w:rFonts w:hint="default" w:ascii="Times New Roman" w:hAnsi="Times New Roman" w:eastAsia="仿宋_GB2312" w:cs="Times New Roman"/>
          <w:kern w:val="0"/>
          <w:sz w:val="32"/>
          <w:szCs w:val="32"/>
          <w:lang w:val="en-US" w:eastAsia="zh-CN"/>
        </w:rPr>
        <w:t>3381997.95元</w:t>
      </w:r>
      <w:r>
        <w:rPr>
          <w:rFonts w:hint="default" w:ascii="Times New Roman" w:hAnsi="Times New Roman" w:eastAsia="仿宋_GB2312" w:cs="Times New Roman"/>
          <w:kern w:val="0"/>
          <w:sz w:val="32"/>
          <w:szCs w:val="32"/>
        </w:rPr>
        <w:t>，增长</w:t>
      </w:r>
      <w:r>
        <w:rPr>
          <w:rFonts w:hint="default" w:ascii="Times New Roman" w:hAnsi="Times New Roman" w:eastAsia="仿宋_GB2312" w:cs="Times New Roman"/>
          <w:kern w:val="0"/>
          <w:sz w:val="32"/>
          <w:szCs w:val="32"/>
          <w:lang w:val="en-US" w:eastAsia="zh-CN"/>
        </w:rPr>
        <w:t>95.05</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主要原因是</w:t>
      </w:r>
      <w:r>
        <w:rPr>
          <w:rFonts w:hint="default" w:ascii="Times New Roman" w:hAnsi="Times New Roman" w:eastAsia="仿宋_GB2312" w:cs="Times New Roman"/>
          <w:kern w:val="0"/>
          <w:sz w:val="32"/>
          <w:szCs w:val="32"/>
          <w:lang w:eastAsia="zh-CN"/>
        </w:rPr>
        <w:t>机构改革人员公用经费、项目资金增加</w:t>
      </w:r>
      <w:r>
        <w:rPr>
          <w:rFonts w:hint="default" w:ascii="Times New Roman" w:hAnsi="Times New Roman" w:eastAsia="仿宋_GB2312" w:cs="Times New Roman"/>
          <w:kern w:val="0"/>
          <w:sz w:val="32"/>
          <w:szCs w:val="32"/>
        </w:rPr>
        <w:t>。</w:t>
      </w:r>
    </w:p>
    <w:p>
      <w:pPr>
        <w:pageBreakBefore w:val="0"/>
        <w:kinsoku/>
        <w:wordWrap/>
        <w:overflowPunct/>
        <w:topLinePunct w:val="0"/>
        <w:bidi w:val="0"/>
        <w:adjustRightInd w:val="0"/>
        <w:snapToGrid/>
        <w:spacing w:line="580" w:lineRule="exact"/>
        <w:ind w:left="0" w:leftChars="0" w:right="0" w:rightChars="0"/>
        <w:textAlignment w:val="auto"/>
        <w:outlineLvl w:val="1"/>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 xml:space="preserve">   </w:t>
      </w:r>
      <w:r>
        <w:rPr>
          <w:rFonts w:hint="default" w:ascii="Times New Roman" w:hAnsi="Times New Roman" w:eastAsia="楷体_GB2312" w:cs="Times New Roman"/>
          <w:b/>
          <w:bCs/>
          <w:kern w:val="0"/>
          <w:sz w:val="32"/>
          <w:szCs w:val="32"/>
        </w:rPr>
        <w:t xml:space="preserve"> 二、收入决算情况说明</w:t>
      </w:r>
    </w:p>
    <w:p>
      <w:pPr>
        <w:pStyle w:val="9"/>
        <w:pageBreakBefore w:val="0"/>
        <w:kinsoku/>
        <w:wordWrap/>
        <w:overflowPunct/>
        <w:topLinePunct w:val="0"/>
        <w:bidi w:val="0"/>
        <w:adjustRightInd w:val="0"/>
        <w:snapToGrid/>
        <w:spacing w:line="580" w:lineRule="exact"/>
        <w:ind w:left="0" w:leftChars="0" w:right="0" w:rightChars="0" w:firstLine="745" w:firstLineChars="233"/>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2019年度</w:t>
      </w:r>
      <w:r>
        <w:rPr>
          <w:rFonts w:hint="default" w:ascii="Times New Roman" w:hAnsi="Times New Roman" w:eastAsia="仿宋_GB2312" w:cs="Times New Roman"/>
          <w:color w:val="auto"/>
          <w:sz w:val="32"/>
          <w:szCs w:val="32"/>
        </w:rPr>
        <w:t>收入合计</w:t>
      </w:r>
      <w:r>
        <w:rPr>
          <w:rFonts w:hint="default" w:ascii="Times New Roman" w:hAnsi="Times New Roman" w:eastAsia="仿宋_GB2312" w:cs="Times New Roman"/>
          <w:color w:val="auto"/>
          <w:sz w:val="32"/>
          <w:szCs w:val="32"/>
          <w:lang w:val="en-US" w:eastAsia="zh-CN"/>
        </w:rPr>
        <w:t>6776190.21</w:t>
      </w:r>
      <w:r>
        <w:rPr>
          <w:rFonts w:hint="default" w:ascii="Times New Roman" w:hAnsi="Times New Roman" w:eastAsia="仿宋_GB2312" w:cs="Times New Roman"/>
          <w:color w:val="auto"/>
          <w:sz w:val="32"/>
          <w:szCs w:val="32"/>
        </w:rPr>
        <w:t xml:space="preserve">元，其中：财政拨款收入 </w:t>
      </w:r>
      <w:r>
        <w:rPr>
          <w:rFonts w:hint="default" w:ascii="Times New Roman" w:hAnsi="Times New Roman" w:eastAsia="仿宋_GB2312" w:cs="Times New Roman"/>
          <w:color w:val="auto"/>
          <w:sz w:val="32"/>
          <w:szCs w:val="32"/>
          <w:lang w:val="en-US" w:eastAsia="zh-CN"/>
        </w:rPr>
        <w:t>6771190.21</w:t>
      </w:r>
      <w:r>
        <w:rPr>
          <w:rFonts w:hint="default" w:ascii="Times New Roman" w:hAnsi="Times New Roman" w:eastAsia="仿宋_GB2312" w:cs="Times New Roman"/>
          <w:color w:val="auto"/>
          <w:sz w:val="32"/>
          <w:szCs w:val="32"/>
        </w:rPr>
        <w:t>元，占</w:t>
      </w:r>
      <w:r>
        <w:rPr>
          <w:rFonts w:hint="default" w:ascii="Times New Roman" w:hAnsi="Times New Roman" w:eastAsia="仿宋_GB2312" w:cs="Times New Roman"/>
          <w:color w:val="auto"/>
          <w:sz w:val="32"/>
          <w:szCs w:val="32"/>
          <w:lang w:val="en-US" w:eastAsia="zh-CN"/>
        </w:rPr>
        <w:t>99.93</w:t>
      </w:r>
      <w:r>
        <w:rPr>
          <w:rFonts w:hint="default" w:ascii="Times New Roman" w:hAnsi="Times New Roman" w:eastAsia="仿宋_GB2312" w:cs="Times New Roman"/>
          <w:color w:val="auto"/>
          <w:sz w:val="32"/>
          <w:szCs w:val="32"/>
        </w:rPr>
        <w:t>%；上级补助收入</w:t>
      </w:r>
      <w:r>
        <w:rPr>
          <w:rFonts w:hint="default" w:ascii="Times New Roman" w:hAnsi="Times New Roman" w:eastAsia="仿宋_GB2312" w:cs="Times New Roman"/>
          <w:color w:val="auto"/>
          <w:sz w:val="32"/>
          <w:szCs w:val="32"/>
          <w:lang w:val="en-US" w:eastAsia="zh-CN"/>
        </w:rPr>
        <w:t>0.00</w:t>
      </w:r>
      <w:r>
        <w:rPr>
          <w:rFonts w:hint="default" w:ascii="Times New Roman" w:hAnsi="Times New Roman" w:eastAsia="仿宋_GB2312" w:cs="Times New Roman"/>
          <w:color w:val="auto"/>
          <w:sz w:val="32"/>
          <w:szCs w:val="32"/>
        </w:rPr>
        <w:t>元，占</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%；事业收入</w:t>
      </w:r>
      <w:r>
        <w:rPr>
          <w:rFonts w:hint="default" w:ascii="Times New Roman" w:hAnsi="Times New Roman" w:eastAsia="仿宋_GB2312" w:cs="Times New Roman"/>
          <w:color w:val="auto"/>
          <w:sz w:val="32"/>
          <w:szCs w:val="32"/>
          <w:lang w:val="en-US" w:eastAsia="zh-CN"/>
        </w:rPr>
        <w:t>0.00</w:t>
      </w:r>
      <w:r>
        <w:rPr>
          <w:rFonts w:hint="default" w:ascii="Times New Roman" w:hAnsi="Times New Roman" w:eastAsia="仿宋_GB2312" w:cs="Times New Roman"/>
          <w:color w:val="auto"/>
          <w:sz w:val="32"/>
          <w:szCs w:val="32"/>
        </w:rPr>
        <w:t>元，占</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%；经营收入</w:t>
      </w:r>
      <w:r>
        <w:rPr>
          <w:rFonts w:hint="default" w:ascii="Times New Roman" w:hAnsi="Times New Roman" w:eastAsia="仿宋_GB2312" w:cs="Times New Roman"/>
          <w:color w:val="auto"/>
          <w:sz w:val="32"/>
          <w:szCs w:val="32"/>
          <w:lang w:val="en-US" w:eastAsia="zh-CN"/>
        </w:rPr>
        <w:t>0.00</w:t>
      </w:r>
      <w:r>
        <w:rPr>
          <w:rFonts w:hint="default" w:ascii="Times New Roman" w:hAnsi="Times New Roman" w:eastAsia="仿宋_GB2312" w:cs="Times New Roman"/>
          <w:color w:val="auto"/>
          <w:sz w:val="32"/>
          <w:szCs w:val="32"/>
        </w:rPr>
        <w:t>元，占</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%；附属单位上缴收入</w:t>
      </w:r>
      <w:r>
        <w:rPr>
          <w:rFonts w:hint="default" w:ascii="Times New Roman" w:hAnsi="Times New Roman" w:eastAsia="仿宋_GB2312" w:cs="Times New Roman"/>
          <w:color w:val="auto"/>
          <w:sz w:val="32"/>
          <w:szCs w:val="32"/>
          <w:lang w:val="en-US" w:eastAsia="zh-CN"/>
        </w:rPr>
        <w:t>0.00</w:t>
      </w:r>
      <w:r>
        <w:rPr>
          <w:rFonts w:hint="default" w:ascii="Times New Roman" w:hAnsi="Times New Roman" w:eastAsia="仿宋_GB2312" w:cs="Times New Roman"/>
          <w:color w:val="auto"/>
          <w:sz w:val="32"/>
          <w:szCs w:val="32"/>
        </w:rPr>
        <w:t>元，占</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%；其他收入</w:t>
      </w:r>
      <w:r>
        <w:rPr>
          <w:rFonts w:hint="default" w:ascii="Times New Roman" w:hAnsi="Times New Roman" w:eastAsia="仿宋_GB2312" w:cs="Times New Roman"/>
          <w:color w:val="auto"/>
          <w:sz w:val="32"/>
          <w:szCs w:val="32"/>
          <w:lang w:val="en-US" w:eastAsia="zh-CN"/>
        </w:rPr>
        <w:t>5000.00</w:t>
      </w:r>
      <w:r>
        <w:rPr>
          <w:rFonts w:hint="default" w:ascii="Times New Roman" w:hAnsi="Times New Roman" w:eastAsia="仿宋_GB2312" w:cs="Times New Roman"/>
          <w:color w:val="auto"/>
          <w:sz w:val="32"/>
          <w:szCs w:val="32"/>
        </w:rPr>
        <w:t>元，占</w:t>
      </w:r>
      <w:r>
        <w:rPr>
          <w:rFonts w:hint="default" w:ascii="Times New Roman" w:hAnsi="Times New Roman" w:eastAsia="仿宋_GB2312" w:cs="Times New Roman"/>
          <w:color w:val="auto"/>
          <w:sz w:val="32"/>
          <w:szCs w:val="32"/>
          <w:lang w:val="en-US" w:eastAsia="zh-CN"/>
        </w:rPr>
        <w:t>0.07</w:t>
      </w:r>
      <w:r>
        <w:rPr>
          <w:rFonts w:hint="default" w:ascii="Times New Roman" w:hAnsi="Times New Roman" w:eastAsia="仿宋_GB2312" w:cs="Times New Roman"/>
          <w:color w:val="auto"/>
          <w:sz w:val="32"/>
          <w:szCs w:val="32"/>
        </w:rPr>
        <w:t>%。</w:t>
      </w:r>
    </w:p>
    <w:p>
      <w:pPr>
        <w:pStyle w:val="9"/>
        <w:pageBreakBefore w:val="0"/>
        <w:kinsoku/>
        <w:wordWrap/>
        <w:overflowPunct/>
        <w:topLinePunct w:val="0"/>
        <w:bidi w:val="0"/>
        <w:adjustRightInd w:val="0"/>
        <w:snapToGrid/>
        <w:spacing w:line="580" w:lineRule="exact"/>
        <w:ind w:left="0" w:leftChars="0" w:right="0" w:rightChars="0" w:firstLine="630" w:firstLineChars="196"/>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三、支出决算情况说明</w:t>
      </w:r>
    </w:p>
    <w:p>
      <w:pPr>
        <w:pageBreakBefore w:val="0"/>
        <w:kinsoku/>
        <w:wordWrap/>
        <w:overflowPunct/>
        <w:topLinePunct w:val="0"/>
        <w:bidi w:val="0"/>
        <w:adjustRightInd w:val="0"/>
        <w:snapToGrid/>
        <w:spacing w:line="580" w:lineRule="exact"/>
        <w:ind w:left="0" w:leftChars="0" w:right="0" w:rightChars="0" w:firstLine="614" w:firstLineChars="192"/>
        <w:textAlignment w:val="auto"/>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2019年度支出合计</w:t>
      </w:r>
      <w:r>
        <w:rPr>
          <w:rFonts w:hint="default" w:ascii="Times New Roman" w:hAnsi="Times New Roman" w:eastAsia="仿宋_GB2312" w:cs="Times New Roman"/>
          <w:kern w:val="0"/>
          <w:sz w:val="32"/>
          <w:szCs w:val="32"/>
          <w:lang w:val="en-US" w:eastAsia="zh-CN"/>
        </w:rPr>
        <w:t>5644449.57</w:t>
      </w:r>
      <w:r>
        <w:rPr>
          <w:rFonts w:hint="default" w:ascii="Times New Roman" w:hAnsi="Times New Roman" w:eastAsia="仿宋_GB2312" w:cs="Times New Roman"/>
          <w:kern w:val="0"/>
          <w:sz w:val="32"/>
          <w:szCs w:val="32"/>
        </w:rPr>
        <w:t>元，其中：基本支出</w:t>
      </w:r>
      <w:r>
        <w:rPr>
          <w:rFonts w:hint="default" w:ascii="Times New Roman" w:hAnsi="Times New Roman" w:eastAsia="仿宋_GB2312" w:cs="Times New Roman"/>
          <w:kern w:val="0"/>
          <w:sz w:val="32"/>
          <w:szCs w:val="32"/>
          <w:lang w:val="en-US" w:eastAsia="zh-CN"/>
        </w:rPr>
        <w:t>3348655.89</w:t>
      </w:r>
      <w:r>
        <w:rPr>
          <w:rFonts w:hint="default" w:ascii="Times New Roman" w:hAnsi="Times New Roman" w:eastAsia="仿宋_GB2312" w:cs="Times New Roman"/>
          <w:kern w:val="0"/>
          <w:sz w:val="32"/>
          <w:szCs w:val="32"/>
        </w:rPr>
        <w:t>元，占</w:t>
      </w:r>
      <w:r>
        <w:rPr>
          <w:rFonts w:hint="default" w:ascii="Times New Roman" w:hAnsi="Times New Roman" w:eastAsia="仿宋_GB2312" w:cs="Times New Roman"/>
          <w:kern w:val="0"/>
          <w:sz w:val="32"/>
          <w:szCs w:val="32"/>
          <w:lang w:val="en-US" w:eastAsia="zh-CN"/>
        </w:rPr>
        <w:t>59.33</w:t>
      </w:r>
      <w:r>
        <w:rPr>
          <w:rFonts w:hint="default" w:ascii="Times New Roman" w:hAnsi="Times New Roman" w:eastAsia="仿宋_GB2312" w:cs="Times New Roman"/>
          <w:kern w:val="0"/>
          <w:sz w:val="32"/>
          <w:szCs w:val="32"/>
        </w:rPr>
        <w:t>%；项目支出</w:t>
      </w:r>
      <w:r>
        <w:rPr>
          <w:rFonts w:hint="default" w:ascii="Times New Roman" w:hAnsi="Times New Roman" w:eastAsia="仿宋_GB2312" w:cs="Times New Roman"/>
          <w:kern w:val="0"/>
          <w:sz w:val="32"/>
          <w:szCs w:val="32"/>
          <w:lang w:val="en-US" w:eastAsia="zh-CN"/>
        </w:rPr>
        <w:t>2295793.68</w:t>
      </w:r>
      <w:r>
        <w:rPr>
          <w:rFonts w:hint="default" w:ascii="Times New Roman" w:hAnsi="Times New Roman" w:eastAsia="仿宋_GB2312" w:cs="Times New Roman"/>
          <w:kern w:val="0"/>
          <w:sz w:val="32"/>
          <w:szCs w:val="32"/>
        </w:rPr>
        <w:t>元，占</w:t>
      </w:r>
      <w:r>
        <w:rPr>
          <w:rFonts w:hint="default" w:ascii="Times New Roman" w:hAnsi="Times New Roman" w:eastAsia="仿宋_GB2312" w:cs="Times New Roman"/>
          <w:kern w:val="0"/>
          <w:sz w:val="32"/>
          <w:szCs w:val="32"/>
          <w:lang w:val="en-US" w:eastAsia="zh-CN"/>
        </w:rPr>
        <w:t>40.67</w:t>
      </w:r>
      <w:r>
        <w:rPr>
          <w:rFonts w:hint="default" w:ascii="Times New Roman" w:hAnsi="Times New Roman" w:eastAsia="仿宋_GB2312" w:cs="Times New Roman"/>
          <w:kern w:val="0"/>
          <w:sz w:val="32"/>
          <w:szCs w:val="32"/>
        </w:rPr>
        <w:t>%；上缴上级支出</w:t>
      </w:r>
      <w:r>
        <w:rPr>
          <w:rFonts w:hint="default" w:ascii="Times New Roman" w:hAnsi="Times New Roman" w:eastAsia="仿宋_GB2312" w:cs="Times New Roman"/>
          <w:kern w:val="0"/>
          <w:sz w:val="32"/>
          <w:szCs w:val="32"/>
          <w:lang w:val="en-US" w:eastAsia="zh-CN"/>
        </w:rPr>
        <w:t>0.00</w:t>
      </w:r>
      <w:r>
        <w:rPr>
          <w:rFonts w:hint="default" w:ascii="Times New Roman" w:hAnsi="Times New Roman" w:eastAsia="仿宋_GB2312" w:cs="Times New Roman"/>
          <w:kern w:val="0"/>
          <w:sz w:val="32"/>
          <w:szCs w:val="32"/>
        </w:rPr>
        <w:t>元，占</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%；经营支出</w:t>
      </w:r>
      <w:r>
        <w:rPr>
          <w:rFonts w:hint="default" w:ascii="Times New Roman" w:hAnsi="Times New Roman" w:eastAsia="仿宋_GB2312" w:cs="Times New Roman"/>
          <w:kern w:val="0"/>
          <w:sz w:val="32"/>
          <w:szCs w:val="32"/>
          <w:lang w:val="en-US" w:eastAsia="zh-CN"/>
        </w:rPr>
        <w:t>0.00</w:t>
      </w:r>
      <w:r>
        <w:rPr>
          <w:rFonts w:hint="default" w:ascii="Times New Roman" w:hAnsi="Times New Roman" w:eastAsia="仿宋_GB2312" w:cs="Times New Roman"/>
          <w:kern w:val="0"/>
          <w:sz w:val="32"/>
          <w:szCs w:val="32"/>
        </w:rPr>
        <w:t>元，占</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%，对附属单位补助支出</w:t>
      </w:r>
      <w:r>
        <w:rPr>
          <w:rFonts w:hint="default" w:ascii="Times New Roman" w:hAnsi="Times New Roman" w:eastAsia="仿宋_GB2312" w:cs="Times New Roman"/>
          <w:kern w:val="0"/>
          <w:sz w:val="32"/>
          <w:szCs w:val="32"/>
          <w:lang w:val="en-US" w:eastAsia="zh-CN"/>
        </w:rPr>
        <w:t>0.00</w:t>
      </w:r>
      <w:r>
        <w:rPr>
          <w:rFonts w:hint="default" w:ascii="Times New Roman" w:hAnsi="Times New Roman" w:eastAsia="仿宋_GB2312" w:cs="Times New Roman"/>
          <w:kern w:val="0"/>
          <w:sz w:val="32"/>
          <w:szCs w:val="32"/>
        </w:rPr>
        <w:t>元，占</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w:t>
      </w:r>
    </w:p>
    <w:p>
      <w:pPr>
        <w:pageBreakBefore w:val="0"/>
        <w:kinsoku/>
        <w:wordWrap/>
        <w:overflowPunct/>
        <w:topLinePunct w:val="0"/>
        <w:bidi w:val="0"/>
        <w:adjustRightInd w:val="0"/>
        <w:snapToGrid/>
        <w:spacing w:line="580" w:lineRule="exact"/>
        <w:ind w:left="0" w:leftChars="0" w:right="0" w:rightChars="0"/>
        <w:textAlignment w:val="auto"/>
        <w:outlineLvl w:val="1"/>
        <w:rPr>
          <w:rFonts w:hint="default" w:ascii="Times New Roman" w:hAnsi="Times New Roman" w:eastAsia="楷体_GB2312" w:cs="Times New Roman"/>
          <w:b/>
          <w:bCs/>
          <w:kern w:val="0"/>
          <w:sz w:val="32"/>
          <w:szCs w:val="32"/>
        </w:rPr>
      </w:pPr>
      <w:r>
        <w:rPr>
          <w:rFonts w:hint="default" w:ascii="Times New Roman" w:hAnsi="Times New Roman" w:eastAsia="楷体_GB2312" w:cs="Times New Roman"/>
          <w:b/>
          <w:bCs/>
          <w:kern w:val="0"/>
          <w:sz w:val="32"/>
          <w:szCs w:val="32"/>
        </w:rPr>
        <w:t xml:space="preserve">    四、财政拨款收入支出决算总体情况说明</w:t>
      </w:r>
    </w:p>
    <w:p>
      <w:pPr>
        <w:pageBreakBefore w:val="0"/>
        <w:kinsoku/>
        <w:wordWrap/>
        <w:overflowPunct/>
        <w:topLinePunct w:val="0"/>
        <w:bidi w:val="0"/>
        <w:adjustRightInd w:val="0"/>
        <w:snapToGrid/>
        <w:spacing w:line="580" w:lineRule="exact"/>
        <w:ind w:left="0" w:leftChars="0" w:right="0" w:rightChars="0"/>
        <w:textAlignment w:val="auto"/>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2019年度财政拨款收入总计</w:t>
      </w:r>
      <w:r>
        <w:rPr>
          <w:rFonts w:hint="default" w:ascii="Times New Roman" w:hAnsi="Times New Roman" w:eastAsia="仿宋_GB2312" w:cs="Times New Roman"/>
          <w:kern w:val="0"/>
          <w:sz w:val="32"/>
          <w:szCs w:val="32"/>
          <w:lang w:val="en-US" w:eastAsia="zh-CN"/>
        </w:rPr>
        <w:t>6771190.21</w:t>
      </w:r>
      <w:r>
        <w:rPr>
          <w:rFonts w:hint="default" w:ascii="Times New Roman" w:hAnsi="Times New Roman" w:eastAsia="仿宋_GB2312" w:cs="Times New Roman"/>
          <w:kern w:val="0"/>
          <w:sz w:val="32"/>
          <w:szCs w:val="32"/>
        </w:rPr>
        <w:t>元，支出总计</w:t>
      </w:r>
      <w:r>
        <w:rPr>
          <w:rFonts w:hint="default" w:ascii="Times New Roman" w:hAnsi="Times New Roman" w:eastAsia="仿宋_GB2312" w:cs="Times New Roman"/>
          <w:kern w:val="0"/>
          <w:sz w:val="32"/>
          <w:szCs w:val="32"/>
          <w:lang w:val="en-US" w:eastAsia="zh-CN"/>
        </w:rPr>
        <w:t>6771190.21</w:t>
      </w:r>
      <w:r>
        <w:rPr>
          <w:rFonts w:hint="default" w:ascii="Times New Roman" w:hAnsi="Times New Roman" w:eastAsia="仿宋_GB2312" w:cs="Times New Roman"/>
          <w:kern w:val="0"/>
          <w:sz w:val="32"/>
          <w:szCs w:val="32"/>
        </w:rPr>
        <w:t>元。与2018年度相比，财政拨款收、支总计各增加</w:t>
      </w:r>
      <w:r>
        <w:rPr>
          <w:rFonts w:hint="default" w:ascii="Times New Roman" w:hAnsi="Times New Roman" w:eastAsia="仿宋_GB2312" w:cs="Times New Roman"/>
          <w:kern w:val="0"/>
          <w:sz w:val="32"/>
          <w:szCs w:val="32"/>
          <w:lang w:val="en-US" w:eastAsia="zh-CN"/>
        </w:rPr>
        <w:t>3212953.55</w:t>
      </w:r>
      <w:r>
        <w:rPr>
          <w:rFonts w:hint="default" w:ascii="Times New Roman" w:hAnsi="Times New Roman" w:eastAsia="仿宋_GB2312" w:cs="Times New Roman"/>
          <w:kern w:val="0"/>
          <w:sz w:val="32"/>
          <w:szCs w:val="32"/>
        </w:rPr>
        <w:t>元增长</w:t>
      </w:r>
      <w:r>
        <w:rPr>
          <w:rFonts w:hint="default" w:ascii="Times New Roman" w:hAnsi="Times New Roman" w:eastAsia="仿宋_GB2312" w:cs="Times New Roman"/>
          <w:kern w:val="0"/>
          <w:sz w:val="32"/>
          <w:szCs w:val="32"/>
          <w:lang w:val="en-US" w:eastAsia="zh-CN"/>
        </w:rPr>
        <w:t>90.30</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主要原因是</w:t>
      </w:r>
      <w:r>
        <w:rPr>
          <w:rFonts w:hint="default" w:ascii="Times New Roman" w:hAnsi="Times New Roman" w:eastAsia="仿宋_GB2312" w:cs="Times New Roman"/>
          <w:kern w:val="0"/>
          <w:sz w:val="32"/>
          <w:szCs w:val="32"/>
          <w:lang w:eastAsia="zh-CN"/>
        </w:rPr>
        <w:t>机构改革人员公用经费、项目资金增加</w:t>
      </w:r>
      <w:r>
        <w:rPr>
          <w:rFonts w:hint="default" w:ascii="Times New Roman" w:hAnsi="Times New Roman" w:eastAsia="仿宋_GB2312" w:cs="Times New Roman"/>
          <w:kern w:val="0"/>
          <w:sz w:val="32"/>
          <w:szCs w:val="32"/>
        </w:rPr>
        <w:t>。</w:t>
      </w:r>
    </w:p>
    <w:p>
      <w:pPr>
        <w:pageBreakBefore w:val="0"/>
        <w:kinsoku/>
        <w:wordWrap/>
        <w:overflowPunct/>
        <w:topLinePunct w:val="0"/>
        <w:bidi w:val="0"/>
        <w:adjustRightInd w:val="0"/>
        <w:snapToGrid/>
        <w:spacing w:line="580" w:lineRule="exact"/>
        <w:ind w:left="0" w:leftChars="0" w:right="0" w:rightChars="0"/>
        <w:textAlignment w:val="auto"/>
        <w:outlineLvl w:val="1"/>
        <w:rPr>
          <w:rFonts w:hint="default" w:ascii="Times New Roman" w:hAnsi="Times New Roman" w:eastAsia="楷体_GB2312" w:cs="Times New Roman"/>
          <w:b/>
          <w:bCs/>
          <w:kern w:val="0"/>
          <w:sz w:val="32"/>
          <w:szCs w:val="32"/>
        </w:rPr>
      </w:pPr>
      <w:r>
        <w:rPr>
          <w:rFonts w:hint="default" w:ascii="Times New Roman" w:hAnsi="Times New Roman" w:eastAsia="楷体_GB2312" w:cs="Times New Roman"/>
          <w:b/>
          <w:bCs/>
          <w:kern w:val="0"/>
          <w:sz w:val="32"/>
          <w:szCs w:val="32"/>
        </w:rPr>
        <w:t xml:space="preserve">    五、一般公共预算财政拨款支出决算情况说明</w:t>
      </w:r>
    </w:p>
    <w:p>
      <w:pPr>
        <w:pageBreakBefore w:val="0"/>
        <w:kinsoku/>
        <w:wordWrap/>
        <w:overflowPunct/>
        <w:topLinePunct w:val="0"/>
        <w:bidi w:val="0"/>
        <w:adjustRightInd w:val="0"/>
        <w:snapToGrid/>
        <w:spacing w:line="580" w:lineRule="exact"/>
        <w:ind w:left="0" w:leftChars="0" w:right="0" w:rightChars="0"/>
        <w:textAlignment w:val="auto"/>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（一）</w:t>
      </w:r>
      <w:r>
        <w:rPr>
          <w:rFonts w:hint="default" w:ascii="Times New Roman" w:hAnsi="Times New Roman" w:eastAsia="仿宋_GB2312" w:cs="Times New Roman"/>
          <w:b/>
          <w:bCs/>
          <w:kern w:val="0"/>
          <w:sz w:val="32"/>
          <w:szCs w:val="32"/>
        </w:rPr>
        <w:t>一般公共预算财政拨款支出决算</w:t>
      </w:r>
      <w:r>
        <w:rPr>
          <w:rFonts w:hint="default" w:ascii="Times New Roman" w:hAnsi="Times New Roman" w:eastAsia="仿宋_GB2312" w:cs="Times New Roman"/>
          <w:b/>
          <w:kern w:val="0"/>
          <w:sz w:val="32"/>
          <w:szCs w:val="32"/>
        </w:rPr>
        <w:t>总体情况。</w:t>
      </w:r>
      <w:r>
        <w:rPr>
          <w:rFonts w:hint="default" w:ascii="Times New Roman" w:hAnsi="Times New Roman" w:eastAsia="仿宋_GB2312" w:cs="Times New Roman"/>
          <w:kern w:val="0"/>
          <w:sz w:val="32"/>
          <w:szCs w:val="32"/>
        </w:rPr>
        <w:t>2019年度一般公共预算财政拨款支出</w:t>
      </w:r>
      <w:r>
        <w:rPr>
          <w:rFonts w:hint="default" w:ascii="Times New Roman" w:hAnsi="Times New Roman" w:eastAsia="仿宋_GB2312" w:cs="Times New Roman"/>
          <w:kern w:val="0"/>
          <w:sz w:val="32"/>
          <w:szCs w:val="32"/>
          <w:lang w:val="en-US" w:eastAsia="zh-CN"/>
        </w:rPr>
        <w:t>5644449.57</w:t>
      </w:r>
      <w:r>
        <w:rPr>
          <w:rFonts w:hint="default" w:ascii="Times New Roman" w:hAnsi="Times New Roman" w:eastAsia="仿宋_GB2312" w:cs="Times New Roman"/>
          <w:kern w:val="0"/>
          <w:sz w:val="32"/>
          <w:szCs w:val="32"/>
        </w:rPr>
        <w:t>元，占本年支出合计的</w:t>
      </w:r>
      <w:r>
        <w:rPr>
          <w:rFonts w:hint="default" w:ascii="Times New Roman" w:hAnsi="Times New Roman" w:eastAsia="仿宋_GB2312" w:cs="Times New Roman"/>
          <w:kern w:val="0"/>
          <w:sz w:val="32"/>
          <w:szCs w:val="32"/>
          <w:lang w:val="en-US" w:eastAsia="zh-CN"/>
        </w:rPr>
        <w:t>100</w:t>
      </w:r>
      <w:r>
        <w:rPr>
          <w:rFonts w:hint="default" w:ascii="Times New Roman" w:hAnsi="Times New Roman" w:eastAsia="仿宋_GB2312" w:cs="Times New Roman"/>
          <w:kern w:val="0"/>
          <w:sz w:val="32"/>
          <w:szCs w:val="32"/>
        </w:rPr>
        <w:t>%。与2018年度相比，一般公共预算财政拨款支出增加</w:t>
      </w:r>
      <w:r>
        <w:rPr>
          <w:rFonts w:hint="default" w:ascii="Times New Roman" w:hAnsi="Times New Roman" w:eastAsia="仿宋_GB2312" w:cs="Times New Roman"/>
          <w:kern w:val="0"/>
          <w:sz w:val="32"/>
          <w:szCs w:val="32"/>
          <w:lang w:val="en-US" w:eastAsia="zh-CN"/>
        </w:rPr>
        <w:t>2250257.31</w:t>
      </w:r>
      <w:r>
        <w:rPr>
          <w:rFonts w:hint="default" w:ascii="Times New Roman" w:hAnsi="Times New Roman" w:eastAsia="仿宋_GB2312" w:cs="Times New Roman"/>
          <w:kern w:val="0"/>
          <w:sz w:val="32"/>
          <w:szCs w:val="32"/>
        </w:rPr>
        <w:t>元，</w:t>
      </w:r>
      <w:r>
        <w:rPr>
          <w:rFonts w:hint="default" w:ascii="Times New Roman" w:hAnsi="Times New Roman" w:eastAsia="仿宋_GB2312" w:cs="Times New Roman"/>
          <w:kern w:val="0"/>
          <w:sz w:val="32"/>
          <w:szCs w:val="32"/>
          <w:lang w:eastAsia="zh-CN"/>
        </w:rPr>
        <w:t>增长</w:t>
      </w:r>
      <w:r>
        <w:rPr>
          <w:rFonts w:hint="default" w:ascii="Times New Roman" w:hAnsi="Times New Roman" w:eastAsia="仿宋_GB2312" w:cs="Times New Roman"/>
          <w:kern w:val="0"/>
          <w:sz w:val="32"/>
          <w:szCs w:val="32"/>
          <w:lang w:val="en-US" w:eastAsia="zh-CN"/>
        </w:rPr>
        <w:t>66.30</w:t>
      </w:r>
      <w:r>
        <w:rPr>
          <w:rFonts w:hint="default" w:ascii="Times New Roman" w:hAnsi="Times New Roman" w:eastAsia="仿宋_GB2312" w:cs="Times New Roman"/>
          <w:kern w:val="0"/>
          <w:sz w:val="32"/>
          <w:szCs w:val="32"/>
        </w:rPr>
        <w:t>%，主要原因是</w:t>
      </w:r>
      <w:r>
        <w:rPr>
          <w:rFonts w:hint="default" w:ascii="Times New Roman" w:hAnsi="Times New Roman" w:eastAsia="仿宋_GB2312" w:cs="Times New Roman"/>
          <w:kern w:val="0"/>
          <w:sz w:val="32"/>
          <w:szCs w:val="32"/>
          <w:lang w:eastAsia="zh-CN"/>
        </w:rPr>
        <w:t>机构改革人员公用经费、项目资金增加</w:t>
      </w:r>
      <w:r>
        <w:rPr>
          <w:rFonts w:hint="default" w:ascii="Times New Roman" w:hAnsi="Times New Roman" w:eastAsia="仿宋_GB2312" w:cs="Times New Roman"/>
          <w:kern w:val="0"/>
          <w:sz w:val="32"/>
          <w:szCs w:val="32"/>
        </w:rPr>
        <w:t>。</w:t>
      </w:r>
    </w:p>
    <w:p>
      <w:pPr>
        <w:pageBreakBefore w:val="0"/>
        <w:kinsoku/>
        <w:wordWrap/>
        <w:overflowPunct/>
        <w:topLinePunct w:val="0"/>
        <w:bidi w:val="0"/>
        <w:adjustRightInd w:val="0"/>
        <w:snapToGrid/>
        <w:spacing w:line="580" w:lineRule="exact"/>
        <w:ind w:left="0" w:leftChars="0" w:right="0" w:rightChars="0" w:firstLine="655" w:firstLineChars="204"/>
        <w:textAlignment w:val="auto"/>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（二）</w:t>
      </w:r>
      <w:r>
        <w:rPr>
          <w:rFonts w:hint="default" w:ascii="Times New Roman" w:hAnsi="Times New Roman" w:eastAsia="仿宋_GB2312" w:cs="Times New Roman"/>
          <w:b/>
          <w:bCs/>
          <w:kern w:val="0"/>
          <w:sz w:val="32"/>
          <w:szCs w:val="32"/>
        </w:rPr>
        <w:t>一般公共预算财政拨款支出决算</w:t>
      </w:r>
      <w:r>
        <w:rPr>
          <w:rFonts w:hint="default" w:ascii="Times New Roman" w:hAnsi="Times New Roman" w:eastAsia="仿宋_GB2312" w:cs="Times New Roman"/>
          <w:b/>
          <w:kern w:val="0"/>
          <w:sz w:val="32"/>
          <w:szCs w:val="32"/>
        </w:rPr>
        <w:t>结构情况。</w:t>
      </w:r>
      <w:r>
        <w:rPr>
          <w:rFonts w:hint="default" w:ascii="Times New Roman" w:hAnsi="Times New Roman" w:eastAsia="仿宋_GB2312" w:cs="Times New Roman"/>
          <w:kern w:val="0"/>
          <w:sz w:val="32"/>
          <w:szCs w:val="32"/>
        </w:rPr>
        <w:t>2019年度一般公共预算财政拨款支出</w:t>
      </w:r>
      <w:r>
        <w:rPr>
          <w:rFonts w:hint="default" w:ascii="Times New Roman" w:hAnsi="Times New Roman" w:eastAsia="仿宋_GB2312" w:cs="Times New Roman"/>
          <w:kern w:val="0"/>
          <w:sz w:val="32"/>
          <w:szCs w:val="32"/>
          <w:lang w:val="en-US" w:eastAsia="zh-CN"/>
        </w:rPr>
        <w:t>5644449.57</w:t>
      </w:r>
      <w:r>
        <w:rPr>
          <w:rFonts w:hint="default" w:ascii="Times New Roman" w:hAnsi="Times New Roman" w:eastAsia="仿宋_GB2312" w:cs="Times New Roman"/>
          <w:kern w:val="0"/>
          <w:sz w:val="32"/>
          <w:szCs w:val="32"/>
        </w:rPr>
        <w:t>元，主要用于以下方面：（按支出功能分类科目说明）：一般公共服务（类）支出</w:t>
      </w:r>
      <w:r>
        <w:rPr>
          <w:rFonts w:hint="default" w:ascii="Times New Roman" w:hAnsi="Times New Roman" w:eastAsia="仿宋_GB2312" w:cs="Times New Roman"/>
          <w:kern w:val="0"/>
          <w:sz w:val="32"/>
          <w:szCs w:val="32"/>
          <w:lang w:val="en-US" w:eastAsia="zh-CN"/>
        </w:rPr>
        <w:t>100000.00</w:t>
      </w:r>
      <w:r>
        <w:rPr>
          <w:rFonts w:hint="default" w:ascii="Times New Roman" w:hAnsi="Times New Roman" w:eastAsia="仿宋_GB2312" w:cs="Times New Roman"/>
          <w:kern w:val="0"/>
          <w:sz w:val="32"/>
          <w:szCs w:val="32"/>
        </w:rPr>
        <w:t>元，占</w:t>
      </w:r>
      <w:r>
        <w:rPr>
          <w:rFonts w:hint="default" w:ascii="Times New Roman" w:hAnsi="Times New Roman" w:eastAsia="仿宋_GB2312" w:cs="Times New Roman"/>
          <w:kern w:val="0"/>
          <w:sz w:val="32"/>
          <w:szCs w:val="32"/>
          <w:lang w:val="en-US" w:eastAsia="zh-CN"/>
        </w:rPr>
        <w:t>1.77</w:t>
      </w:r>
      <w:r>
        <w:rPr>
          <w:rFonts w:hint="default" w:ascii="Times New Roman" w:hAnsi="Times New Roman" w:eastAsia="仿宋_GB2312" w:cs="Times New Roman"/>
          <w:kern w:val="0"/>
          <w:sz w:val="32"/>
          <w:szCs w:val="32"/>
        </w:rPr>
        <w:t>%；教育（类）支出</w:t>
      </w:r>
      <w:r>
        <w:rPr>
          <w:rFonts w:hint="default" w:ascii="Times New Roman" w:hAnsi="Times New Roman" w:eastAsia="仿宋_GB2312" w:cs="Times New Roman"/>
          <w:kern w:val="0"/>
          <w:sz w:val="32"/>
          <w:szCs w:val="32"/>
          <w:lang w:val="en-US" w:eastAsia="zh-CN"/>
        </w:rPr>
        <w:t>0.00</w:t>
      </w:r>
      <w:r>
        <w:rPr>
          <w:rFonts w:hint="default" w:ascii="Times New Roman" w:hAnsi="Times New Roman" w:eastAsia="仿宋_GB2312" w:cs="Times New Roman"/>
          <w:kern w:val="0"/>
          <w:sz w:val="32"/>
          <w:szCs w:val="32"/>
        </w:rPr>
        <w:t>元，占</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%；科学技术（类）支出</w:t>
      </w:r>
      <w:r>
        <w:rPr>
          <w:rFonts w:hint="default" w:ascii="Times New Roman" w:hAnsi="Times New Roman" w:eastAsia="仿宋_GB2312" w:cs="Times New Roman"/>
          <w:kern w:val="0"/>
          <w:sz w:val="32"/>
          <w:szCs w:val="32"/>
          <w:lang w:val="en-US" w:eastAsia="zh-CN"/>
        </w:rPr>
        <w:t>0.00</w:t>
      </w:r>
      <w:r>
        <w:rPr>
          <w:rFonts w:hint="default" w:ascii="Times New Roman" w:hAnsi="Times New Roman" w:eastAsia="仿宋_GB2312" w:cs="Times New Roman"/>
          <w:kern w:val="0"/>
          <w:sz w:val="32"/>
          <w:szCs w:val="32"/>
        </w:rPr>
        <w:t>元，占</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%；文化旅游体育与传媒（类）支出</w:t>
      </w:r>
      <w:r>
        <w:rPr>
          <w:rFonts w:hint="default" w:ascii="Times New Roman" w:hAnsi="Times New Roman" w:eastAsia="仿宋_GB2312" w:cs="Times New Roman"/>
          <w:kern w:val="0"/>
          <w:sz w:val="32"/>
          <w:szCs w:val="32"/>
          <w:lang w:val="en-US" w:eastAsia="zh-CN"/>
        </w:rPr>
        <w:t>0.00</w:t>
      </w:r>
      <w:r>
        <w:rPr>
          <w:rFonts w:hint="default" w:ascii="Times New Roman" w:hAnsi="Times New Roman" w:eastAsia="仿宋_GB2312" w:cs="Times New Roman"/>
          <w:kern w:val="0"/>
          <w:sz w:val="32"/>
          <w:szCs w:val="32"/>
        </w:rPr>
        <w:t>元，占</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%；社会保障和就业（类）支出</w:t>
      </w:r>
      <w:r>
        <w:rPr>
          <w:rFonts w:hint="default" w:ascii="Times New Roman" w:hAnsi="Times New Roman" w:eastAsia="仿宋_GB2312" w:cs="Times New Roman"/>
          <w:kern w:val="0"/>
          <w:sz w:val="32"/>
          <w:szCs w:val="32"/>
          <w:lang w:val="en-US" w:eastAsia="zh-CN"/>
        </w:rPr>
        <w:t>259444.68</w:t>
      </w:r>
      <w:r>
        <w:rPr>
          <w:rFonts w:hint="default" w:ascii="Times New Roman" w:hAnsi="Times New Roman" w:eastAsia="仿宋_GB2312" w:cs="Times New Roman"/>
          <w:kern w:val="0"/>
          <w:sz w:val="32"/>
          <w:szCs w:val="32"/>
        </w:rPr>
        <w:t>元，占</w:t>
      </w:r>
      <w:r>
        <w:rPr>
          <w:rFonts w:hint="default" w:ascii="Times New Roman" w:hAnsi="Times New Roman" w:eastAsia="仿宋_GB2312" w:cs="Times New Roman"/>
          <w:kern w:val="0"/>
          <w:sz w:val="32"/>
          <w:szCs w:val="32"/>
          <w:lang w:val="en-US" w:eastAsia="zh-CN"/>
        </w:rPr>
        <w:t>4.60</w:t>
      </w:r>
      <w:r>
        <w:rPr>
          <w:rFonts w:hint="default" w:ascii="Times New Roman" w:hAnsi="Times New Roman" w:eastAsia="仿宋_GB2312" w:cs="Times New Roman"/>
          <w:kern w:val="0"/>
          <w:sz w:val="32"/>
          <w:szCs w:val="32"/>
        </w:rPr>
        <w:t>%；卫生健康（类）支出</w:t>
      </w:r>
      <w:r>
        <w:rPr>
          <w:rFonts w:hint="default" w:ascii="Times New Roman" w:hAnsi="Times New Roman" w:eastAsia="仿宋_GB2312" w:cs="Times New Roman"/>
          <w:kern w:val="0"/>
          <w:sz w:val="32"/>
          <w:szCs w:val="32"/>
          <w:lang w:val="en-US" w:eastAsia="zh-CN"/>
        </w:rPr>
        <w:t>184826.60</w:t>
      </w:r>
      <w:r>
        <w:rPr>
          <w:rFonts w:hint="default" w:ascii="Times New Roman" w:hAnsi="Times New Roman" w:eastAsia="仿宋_GB2312" w:cs="Times New Roman"/>
          <w:kern w:val="0"/>
          <w:sz w:val="32"/>
          <w:szCs w:val="32"/>
        </w:rPr>
        <w:t>元，占</w:t>
      </w:r>
      <w:r>
        <w:rPr>
          <w:rFonts w:hint="default" w:ascii="Times New Roman" w:hAnsi="Times New Roman" w:eastAsia="仿宋_GB2312" w:cs="Times New Roman"/>
          <w:kern w:val="0"/>
          <w:sz w:val="32"/>
          <w:szCs w:val="32"/>
          <w:lang w:val="en-US" w:eastAsia="zh-CN"/>
        </w:rPr>
        <w:t>3.27</w:t>
      </w:r>
      <w:r>
        <w:rPr>
          <w:rFonts w:hint="default" w:ascii="Times New Roman" w:hAnsi="Times New Roman" w:eastAsia="仿宋_GB2312" w:cs="Times New Roman"/>
          <w:kern w:val="0"/>
          <w:sz w:val="32"/>
          <w:szCs w:val="32"/>
        </w:rPr>
        <w:t>%；节能环保（类）支出</w:t>
      </w:r>
      <w:r>
        <w:rPr>
          <w:rFonts w:hint="default" w:ascii="Times New Roman" w:hAnsi="Times New Roman" w:eastAsia="仿宋_GB2312" w:cs="Times New Roman"/>
          <w:kern w:val="0"/>
          <w:sz w:val="32"/>
          <w:szCs w:val="32"/>
          <w:lang w:val="en-US" w:eastAsia="zh-CN"/>
        </w:rPr>
        <w:t>0.00</w:t>
      </w:r>
      <w:r>
        <w:rPr>
          <w:rFonts w:hint="default" w:ascii="Times New Roman" w:hAnsi="Times New Roman" w:eastAsia="仿宋_GB2312" w:cs="Times New Roman"/>
          <w:kern w:val="0"/>
          <w:sz w:val="32"/>
          <w:szCs w:val="32"/>
        </w:rPr>
        <w:t>元，占</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%；城乡社区（类）支出</w:t>
      </w:r>
      <w:r>
        <w:rPr>
          <w:rFonts w:hint="default" w:ascii="Times New Roman" w:hAnsi="Times New Roman" w:eastAsia="仿宋_GB2312" w:cs="Times New Roman"/>
          <w:kern w:val="0"/>
          <w:sz w:val="32"/>
          <w:szCs w:val="32"/>
          <w:lang w:val="en-US" w:eastAsia="zh-CN"/>
        </w:rPr>
        <w:t>0.00</w:t>
      </w:r>
      <w:r>
        <w:rPr>
          <w:rFonts w:hint="default" w:ascii="Times New Roman" w:hAnsi="Times New Roman" w:eastAsia="仿宋_GB2312" w:cs="Times New Roman"/>
          <w:kern w:val="0"/>
          <w:sz w:val="32"/>
          <w:szCs w:val="32"/>
        </w:rPr>
        <w:t>元，占</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%；资源勘探信息（类）支出</w:t>
      </w:r>
      <w:r>
        <w:rPr>
          <w:rFonts w:hint="default" w:ascii="Times New Roman" w:hAnsi="Times New Roman" w:eastAsia="仿宋_GB2312" w:cs="Times New Roman"/>
          <w:kern w:val="0"/>
          <w:sz w:val="32"/>
          <w:szCs w:val="32"/>
          <w:lang w:val="en-US" w:eastAsia="zh-CN"/>
        </w:rPr>
        <w:t>0.00</w:t>
      </w:r>
      <w:r>
        <w:rPr>
          <w:rFonts w:hint="default" w:ascii="Times New Roman" w:hAnsi="Times New Roman" w:eastAsia="仿宋_GB2312" w:cs="Times New Roman"/>
          <w:kern w:val="0"/>
          <w:sz w:val="32"/>
          <w:szCs w:val="32"/>
        </w:rPr>
        <w:t>元，占</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%；农林水（类）支出</w:t>
      </w:r>
      <w:r>
        <w:rPr>
          <w:rFonts w:hint="default" w:ascii="Times New Roman" w:hAnsi="Times New Roman" w:eastAsia="仿宋_GB2312" w:cs="Times New Roman"/>
          <w:kern w:val="0"/>
          <w:sz w:val="32"/>
          <w:szCs w:val="32"/>
          <w:lang w:val="en-US" w:eastAsia="zh-CN"/>
        </w:rPr>
        <w:t>0.00</w:t>
      </w:r>
      <w:r>
        <w:rPr>
          <w:rFonts w:hint="default" w:ascii="Times New Roman" w:hAnsi="Times New Roman" w:eastAsia="仿宋_GB2312" w:cs="Times New Roman"/>
          <w:kern w:val="0"/>
          <w:sz w:val="32"/>
          <w:szCs w:val="32"/>
        </w:rPr>
        <w:t>元，占</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%；交通运输（类）支出</w:t>
      </w:r>
      <w:r>
        <w:rPr>
          <w:rFonts w:hint="default" w:ascii="Times New Roman" w:hAnsi="Times New Roman" w:eastAsia="仿宋_GB2312" w:cs="Times New Roman"/>
          <w:kern w:val="0"/>
          <w:sz w:val="32"/>
          <w:szCs w:val="32"/>
          <w:lang w:val="en-US" w:eastAsia="zh-CN"/>
        </w:rPr>
        <w:t>0.00</w:t>
      </w:r>
      <w:r>
        <w:rPr>
          <w:rFonts w:hint="default" w:ascii="Times New Roman" w:hAnsi="Times New Roman" w:eastAsia="仿宋_GB2312" w:cs="Times New Roman"/>
          <w:kern w:val="0"/>
          <w:sz w:val="32"/>
          <w:szCs w:val="32"/>
        </w:rPr>
        <w:t>元，占</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%；自然资源海洋气象（类）支出</w:t>
      </w:r>
      <w:r>
        <w:rPr>
          <w:rFonts w:hint="default" w:ascii="Times New Roman" w:hAnsi="Times New Roman" w:eastAsia="仿宋_GB2312" w:cs="Times New Roman"/>
          <w:kern w:val="0"/>
          <w:sz w:val="32"/>
          <w:szCs w:val="32"/>
          <w:lang w:val="en-US" w:eastAsia="zh-CN"/>
        </w:rPr>
        <w:t>0.00</w:t>
      </w:r>
      <w:r>
        <w:rPr>
          <w:rFonts w:hint="default" w:ascii="Times New Roman" w:hAnsi="Times New Roman" w:eastAsia="仿宋_GB2312" w:cs="Times New Roman"/>
          <w:kern w:val="0"/>
          <w:sz w:val="32"/>
          <w:szCs w:val="32"/>
        </w:rPr>
        <w:t>元，占</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%；住房保障（类）支出</w:t>
      </w:r>
      <w:r>
        <w:rPr>
          <w:rFonts w:hint="default" w:ascii="Times New Roman" w:hAnsi="Times New Roman" w:eastAsia="仿宋_GB2312" w:cs="Times New Roman"/>
          <w:kern w:val="0"/>
          <w:sz w:val="32"/>
          <w:szCs w:val="32"/>
          <w:lang w:val="en-US" w:eastAsia="zh-CN"/>
        </w:rPr>
        <w:t>283859.00</w:t>
      </w:r>
      <w:r>
        <w:rPr>
          <w:rFonts w:hint="default" w:ascii="Times New Roman" w:hAnsi="Times New Roman" w:eastAsia="仿宋_GB2312" w:cs="Times New Roman"/>
          <w:kern w:val="0"/>
          <w:sz w:val="32"/>
          <w:szCs w:val="32"/>
        </w:rPr>
        <w:t>元，占</w:t>
      </w:r>
      <w:r>
        <w:rPr>
          <w:rFonts w:hint="default" w:ascii="Times New Roman" w:hAnsi="Times New Roman" w:eastAsia="仿宋_GB2312" w:cs="Times New Roman"/>
          <w:kern w:val="0"/>
          <w:sz w:val="32"/>
          <w:szCs w:val="32"/>
          <w:lang w:val="en-US" w:eastAsia="zh-CN"/>
        </w:rPr>
        <w:t>5.03</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灾害防治及应急管理</w:t>
      </w:r>
      <w:r>
        <w:rPr>
          <w:rFonts w:hint="default" w:ascii="Times New Roman" w:hAnsi="Times New Roman" w:eastAsia="仿宋_GB2312" w:cs="Times New Roman"/>
          <w:kern w:val="0"/>
          <w:sz w:val="32"/>
          <w:szCs w:val="32"/>
        </w:rPr>
        <w:t>（类）支出</w:t>
      </w:r>
      <w:r>
        <w:rPr>
          <w:rFonts w:hint="default" w:ascii="Times New Roman" w:hAnsi="Times New Roman" w:eastAsia="仿宋_GB2312" w:cs="Times New Roman"/>
          <w:kern w:val="0"/>
          <w:sz w:val="32"/>
          <w:szCs w:val="32"/>
          <w:lang w:val="en-US" w:eastAsia="zh-CN"/>
        </w:rPr>
        <w:t>4816319.29</w:t>
      </w:r>
      <w:r>
        <w:rPr>
          <w:rFonts w:hint="default" w:ascii="Times New Roman" w:hAnsi="Times New Roman" w:eastAsia="仿宋_GB2312" w:cs="Times New Roman"/>
          <w:kern w:val="0"/>
          <w:sz w:val="32"/>
          <w:szCs w:val="32"/>
        </w:rPr>
        <w:t>元，占</w:t>
      </w:r>
      <w:r>
        <w:rPr>
          <w:rFonts w:hint="default" w:ascii="Times New Roman" w:hAnsi="Times New Roman" w:eastAsia="仿宋_GB2312" w:cs="Times New Roman"/>
          <w:kern w:val="0"/>
          <w:sz w:val="32"/>
          <w:szCs w:val="32"/>
          <w:lang w:val="en-US" w:eastAsia="zh-CN"/>
        </w:rPr>
        <w:t>85.33</w:t>
      </w:r>
      <w:r>
        <w:rPr>
          <w:rFonts w:hint="default" w:ascii="Times New Roman" w:hAnsi="Times New Roman" w:eastAsia="仿宋_GB2312" w:cs="Times New Roman"/>
          <w:kern w:val="0"/>
          <w:sz w:val="32"/>
          <w:szCs w:val="32"/>
        </w:rPr>
        <w:t>%等等。</w:t>
      </w:r>
    </w:p>
    <w:p>
      <w:pPr>
        <w:pageBreakBefore w:val="0"/>
        <w:kinsoku/>
        <w:wordWrap/>
        <w:overflowPunct/>
        <w:topLinePunct w:val="0"/>
        <w:bidi w:val="0"/>
        <w:adjustRightInd w:val="0"/>
        <w:snapToGrid/>
        <w:spacing w:line="580" w:lineRule="exact"/>
        <w:ind w:left="0" w:leftChars="0" w:right="0" w:rightChars="0" w:firstLine="614" w:firstLineChars="191"/>
        <w:textAlignment w:val="auto"/>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（三）</w:t>
      </w:r>
      <w:r>
        <w:rPr>
          <w:rFonts w:hint="default" w:ascii="Times New Roman" w:hAnsi="Times New Roman" w:eastAsia="仿宋_GB2312" w:cs="Times New Roman"/>
          <w:b/>
          <w:bCs/>
          <w:kern w:val="0"/>
          <w:sz w:val="32"/>
          <w:szCs w:val="32"/>
        </w:rPr>
        <w:t>一般公共预算财政拨款支出决算</w:t>
      </w:r>
      <w:r>
        <w:rPr>
          <w:rFonts w:hint="default" w:ascii="Times New Roman" w:hAnsi="Times New Roman" w:eastAsia="仿宋_GB2312" w:cs="Times New Roman"/>
          <w:b/>
          <w:kern w:val="0"/>
          <w:sz w:val="32"/>
          <w:szCs w:val="32"/>
        </w:rPr>
        <w:t>具体情况。</w:t>
      </w:r>
      <w:r>
        <w:rPr>
          <w:rFonts w:hint="default" w:ascii="Times New Roman" w:hAnsi="Times New Roman" w:eastAsia="仿宋_GB2312" w:cs="Times New Roman"/>
          <w:kern w:val="0"/>
          <w:sz w:val="32"/>
          <w:szCs w:val="32"/>
        </w:rPr>
        <w:t>2019年度一般公共预算财政拨款支出年初预算为</w:t>
      </w:r>
      <w:r>
        <w:rPr>
          <w:rFonts w:hint="default" w:ascii="Times New Roman" w:hAnsi="Times New Roman" w:eastAsia="仿宋_GB2312" w:cs="Times New Roman"/>
          <w:kern w:val="0"/>
          <w:sz w:val="32"/>
          <w:szCs w:val="32"/>
          <w:lang w:val="en-US" w:eastAsia="zh-CN"/>
        </w:rPr>
        <w:t>2682662.28</w:t>
      </w:r>
      <w:r>
        <w:rPr>
          <w:rFonts w:hint="default" w:ascii="Times New Roman" w:hAnsi="Times New Roman" w:eastAsia="仿宋_GB2312" w:cs="Times New Roman"/>
          <w:kern w:val="0"/>
          <w:sz w:val="32"/>
          <w:szCs w:val="32"/>
        </w:rPr>
        <w:t>元，支出决算为</w:t>
      </w:r>
      <w:r>
        <w:rPr>
          <w:rFonts w:hint="default" w:ascii="Times New Roman" w:hAnsi="Times New Roman" w:eastAsia="仿宋_GB2312" w:cs="Times New Roman"/>
          <w:kern w:val="0"/>
          <w:sz w:val="32"/>
          <w:szCs w:val="32"/>
          <w:lang w:val="en-US" w:eastAsia="zh-CN"/>
        </w:rPr>
        <w:t>5644449.57</w:t>
      </w:r>
      <w:r>
        <w:rPr>
          <w:rFonts w:hint="default" w:ascii="Times New Roman" w:hAnsi="Times New Roman" w:eastAsia="仿宋_GB2312" w:cs="Times New Roman"/>
          <w:kern w:val="0"/>
          <w:sz w:val="32"/>
          <w:szCs w:val="32"/>
        </w:rPr>
        <w:t>元，完成年初预算的</w:t>
      </w:r>
      <w:r>
        <w:rPr>
          <w:rFonts w:hint="default" w:ascii="Times New Roman" w:hAnsi="Times New Roman" w:eastAsia="仿宋_GB2312" w:cs="Times New Roman"/>
          <w:kern w:val="0"/>
          <w:sz w:val="32"/>
          <w:szCs w:val="32"/>
          <w:lang w:val="en-US" w:eastAsia="zh-CN"/>
        </w:rPr>
        <w:t>100</w:t>
      </w:r>
      <w:r>
        <w:rPr>
          <w:rFonts w:hint="default" w:ascii="Times New Roman" w:hAnsi="Times New Roman" w:eastAsia="仿宋_GB2312" w:cs="Times New Roman"/>
          <w:kern w:val="0"/>
          <w:sz w:val="32"/>
          <w:szCs w:val="32"/>
        </w:rPr>
        <w:t>%。决算数大于预算数的主要原因：一是</w:t>
      </w:r>
      <w:r>
        <w:rPr>
          <w:rFonts w:hint="default" w:ascii="Times New Roman" w:hAnsi="Times New Roman" w:eastAsia="仿宋_GB2312" w:cs="Times New Roman"/>
          <w:kern w:val="0"/>
          <w:sz w:val="32"/>
          <w:szCs w:val="32"/>
          <w:lang w:eastAsia="zh-CN"/>
        </w:rPr>
        <w:t>机构改革人员调动</w:t>
      </w:r>
      <w:r>
        <w:rPr>
          <w:rFonts w:hint="default" w:ascii="Times New Roman" w:hAnsi="Times New Roman" w:eastAsia="仿宋_GB2312" w:cs="Times New Roman"/>
          <w:kern w:val="0"/>
          <w:sz w:val="32"/>
          <w:szCs w:val="32"/>
        </w:rPr>
        <w:t>；二是</w:t>
      </w:r>
      <w:r>
        <w:rPr>
          <w:rFonts w:hint="default" w:ascii="Times New Roman" w:hAnsi="Times New Roman" w:eastAsia="仿宋_GB2312" w:cs="Times New Roman"/>
          <w:kern w:val="0"/>
          <w:sz w:val="32"/>
          <w:szCs w:val="32"/>
          <w:lang w:eastAsia="zh-CN"/>
        </w:rPr>
        <w:t>拨付自然灾害救助资金</w:t>
      </w:r>
      <w:r>
        <w:rPr>
          <w:rFonts w:hint="default" w:ascii="Times New Roman" w:hAnsi="Times New Roman" w:eastAsia="仿宋_GB2312" w:cs="Times New Roman"/>
          <w:kern w:val="0"/>
          <w:sz w:val="32"/>
          <w:szCs w:val="32"/>
        </w:rPr>
        <w:t>。</w:t>
      </w:r>
    </w:p>
    <w:p>
      <w:pPr>
        <w:pageBreakBefore w:val="0"/>
        <w:kinsoku/>
        <w:wordWrap/>
        <w:overflowPunct/>
        <w:topLinePunct w:val="0"/>
        <w:bidi w:val="0"/>
        <w:adjustRightInd w:val="0"/>
        <w:snapToGrid/>
        <w:spacing w:line="580" w:lineRule="exact"/>
        <w:ind w:left="0" w:leftChars="0" w:right="0" w:rightChars="0"/>
        <w:textAlignment w:val="auto"/>
        <w:outlineLvl w:val="1"/>
        <w:rPr>
          <w:rFonts w:hint="default" w:ascii="Times New Roman" w:hAnsi="Times New Roman" w:eastAsia="楷体_GB2312" w:cs="Times New Roman"/>
          <w:b/>
          <w:bCs/>
          <w:kern w:val="0"/>
          <w:sz w:val="32"/>
          <w:szCs w:val="32"/>
        </w:rPr>
      </w:pPr>
      <w:r>
        <w:rPr>
          <w:rFonts w:hint="default" w:ascii="Times New Roman" w:hAnsi="Times New Roman" w:eastAsia="楷体_GB2312" w:cs="Times New Roman"/>
          <w:b/>
          <w:bCs/>
          <w:kern w:val="0"/>
          <w:sz w:val="32"/>
          <w:szCs w:val="32"/>
        </w:rPr>
        <w:t xml:space="preserve">    六、一般公共预算财政拨款基本支出决算情况说明（按经济分类填列到款级科目）</w:t>
      </w:r>
    </w:p>
    <w:p>
      <w:pPr>
        <w:pStyle w:val="9"/>
        <w:pageBreakBefore w:val="0"/>
        <w:kinsoku/>
        <w:wordWrap/>
        <w:overflowPunct/>
        <w:topLinePunct w:val="0"/>
        <w:bidi w:val="0"/>
        <w:adjustRightInd w:val="0"/>
        <w:snapToGrid/>
        <w:spacing w:line="580" w:lineRule="exact"/>
        <w:ind w:left="0" w:leftChars="0"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2019年度一般公共预算财政拨款基本支出</w:t>
      </w:r>
      <w:r>
        <w:rPr>
          <w:rFonts w:hint="default" w:ascii="Times New Roman" w:hAnsi="Times New Roman" w:eastAsia="仿宋_GB2312" w:cs="Times New Roman"/>
          <w:color w:val="auto"/>
          <w:sz w:val="32"/>
          <w:szCs w:val="32"/>
          <w:lang w:val="en-US" w:eastAsia="zh-CN"/>
        </w:rPr>
        <w:t>3348655.89</w:t>
      </w:r>
      <w:r>
        <w:rPr>
          <w:rFonts w:hint="default" w:ascii="Times New Roman" w:hAnsi="Times New Roman" w:eastAsia="仿宋_GB2312" w:cs="Times New Roman"/>
          <w:color w:val="auto"/>
          <w:sz w:val="32"/>
          <w:szCs w:val="32"/>
        </w:rPr>
        <w:t>元，</w:t>
      </w:r>
      <w:r>
        <w:rPr>
          <w:rFonts w:hint="default" w:ascii="Times New Roman" w:hAnsi="Times New Roman" w:eastAsia="仿宋_GB2312" w:cs="Times New Roman"/>
          <w:sz w:val="32"/>
          <w:szCs w:val="32"/>
        </w:rPr>
        <w:t>其中：人员经费</w:t>
      </w:r>
      <w:r>
        <w:rPr>
          <w:rFonts w:hint="default" w:ascii="Times New Roman" w:hAnsi="Times New Roman" w:eastAsia="仿宋_GB2312" w:cs="Times New Roman"/>
          <w:sz w:val="32"/>
          <w:szCs w:val="32"/>
          <w:lang w:val="en-US" w:eastAsia="zh-CN"/>
        </w:rPr>
        <w:t>2934925.89</w:t>
      </w:r>
      <w:r>
        <w:rPr>
          <w:rFonts w:hint="default" w:ascii="Times New Roman" w:hAnsi="Times New Roman" w:eastAsia="仿宋_GB2312" w:cs="Times New Roman"/>
          <w:sz w:val="32"/>
          <w:szCs w:val="32"/>
        </w:rPr>
        <w:t>元，公用经费</w:t>
      </w:r>
      <w:r>
        <w:rPr>
          <w:rFonts w:hint="default" w:ascii="Times New Roman" w:hAnsi="Times New Roman" w:eastAsia="仿宋_GB2312" w:cs="Times New Roman"/>
          <w:sz w:val="32"/>
          <w:szCs w:val="32"/>
          <w:lang w:val="en-US" w:eastAsia="zh-CN"/>
        </w:rPr>
        <w:t>413730</w:t>
      </w:r>
      <w:r>
        <w:rPr>
          <w:rFonts w:hint="default" w:ascii="Times New Roman" w:hAnsi="Times New Roman" w:eastAsia="仿宋_GB2312" w:cs="Times New Roman"/>
          <w:sz w:val="32"/>
          <w:szCs w:val="32"/>
        </w:rPr>
        <w:t>元。</w:t>
      </w:r>
      <w:r>
        <w:rPr>
          <w:rFonts w:hint="default" w:ascii="Times New Roman" w:hAnsi="Times New Roman" w:eastAsia="仿宋_GB2312" w:cs="Times New Roman"/>
          <w:color w:val="auto"/>
          <w:sz w:val="32"/>
          <w:szCs w:val="32"/>
        </w:rPr>
        <w:t xml:space="preserve">支出具体情况如下： </w:t>
      </w:r>
    </w:p>
    <w:p>
      <w:pPr>
        <w:pStyle w:val="9"/>
        <w:pageBreakBefore w:val="0"/>
        <w:numPr>
          <w:ins w:id="0" w:author="石磊" w:date=""/>
        </w:numPr>
        <w:kinsoku/>
        <w:wordWrap/>
        <w:overflowPunct/>
        <w:topLinePunct w:val="0"/>
        <w:bidi w:val="0"/>
        <w:adjustRightInd w:val="0"/>
        <w:snapToGrid/>
        <w:spacing w:line="580" w:lineRule="exact"/>
        <w:ind w:left="0" w:leftChars="0"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1.工资福利支出</w:t>
      </w:r>
      <w:r>
        <w:rPr>
          <w:rFonts w:hint="default" w:ascii="Times New Roman" w:hAnsi="Times New Roman" w:eastAsia="仿宋_GB2312" w:cs="Times New Roman"/>
          <w:color w:val="auto"/>
          <w:sz w:val="32"/>
          <w:szCs w:val="32"/>
          <w:lang w:val="en-US" w:eastAsia="zh-CN"/>
        </w:rPr>
        <w:t>2928925.89</w:t>
      </w:r>
      <w:r>
        <w:rPr>
          <w:rFonts w:hint="default" w:ascii="Times New Roman" w:hAnsi="Times New Roman" w:eastAsia="仿宋_GB2312" w:cs="Times New Roman"/>
          <w:color w:val="auto"/>
          <w:sz w:val="32"/>
          <w:szCs w:val="32"/>
        </w:rPr>
        <w:t>元，较2019年度年初预算数增加</w:t>
      </w:r>
      <w:r>
        <w:rPr>
          <w:rFonts w:hint="default" w:ascii="Times New Roman" w:hAnsi="Times New Roman" w:eastAsia="仿宋_GB2312" w:cs="Times New Roman"/>
          <w:color w:val="auto"/>
          <w:sz w:val="32"/>
          <w:szCs w:val="32"/>
          <w:lang w:val="en-US" w:eastAsia="zh-CN"/>
        </w:rPr>
        <w:t>1443225.89</w:t>
      </w:r>
      <w:r>
        <w:rPr>
          <w:rFonts w:hint="default" w:ascii="Times New Roman" w:hAnsi="Times New Roman" w:eastAsia="仿宋_GB2312" w:cs="Times New Roman"/>
          <w:color w:val="auto"/>
          <w:sz w:val="32"/>
          <w:szCs w:val="32"/>
        </w:rPr>
        <w:t>元，增长</w:t>
      </w:r>
      <w:r>
        <w:rPr>
          <w:rFonts w:hint="default" w:ascii="Times New Roman" w:hAnsi="Times New Roman" w:eastAsia="仿宋_GB2312" w:cs="Times New Roman"/>
          <w:color w:val="auto"/>
          <w:sz w:val="32"/>
          <w:szCs w:val="32"/>
          <w:lang w:val="en-US" w:eastAsia="zh-CN"/>
        </w:rPr>
        <w:t>97.14</w:t>
      </w:r>
      <w:r>
        <w:rPr>
          <w:rFonts w:hint="default" w:ascii="Times New Roman" w:hAnsi="Times New Roman" w:eastAsia="仿宋_GB2312" w:cs="Times New Roman"/>
          <w:color w:val="auto"/>
          <w:sz w:val="32"/>
          <w:szCs w:val="32"/>
        </w:rPr>
        <w:t>%，主要原因是</w:t>
      </w:r>
      <w:r>
        <w:rPr>
          <w:rFonts w:hint="default" w:ascii="Times New Roman" w:hAnsi="Times New Roman" w:eastAsia="仿宋_GB2312" w:cs="Times New Roman"/>
          <w:color w:val="auto"/>
          <w:sz w:val="32"/>
          <w:szCs w:val="32"/>
          <w:lang w:eastAsia="zh-CN"/>
        </w:rPr>
        <w:t>机构改革人员变动</w:t>
      </w:r>
      <w:r>
        <w:rPr>
          <w:rFonts w:hint="default" w:ascii="Times New Roman" w:hAnsi="Times New Roman" w:eastAsia="仿宋_GB2312" w:cs="Times New Roman"/>
          <w:color w:val="auto"/>
          <w:sz w:val="32"/>
          <w:szCs w:val="32"/>
        </w:rPr>
        <w:t>；较2018年度决算数增加</w:t>
      </w:r>
      <w:r>
        <w:rPr>
          <w:rFonts w:hint="default" w:ascii="Times New Roman" w:hAnsi="Times New Roman" w:eastAsia="仿宋_GB2312" w:cs="Times New Roman"/>
          <w:color w:val="auto"/>
          <w:sz w:val="32"/>
          <w:szCs w:val="32"/>
          <w:lang w:val="en-US" w:eastAsia="zh-CN"/>
        </w:rPr>
        <w:t>1480588.52</w:t>
      </w:r>
      <w:r>
        <w:rPr>
          <w:rFonts w:hint="default" w:ascii="Times New Roman" w:hAnsi="Times New Roman" w:eastAsia="仿宋_GB2312" w:cs="Times New Roman"/>
          <w:color w:val="auto"/>
          <w:sz w:val="32"/>
          <w:szCs w:val="32"/>
        </w:rPr>
        <w:t>元，增长</w:t>
      </w:r>
      <w:r>
        <w:rPr>
          <w:rFonts w:hint="default" w:ascii="Times New Roman" w:hAnsi="Times New Roman" w:eastAsia="仿宋_GB2312" w:cs="Times New Roman"/>
          <w:color w:val="auto"/>
          <w:sz w:val="32"/>
          <w:szCs w:val="32"/>
          <w:lang w:val="en-US" w:eastAsia="zh-CN"/>
        </w:rPr>
        <w:t>102.23</w:t>
      </w:r>
      <w:r>
        <w:rPr>
          <w:rFonts w:hint="default" w:ascii="Times New Roman" w:hAnsi="Times New Roman" w:eastAsia="仿宋_GB2312" w:cs="Times New Roman"/>
          <w:color w:val="auto"/>
          <w:sz w:val="32"/>
          <w:szCs w:val="32"/>
        </w:rPr>
        <w:t>%。</w:t>
      </w:r>
    </w:p>
    <w:p>
      <w:pPr>
        <w:pStyle w:val="9"/>
        <w:pageBreakBefore w:val="0"/>
        <w:kinsoku/>
        <w:wordWrap/>
        <w:overflowPunct/>
        <w:topLinePunct w:val="0"/>
        <w:bidi w:val="0"/>
        <w:adjustRightInd w:val="0"/>
        <w:snapToGrid/>
        <w:spacing w:line="580" w:lineRule="exact"/>
        <w:ind w:left="0" w:leftChars="0"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2.商品和服务支出</w:t>
      </w:r>
      <w:r>
        <w:rPr>
          <w:rFonts w:hint="default" w:ascii="Times New Roman" w:hAnsi="Times New Roman" w:eastAsia="仿宋_GB2312" w:cs="Times New Roman"/>
          <w:sz w:val="32"/>
          <w:szCs w:val="32"/>
          <w:lang w:val="en-US" w:eastAsia="zh-CN"/>
        </w:rPr>
        <w:t>413730.00</w:t>
      </w:r>
      <w:r>
        <w:rPr>
          <w:rFonts w:hint="default" w:ascii="Times New Roman" w:hAnsi="Times New Roman" w:eastAsia="仿宋_GB2312" w:cs="Times New Roman"/>
          <w:sz w:val="32"/>
          <w:szCs w:val="32"/>
        </w:rPr>
        <w:t>元，</w:t>
      </w:r>
      <w:r>
        <w:rPr>
          <w:rFonts w:hint="default" w:ascii="Times New Roman" w:hAnsi="Times New Roman" w:eastAsia="仿宋_GB2312" w:cs="Times New Roman"/>
          <w:color w:val="auto"/>
          <w:sz w:val="32"/>
          <w:szCs w:val="32"/>
        </w:rPr>
        <w:t>较2019年度年初预算数增加</w:t>
      </w:r>
      <w:r>
        <w:rPr>
          <w:rFonts w:hint="default" w:ascii="Times New Roman" w:hAnsi="Times New Roman" w:eastAsia="仿宋_GB2312" w:cs="Times New Roman"/>
          <w:color w:val="auto"/>
          <w:sz w:val="32"/>
          <w:szCs w:val="32"/>
          <w:lang w:val="en-US" w:eastAsia="zh-CN"/>
        </w:rPr>
        <w:t>75730</w:t>
      </w:r>
      <w:r>
        <w:rPr>
          <w:rFonts w:hint="default" w:ascii="Times New Roman" w:hAnsi="Times New Roman" w:eastAsia="仿宋_GB2312" w:cs="Times New Roman"/>
          <w:color w:val="auto"/>
          <w:sz w:val="32"/>
          <w:szCs w:val="32"/>
        </w:rPr>
        <w:t>元，增长</w:t>
      </w:r>
      <w:r>
        <w:rPr>
          <w:rFonts w:hint="default" w:ascii="Times New Roman" w:hAnsi="Times New Roman" w:eastAsia="仿宋_GB2312" w:cs="Times New Roman"/>
          <w:color w:val="auto"/>
          <w:sz w:val="32"/>
          <w:szCs w:val="32"/>
          <w:lang w:val="en-US" w:eastAsia="zh-CN"/>
        </w:rPr>
        <w:t>22.41</w:t>
      </w:r>
      <w:r>
        <w:rPr>
          <w:rFonts w:hint="default" w:ascii="Times New Roman" w:hAnsi="Times New Roman" w:eastAsia="仿宋_GB2312" w:cs="Times New Roman"/>
          <w:color w:val="auto"/>
          <w:sz w:val="32"/>
          <w:szCs w:val="32"/>
        </w:rPr>
        <w:t>%，主要原因是</w:t>
      </w:r>
      <w:r>
        <w:rPr>
          <w:rFonts w:hint="default" w:ascii="Times New Roman" w:hAnsi="Times New Roman" w:eastAsia="仿宋_GB2312" w:cs="Times New Roman"/>
          <w:color w:val="auto"/>
          <w:sz w:val="32"/>
          <w:szCs w:val="32"/>
          <w:lang w:eastAsia="zh-CN"/>
        </w:rPr>
        <w:t>机构改革人员变动</w:t>
      </w:r>
      <w:r>
        <w:rPr>
          <w:rFonts w:hint="default" w:ascii="Times New Roman" w:hAnsi="Times New Roman" w:eastAsia="仿宋_GB2312" w:cs="Times New Roman"/>
          <w:color w:val="auto"/>
          <w:sz w:val="32"/>
          <w:szCs w:val="32"/>
        </w:rPr>
        <w:t>；较2018年度决算数增加</w:t>
      </w:r>
      <w:r>
        <w:rPr>
          <w:rFonts w:hint="default" w:ascii="Times New Roman" w:hAnsi="Times New Roman" w:eastAsia="仿宋_GB2312" w:cs="Times New Roman"/>
          <w:color w:val="auto"/>
          <w:sz w:val="32"/>
          <w:szCs w:val="32"/>
          <w:lang w:val="en-US" w:eastAsia="zh-CN"/>
        </w:rPr>
        <w:t>196050</w:t>
      </w:r>
      <w:r>
        <w:rPr>
          <w:rFonts w:hint="default" w:ascii="Times New Roman" w:hAnsi="Times New Roman" w:eastAsia="仿宋_GB2312" w:cs="Times New Roman"/>
          <w:color w:val="auto"/>
          <w:sz w:val="32"/>
          <w:szCs w:val="32"/>
        </w:rPr>
        <w:t>元，增长</w:t>
      </w:r>
      <w:r>
        <w:rPr>
          <w:rFonts w:hint="default" w:ascii="Times New Roman" w:hAnsi="Times New Roman" w:eastAsia="仿宋_GB2312" w:cs="Times New Roman"/>
          <w:color w:val="auto"/>
          <w:sz w:val="32"/>
          <w:szCs w:val="32"/>
          <w:lang w:val="en-US" w:eastAsia="zh-CN"/>
        </w:rPr>
        <w:t>90.06</w:t>
      </w:r>
      <w:r>
        <w:rPr>
          <w:rFonts w:hint="default" w:ascii="Times New Roman" w:hAnsi="Times New Roman" w:eastAsia="仿宋_GB2312" w:cs="Times New Roman"/>
          <w:color w:val="auto"/>
          <w:sz w:val="32"/>
          <w:szCs w:val="32"/>
        </w:rPr>
        <w:t>%。</w:t>
      </w:r>
    </w:p>
    <w:p>
      <w:pPr>
        <w:pStyle w:val="9"/>
        <w:pageBreakBefore w:val="0"/>
        <w:kinsoku/>
        <w:wordWrap/>
        <w:overflowPunct/>
        <w:topLinePunct w:val="0"/>
        <w:bidi w:val="0"/>
        <w:adjustRightInd w:val="0"/>
        <w:snapToGrid/>
        <w:spacing w:line="580" w:lineRule="exact"/>
        <w:ind w:left="0" w:leftChars="0"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3.对个人和家庭的补助</w:t>
      </w:r>
      <w:r>
        <w:rPr>
          <w:rFonts w:hint="default" w:ascii="Times New Roman" w:hAnsi="Times New Roman" w:eastAsia="仿宋_GB2312" w:cs="Times New Roman"/>
          <w:sz w:val="32"/>
          <w:szCs w:val="32"/>
          <w:lang w:val="en-US" w:eastAsia="zh-CN"/>
        </w:rPr>
        <w:t>6000</w:t>
      </w:r>
      <w:r>
        <w:rPr>
          <w:rFonts w:hint="default" w:ascii="Times New Roman" w:hAnsi="Times New Roman" w:eastAsia="仿宋_GB2312" w:cs="Times New Roman"/>
          <w:sz w:val="32"/>
          <w:szCs w:val="32"/>
        </w:rPr>
        <w:t>元，</w:t>
      </w:r>
      <w:r>
        <w:rPr>
          <w:rFonts w:hint="default" w:ascii="Times New Roman" w:hAnsi="Times New Roman" w:eastAsia="仿宋_GB2312" w:cs="Times New Roman"/>
          <w:color w:val="auto"/>
          <w:sz w:val="32"/>
          <w:szCs w:val="32"/>
        </w:rPr>
        <w:t>较2019年度年初预算数减少</w:t>
      </w:r>
      <w:r>
        <w:rPr>
          <w:rFonts w:hint="default" w:ascii="Times New Roman" w:hAnsi="Times New Roman" w:eastAsia="仿宋_GB2312" w:cs="Times New Roman"/>
          <w:color w:val="auto"/>
          <w:sz w:val="32"/>
          <w:szCs w:val="32"/>
          <w:lang w:val="en-US" w:eastAsia="zh-CN"/>
        </w:rPr>
        <w:t>9000</w:t>
      </w:r>
      <w:r>
        <w:rPr>
          <w:rFonts w:hint="default" w:ascii="Times New Roman" w:hAnsi="Times New Roman" w:eastAsia="仿宋_GB2312" w:cs="Times New Roman"/>
          <w:color w:val="auto"/>
          <w:sz w:val="32"/>
          <w:szCs w:val="32"/>
        </w:rPr>
        <w:t>元，降低</w:t>
      </w:r>
      <w:r>
        <w:rPr>
          <w:rFonts w:hint="default" w:ascii="Times New Roman" w:hAnsi="Times New Roman" w:eastAsia="仿宋_GB2312" w:cs="Times New Roman"/>
          <w:color w:val="auto"/>
          <w:sz w:val="32"/>
          <w:szCs w:val="32"/>
          <w:lang w:val="en-US" w:eastAsia="zh-CN"/>
        </w:rPr>
        <w:t>33.33</w:t>
      </w:r>
      <w:r>
        <w:rPr>
          <w:rFonts w:hint="default" w:ascii="Times New Roman" w:hAnsi="Times New Roman" w:eastAsia="仿宋_GB2312" w:cs="Times New Roman"/>
          <w:color w:val="auto"/>
          <w:sz w:val="32"/>
          <w:szCs w:val="32"/>
        </w:rPr>
        <w:t>%，主要原因是</w:t>
      </w:r>
      <w:r>
        <w:rPr>
          <w:rFonts w:hint="default" w:ascii="Times New Roman" w:hAnsi="Times New Roman" w:eastAsia="仿宋_GB2312" w:cs="Times New Roman"/>
          <w:color w:val="auto"/>
          <w:sz w:val="32"/>
          <w:szCs w:val="32"/>
          <w:lang w:eastAsia="zh-CN"/>
        </w:rPr>
        <w:t>预算变动</w:t>
      </w:r>
      <w:r>
        <w:rPr>
          <w:rFonts w:hint="default" w:ascii="Times New Roman" w:hAnsi="Times New Roman" w:eastAsia="仿宋_GB2312" w:cs="Times New Roman"/>
          <w:color w:val="auto"/>
          <w:sz w:val="32"/>
          <w:szCs w:val="32"/>
        </w:rPr>
        <w:t>；较2018年度决算数增加</w:t>
      </w:r>
      <w:r>
        <w:rPr>
          <w:rFonts w:hint="default" w:ascii="Times New Roman" w:hAnsi="Times New Roman" w:eastAsia="仿宋_GB2312" w:cs="Times New Roman"/>
          <w:color w:val="auto"/>
          <w:sz w:val="32"/>
          <w:szCs w:val="32"/>
          <w:lang w:val="en-US" w:eastAsia="zh-CN"/>
        </w:rPr>
        <w:t>3000</w:t>
      </w:r>
      <w:r>
        <w:rPr>
          <w:rFonts w:hint="default" w:ascii="Times New Roman" w:hAnsi="Times New Roman" w:eastAsia="仿宋_GB2312" w:cs="Times New Roman"/>
          <w:color w:val="auto"/>
          <w:sz w:val="32"/>
          <w:szCs w:val="32"/>
        </w:rPr>
        <w:t>元，增长</w:t>
      </w:r>
      <w:r>
        <w:rPr>
          <w:rFonts w:hint="default" w:ascii="Times New Roman" w:hAnsi="Times New Roman" w:eastAsia="仿宋_GB2312" w:cs="Times New Roman"/>
          <w:color w:val="auto"/>
          <w:sz w:val="32"/>
          <w:szCs w:val="32"/>
          <w:lang w:val="en-US" w:eastAsia="zh-CN"/>
        </w:rPr>
        <w:t>50</w:t>
      </w:r>
      <w:r>
        <w:rPr>
          <w:rFonts w:hint="default" w:ascii="Times New Roman" w:hAnsi="Times New Roman" w:eastAsia="仿宋_GB2312" w:cs="Times New Roman"/>
          <w:color w:val="auto"/>
          <w:sz w:val="32"/>
          <w:szCs w:val="32"/>
        </w:rPr>
        <w:t>%。</w:t>
      </w:r>
    </w:p>
    <w:p>
      <w:pPr>
        <w:pStyle w:val="9"/>
        <w:pageBreakBefore w:val="0"/>
        <w:kinsoku/>
        <w:wordWrap/>
        <w:overflowPunct/>
        <w:topLinePunct w:val="0"/>
        <w:bidi w:val="0"/>
        <w:adjustRightInd w:val="0"/>
        <w:snapToGrid/>
        <w:spacing w:line="580" w:lineRule="exact"/>
        <w:ind w:left="0" w:leftChars="0"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4.资本性支出（基本建设）</w:t>
      </w:r>
      <w:r>
        <w:rPr>
          <w:rFonts w:hint="default" w:ascii="Times New Roman" w:hAnsi="Times New Roman" w:eastAsia="仿宋_GB2312" w:cs="Times New Roman"/>
          <w:sz w:val="32"/>
          <w:szCs w:val="32"/>
          <w:lang w:val="en-US" w:eastAsia="zh-CN"/>
        </w:rPr>
        <w:t>0.00</w:t>
      </w:r>
      <w:r>
        <w:rPr>
          <w:rFonts w:hint="default" w:ascii="Times New Roman" w:hAnsi="Times New Roman" w:eastAsia="仿宋_GB2312" w:cs="Times New Roman"/>
          <w:sz w:val="32"/>
          <w:szCs w:val="32"/>
        </w:rPr>
        <w:t>元，</w:t>
      </w:r>
      <w:r>
        <w:rPr>
          <w:rFonts w:hint="default" w:ascii="Times New Roman" w:hAnsi="Times New Roman" w:eastAsia="仿宋_GB2312" w:cs="Times New Roman"/>
          <w:color w:val="auto"/>
          <w:sz w:val="32"/>
          <w:szCs w:val="32"/>
        </w:rPr>
        <w:t>较2019年度年初预算数减少</w:t>
      </w:r>
      <w:r>
        <w:rPr>
          <w:rFonts w:hint="default" w:ascii="Times New Roman" w:hAnsi="Times New Roman" w:eastAsia="仿宋_GB2312" w:cs="Times New Roman"/>
          <w:color w:val="auto"/>
          <w:sz w:val="32"/>
          <w:szCs w:val="32"/>
          <w:lang w:val="en-US" w:eastAsia="zh-CN"/>
        </w:rPr>
        <w:t>0.00</w:t>
      </w:r>
      <w:r>
        <w:rPr>
          <w:rFonts w:hint="default" w:ascii="Times New Roman" w:hAnsi="Times New Roman" w:eastAsia="仿宋_GB2312" w:cs="Times New Roman"/>
          <w:color w:val="auto"/>
          <w:sz w:val="32"/>
          <w:szCs w:val="32"/>
        </w:rPr>
        <w:t>元，降低</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%；较2018年度决算数增加</w:t>
      </w:r>
      <w:r>
        <w:rPr>
          <w:rFonts w:hint="default" w:ascii="Times New Roman" w:hAnsi="Times New Roman" w:eastAsia="仿宋_GB2312" w:cs="Times New Roman"/>
          <w:color w:val="auto"/>
          <w:sz w:val="32"/>
          <w:szCs w:val="32"/>
          <w:lang w:val="en-US" w:eastAsia="zh-CN"/>
        </w:rPr>
        <w:t>0.00</w:t>
      </w:r>
      <w:r>
        <w:rPr>
          <w:rFonts w:hint="default" w:ascii="Times New Roman" w:hAnsi="Times New Roman" w:eastAsia="仿宋_GB2312" w:cs="Times New Roman"/>
          <w:color w:val="auto"/>
          <w:sz w:val="32"/>
          <w:szCs w:val="32"/>
        </w:rPr>
        <w:t>元，增长</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w:t>
      </w:r>
    </w:p>
    <w:p>
      <w:pPr>
        <w:pStyle w:val="9"/>
        <w:pageBreakBefore w:val="0"/>
        <w:kinsoku/>
        <w:wordWrap/>
        <w:overflowPunct/>
        <w:topLinePunct w:val="0"/>
        <w:bidi w:val="0"/>
        <w:adjustRightInd w:val="0"/>
        <w:snapToGrid/>
        <w:spacing w:line="580" w:lineRule="exact"/>
        <w:ind w:left="0" w:leftChars="0"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5.资本性支出</w:t>
      </w:r>
      <w:r>
        <w:rPr>
          <w:rFonts w:hint="default" w:ascii="Times New Roman" w:hAnsi="Times New Roman" w:eastAsia="仿宋_GB2312" w:cs="Times New Roman"/>
          <w:sz w:val="32"/>
          <w:szCs w:val="32"/>
          <w:lang w:val="en-US" w:eastAsia="zh-CN"/>
        </w:rPr>
        <w:t>0.00</w:t>
      </w:r>
      <w:r>
        <w:rPr>
          <w:rFonts w:hint="default" w:ascii="Times New Roman" w:hAnsi="Times New Roman" w:eastAsia="仿宋_GB2312" w:cs="Times New Roman"/>
          <w:sz w:val="32"/>
          <w:szCs w:val="32"/>
        </w:rPr>
        <w:t>元，</w:t>
      </w:r>
      <w:r>
        <w:rPr>
          <w:rFonts w:hint="default" w:ascii="Times New Roman" w:hAnsi="Times New Roman" w:eastAsia="仿宋_GB2312" w:cs="Times New Roman"/>
          <w:color w:val="auto"/>
          <w:sz w:val="32"/>
          <w:szCs w:val="32"/>
        </w:rPr>
        <w:t>较2019年度年初预算数减少</w:t>
      </w:r>
      <w:r>
        <w:rPr>
          <w:rFonts w:hint="default" w:ascii="Times New Roman" w:hAnsi="Times New Roman" w:eastAsia="仿宋_GB2312" w:cs="Times New Roman"/>
          <w:color w:val="auto"/>
          <w:sz w:val="32"/>
          <w:szCs w:val="32"/>
          <w:lang w:val="en-US" w:eastAsia="zh-CN"/>
        </w:rPr>
        <w:t>3000</w:t>
      </w:r>
      <w:r>
        <w:rPr>
          <w:rFonts w:hint="default" w:ascii="Times New Roman" w:hAnsi="Times New Roman" w:eastAsia="仿宋_GB2312" w:cs="Times New Roman"/>
          <w:color w:val="auto"/>
          <w:sz w:val="32"/>
          <w:szCs w:val="32"/>
        </w:rPr>
        <w:t>元，降低</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%，主要原因是</w:t>
      </w:r>
      <w:r>
        <w:rPr>
          <w:rFonts w:hint="default" w:ascii="Times New Roman" w:hAnsi="Times New Roman" w:eastAsia="仿宋_GB2312" w:cs="Times New Roman"/>
          <w:color w:val="auto"/>
          <w:sz w:val="32"/>
          <w:szCs w:val="32"/>
          <w:lang w:eastAsia="zh-CN"/>
        </w:rPr>
        <w:t>指标追减</w:t>
      </w:r>
      <w:r>
        <w:rPr>
          <w:rFonts w:hint="default" w:ascii="Times New Roman" w:hAnsi="Times New Roman" w:eastAsia="仿宋_GB2312" w:cs="Times New Roman"/>
          <w:color w:val="auto"/>
          <w:sz w:val="32"/>
          <w:szCs w:val="32"/>
        </w:rPr>
        <w:t>；较2018年度决算数增减少</w:t>
      </w:r>
      <w:r>
        <w:rPr>
          <w:rFonts w:hint="default" w:ascii="Times New Roman" w:hAnsi="Times New Roman" w:eastAsia="仿宋_GB2312" w:cs="Times New Roman"/>
          <w:color w:val="auto"/>
          <w:sz w:val="32"/>
          <w:szCs w:val="32"/>
          <w:lang w:val="en-US" w:eastAsia="zh-CN"/>
        </w:rPr>
        <w:t>397710.00</w:t>
      </w:r>
      <w:r>
        <w:rPr>
          <w:rFonts w:hint="default" w:ascii="Times New Roman" w:hAnsi="Times New Roman" w:eastAsia="仿宋_GB2312" w:cs="Times New Roman"/>
          <w:color w:val="auto"/>
          <w:sz w:val="32"/>
          <w:szCs w:val="32"/>
        </w:rPr>
        <w:t>元，降低</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w:t>
      </w:r>
    </w:p>
    <w:p>
      <w:pPr>
        <w:pStyle w:val="9"/>
        <w:pageBreakBefore w:val="0"/>
        <w:kinsoku/>
        <w:wordWrap/>
        <w:overflowPunct/>
        <w:topLinePunct w:val="0"/>
        <w:bidi w:val="0"/>
        <w:adjustRightInd w:val="0"/>
        <w:snapToGrid/>
        <w:spacing w:line="580" w:lineRule="exact"/>
        <w:ind w:left="0" w:leftChars="0"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6.对企业补助（基本建设）</w:t>
      </w:r>
      <w:r>
        <w:rPr>
          <w:rFonts w:hint="default" w:ascii="Times New Roman" w:hAnsi="Times New Roman" w:eastAsia="仿宋_GB2312" w:cs="Times New Roman"/>
          <w:sz w:val="32"/>
          <w:szCs w:val="32"/>
          <w:lang w:val="en-US" w:eastAsia="zh-CN"/>
        </w:rPr>
        <w:t>0.00</w:t>
      </w:r>
      <w:r>
        <w:rPr>
          <w:rFonts w:hint="default" w:ascii="Times New Roman" w:hAnsi="Times New Roman" w:eastAsia="仿宋_GB2312" w:cs="Times New Roman"/>
          <w:sz w:val="32"/>
          <w:szCs w:val="32"/>
        </w:rPr>
        <w:t>元，</w:t>
      </w:r>
      <w:r>
        <w:rPr>
          <w:rFonts w:hint="default" w:ascii="Times New Roman" w:hAnsi="Times New Roman" w:eastAsia="仿宋_GB2312" w:cs="Times New Roman"/>
          <w:color w:val="auto"/>
          <w:sz w:val="32"/>
          <w:szCs w:val="32"/>
        </w:rPr>
        <w:t>较2019年度年初预算数增加</w:t>
      </w:r>
      <w:r>
        <w:rPr>
          <w:rFonts w:hint="default" w:ascii="Times New Roman" w:hAnsi="Times New Roman" w:eastAsia="仿宋_GB2312" w:cs="Times New Roman"/>
          <w:color w:val="auto"/>
          <w:sz w:val="32"/>
          <w:szCs w:val="32"/>
          <w:lang w:val="en-US" w:eastAsia="zh-CN"/>
        </w:rPr>
        <w:t>0.00</w:t>
      </w:r>
      <w:r>
        <w:rPr>
          <w:rFonts w:hint="default" w:ascii="Times New Roman" w:hAnsi="Times New Roman" w:eastAsia="仿宋_GB2312" w:cs="Times New Roman"/>
          <w:color w:val="auto"/>
          <w:sz w:val="32"/>
          <w:szCs w:val="32"/>
        </w:rPr>
        <w:t>元，增长</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%；较2018年度决算数增加</w:t>
      </w:r>
      <w:r>
        <w:rPr>
          <w:rFonts w:hint="default" w:ascii="Times New Roman" w:hAnsi="Times New Roman" w:eastAsia="仿宋_GB2312" w:cs="Times New Roman"/>
          <w:color w:val="auto"/>
          <w:sz w:val="32"/>
          <w:szCs w:val="32"/>
          <w:lang w:val="en-US" w:eastAsia="zh-CN"/>
        </w:rPr>
        <w:t>0.00</w:t>
      </w:r>
      <w:r>
        <w:rPr>
          <w:rFonts w:hint="default" w:ascii="Times New Roman" w:hAnsi="Times New Roman" w:eastAsia="仿宋_GB2312" w:cs="Times New Roman"/>
          <w:color w:val="auto"/>
          <w:sz w:val="32"/>
          <w:szCs w:val="32"/>
        </w:rPr>
        <w:t>元，增长</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w:t>
      </w:r>
    </w:p>
    <w:p>
      <w:pPr>
        <w:pStyle w:val="9"/>
        <w:pageBreakBefore w:val="0"/>
        <w:kinsoku/>
        <w:wordWrap/>
        <w:overflowPunct/>
        <w:topLinePunct w:val="0"/>
        <w:bidi w:val="0"/>
        <w:adjustRightInd w:val="0"/>
        <w:snapToGrid/>
        <w:spacing w:line="580" w:lineRule="exact"/>
        <w:ind w:left="0" w:leftChars="0"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7.对企业补助</w:t>
      </w:r>
      <w:r>
        <w:rPr>
          <w:rFonts w:hint="default" w:ascii="Times New Roman" w:hAnsi="Times New Roman" w:eastAsia="仿宋_GB2312" w:cs="Times New Roman"/>
          <w:sz w:val="32"/>
          <w:szCs w:val="32"/>
          <w:lang w:val="en-US" w:eastAsia="zh-CN"/>
        </w:rPr>
        <w:t>0.00</w:t>
      </w:r>
      <w:r>
        <w:rPr>
          <w:rFonts w:hint="default" w:ascii="Times New Roman" w:hAnsi="Times New Roman" w:eastAsia="仿宋_GB2312" w:cs="Times New Roman"/>
          <w:sz w:val="32"/>
          <w:szCs w:val="32"/>
        </w:rPr>
        <w:t>元，</w:t>
      </w:r>
      <w:r>
        <w:rPr>
          <w:rFonts w:hint="default" w:ascii="Times New Roman" w:hAnsi="Times New Roman" w:eastAsia="仿宋_GB2312" w:cs="Times New Roman"/>
          <w:color w:val="auto"/>
          <w:sz w:val="32"/>
          <w:szCs w:val="32"/>
        </w:rPr>
        <w:t>较2019年度年初预算数增加</w:t>
      </w:r>
      <w:r>
        <w:rPr>
          <w:rFonts w:hint="default" w:ascii="Times New Roman" w:hAnsi="Times New Roman" w:eastAsia="仿宋_GB2312" w:cs="Times New Roman"/>
          <w:color w:val="auto"/>
          <w:sz w:val="32"/>
          <w:szCs w:val="32"/>
          <w:lang w:val="en-US" w:eastAsia="zh-CN"/>
        </w:rPr>
        <w:t>0.00</w:t>
      </w:r>
      <w:r>
        <w:rPr>
          <w:rFonts w:hint="default" w:ascii="Times New Roman" w:hAnsi="Times New Roman" w:eastAsia="仿宋_GB2312" w:cs="Times New Roman"/>
          <w:color w:val="auto"/>
          <w:sz w:val="32"/>
          <w:szCs w:val="32"/>
        </w:rPr>
        <w:t>元，增长</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%；较2018年度决算数增加</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元，增长</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w:t>
      </w:r>
    </w:p>
    <w:p>
      <w:pPr>
        <w:pStyle w:val="9"/>
        <w:pageBreakBefore w:val="0"/>
        <w:kinsoku/>
        <w:wordWrap/>
        <w:overflowPunct/>
        <w:topLinePunct w:val="0"/>
        <w:bidi w:val="0"/>
        <w:adjustRightInd w:val="0"/>
        <w:snapToGrid/>
        <w:spacing w:line="580" w:lineRule="exact"/>
        <w:ind w:left="0" w:leftChars="0"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8.其他支出</w:t>
      </w:r>
      <w:r>
        <w:rPr>
          <w:rFonts w:hint="default" w:ascii="Times New Roman" w:hAnsi="Times New Roman" w:eastAsia="仿宋_GB2312" w:cs="Times New Roman"/>
          <w:sz w:val="32"/>
          <w:szCs w:val="32"/>
          <w:lang w:val="en-US" w:eastAsia="zh-CN"/>
        </w:rPr>
        <w:t>0.00</w:t>
      </w:r>
      <w:r>
        <w:rPr>
          <w:rFonts w:hint="default" w:ascii="Times New Roman" w:hAnsi="Times New Roman" w:eastAsia="仿宋_GB2312" w:cs="Times New Roman"/>
          <w:sz w:val="32"/>
          <w:szCs w:val="32"/>
        </w:rPr>
        <w:t>元，</w:t>
      </w:r>
      <w:r>
        <w:rPr>
          <w:rFonts w:hint="default" w:ascii="Times New Roman" w:hAnsi="Times New Roman" w:eastAsia="仿宋_GB2312" w:cs="Times New Roman"/>
          <w:color w:val="auto"/>
          <w:sz w:val="32"/>
          <w:szCs w:val="32"/>
        </w:rPr>
        <w:t>较2019年度年初预算数增加</w:t>
      </w:r>
      <w:r>
        <w:rPr>
          <w:rFonts w:hint="default" w:ascii="Times New Roman" w:hAnsi="Times New Roman" w:eastAsia="仿宋_GB2312" w:cs="Times New Roman"/>
          <w:color w:val="auto"/>
          <w:sz w:val="32"/>
          <w:szCs w:val="32"/>
          <w:lang w:val="en-US" w:eastAsia="zh-CN"/>
        </w:rPr>
        <w:t>0.00</w:t>
      </w:r>
      <w:r>
        <w:rPr>
          <w:rFonts w:hint="default" w:ascii="Times New Roman" w:hAnsi="Times New Roman" w:eastAsia="仿宋_GB2312" w:cs="Times New Roman"/>
          <w:color w:val="auto"/>
          <w:sz w:val="32"/>
          <w:szCs w:val="32"/>
        </w:rPr>
        <w:t>元，增长</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%；较2018年度决算数增加</w:t>
      </w:r>
      <w:r>
        <w:rPr>
          <w:rFonts w:hint="default" w:ascii="Times New Roman" w:hAnsi="Times New Roman" w:eastAsia="仿宋_GB2312" w:cs="Times New Roman"/>
          <w:color w:val="auto"/>
          <w:sz w:val="32"/>
          <w:szCs w:val="32"/>
          <w:lang w:val="en-US" w:eastAsia="zh-CN"/>
        </w:rPr>
        <w:t>0.00</w:t>
      </w:r>
      <w:r>
        <w:rPr>
          <w:rFonts w:hint="default" w:ascii="Times New Roman" w:hAnsi="Times New Roman" w:eastAsia="仿宋_GB2312" w:cs="Times New Roman"/>
          <w:color w:val="auto"/>
          <w:sz w:val="32"/>
          <w:szCs w:val="32"/>
        </w:rPr>
        <w:t>元，增长</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w:t>
      </w:r>
    </w:p>
    <w:p>
      <w:pPr>
        <w:pageBreakBefore w:val="0"/>
        <w:kinsoku/>
        <w:wordWrap/>
        <w:overflowPunct/>
        <w:topLinePunct w:val="0"/>
        <w:bidi w:val="0"/>
        <w:adjustRightInd w:val="0"/>
        <w:snapToGrid/>
        <w:spacing w:line="580" w:lineRule="exact"/>
        <w:ind w:left="0" w:leftChars="0" w:right="0" w:rightChars="0"/>
        <w:textAlignment w:val="auto"/>
        <w:outlineLvl w:val="1"/>
        <w:rPr>
          <w:rFonts w:hint="default" w:ascii="Times New Roman" w:hAnsi="Times New Roman" w:eastAsia="楷体_GB2312" w:cs="Times New Roman"/>
          <w:b/>
          <w:bCs/>
          <w:kern w:val="0"/>
          <w:sz w:val="32"/>
          <w:szCs w:val="32"/>
        </w:rPr>
      </w:pPr>
      <w:r>
        <w:rPr>
          <w:rFonts w:hint="default" w:ascii="Times New Roman" w:hAnsi="Times New Roman" w:eastAsia="楷体_GB2312" w:cs="Times New Roman"/>
          <w:b/>
          <w:bCs/>
          <w:kern w:val="0"/>
          <w:sz w:val="32"/>
          <w:szCs w:val="32"/>
        </w:rPr>
        <w:t xml:space="preserve">    七、一般公共预算财政拨款“三公”经费支出决算情况说明</w:t>
      </w:r>
    </w:p>
    <w:p>
      <w:pPr>
        <w:pageBreakBefore w:val="0"/>
        <w:kinsoku/>
        <w:wordWrap/>
        <w:overflowPunct/>
        <w:topLinePunct w:val="0"/>
        <w:autoSpaceDE w:val="0"/>
        <w:autoSpaceDN w:val="0"/>
        <w:bidi w:val="0"/>
        <w:adjustRightInd w:val="0"/>
        <w:snapToGrid/>
        <w:spacing w:line="580" w:lineRule="exact"/>
        <w:ind w:left="0" w:leftChars="0" w:right="0" w:rightChars="0" w:firstLine="154" w:firstLineChars="48"/>
        <w:jc w:val="left"/>
        <w:textAlignment w:val="auto"/>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（一）“三公”经费一般公共预算财政拨款支出决算</w:t>
      </w:r>
    </w:p>
    <w:p>
      <w:pPr>
        <w:pageBreakBefore w:val="0"/>
        <w:kinsoku/>
        <w:wordWrap/>
        <w:overflowPunct/>
        <w:topLinePunct w:val="0"/>
        <w:autoSpaceDE w:val="0"/>
        <w:autoSpaceDN w:val="0"/>
        <w:bidi w:val="0"/>
        <w:adjustRightInd w:val="0"/>
        <w:snapToGrid/>
        <w:spacing w:line="580" w:lineRule="exact"/>
        <w:ind w:left="0" w:leftChars="0" w:right="0" w:rightChars="0" w:firstLine="151" w:firstLineChars="47"/>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总体情况说明。</w:t>
      </w:r>
      <w:r>
        <w:rPr>
          <w:rFonts w:hint="default" w:ascii="Times New Roman" w:hAnsi="Times New Roman" w:eastAsia="仿宋_GB2312" w:cs="Times New Roman"/>
          <w:kern w:val="0"/>
          <w:sz w:val="32"/>
          <w:szCs w:val="32"/>
        </w:rPr>
        <w:t>2019年度“三公”经费一般公共预算财政拨款支出预算为</w:t>
      </w:r>
      <w:r>
        <w:rPr>
          <w:rFonts w:hint="default" w:ascii="Times New Roman" w:hAnsi="Times New Roman" w:eastAsia="仿宋_GB2312" w:cs="Times New Roman"/>
          <w:kern w:val="0"/>
          <w:sz w:val="32"/>
          <w:szCs w:val="32"/>
          <w:lang w:val="en-US" w:eastAsia="zh-CN"/>
        </w:rPr>
        <w:t>91500.00</w:t>
      </w:r>
      <w:r>
        <w:rPr>
          <w:rFonts w:hint="default" w:ascii="Times New Roman" w:hAnsi="Times New Roman" w:eastAsia="仿宋_GB2312" w:cs="Times New Roman"/>
          <w:kern w:val="0"/>
          <w:sz w:val="32"/>
          <w:szCs w:val="32"/>
        </w:rPr>
        <w:t>元，支出决算为</w:t>
      </w:r>
      <w:r>
        <w:rPr>
          <w:rFonts w:hint="default" w:ascii="Times New Roman" w:hAnsi="Times New Roman" w:eastAsia="仿宋_GB2312" w:cs="Times New Roman"/>
          <w:kern w:val="0"/>
          <w:sz w:val="32"/>
          <w:szCs w:val="32"/>
          <w:lang w:val="en-US" w:eastAsia="zh-CN"/>
        </w:rPr>
        <w:t>50265.70</w:t>
      </w:r>
      <w:r>
        <w:rPr>
          <w:rFonts w:hint="default" w:ascii="Times New Roman" w:hAnsi="Times New Roman" w:eastAsia="仿宋_GB2312" w:cs="Times New Roman"/>
          <w:kern w:val="0"/>
          <w:sz w:val="32"/>
          <w:szCs w:val="32"/>
        </w:rPr>
        <w:t>元，完成预算的</w:t>
      </w:r>
      <w:r>
        <w:rPr>
          <w:rFonts w:hint="default" w:ascii="Times New Roman" w:hAnsi="Times New Roman" w:eastAsia="仿宋_GB2312" w:cs="Times New Roman"/>
          <w:kern w:val="0"/>
          <w:sz w:val="32"/>
          <w:szCs w:val="32"/>
          <w:lang w:val="en-US" w:eastAsia="zh-CN"/>
        </w:rPr>
        <w:t>45.06</w:t>
      </w:r>
      <w:r>
        <w:rPr>
          <w:rFonts w:hint="default" w:ascii="Times New Roman" w:hAnsi="Times New Roman" w:eastAsia="仿宋_GB2312" w:cs="Times New Roman"/>
          <w:kern w:val="0"/>
          <w:sz w:val="32"/>
          <w:szCs w:val="32"/>
        </w:rPr>
        <w:t>%，2019年度“三公”经费支出决算数小于预算数的主要原因：</w:t>
      </w:r>
      <w:r>
        <w:rPr>
          <w:rFonts w:hint="default" w:ascii="Times New Roman" w:hAnsi="Times New Roman" w:eastAsia="仿宋_GB2312" w:cs="Times New Roman"/>
          <w:kern w:val="0"/>
          <w:sz w:val="32"/>
          <w:szCs w:val="32"/>
          <w:lang w:eastAsia="zh-CN"/>
        </w:rPr>
        <w:t>公车运行费减少</w:t>
      </w:r>
      <w:r>
        <w:rPr>
          <w:rFonts w:hint="default" w:ascii="Times New Roman" w:hAnsi="Times New Roman" w:eastAsia="仿宋_GB2312" w:cs="Times New Roman"/>
          <w:kern w:val="0"/>
          <w:sz w:val="32"/>
          <w:szCs w:val="32"/>
        </w:rPr>
        <w:t>。</w:t>
      </w:r>
    </w:p>
    <w:p>
      <w:pPr>
        <w:pageBreakBefore w:val="0"/>
        <w:kinsoku/>
        <w:wordWrap/>
        <w:overflowPunct/>
        <w:topLinePunct w:val="0"/>
        <w:autoSpaceDE w:val="0"/>
        <w:autoSpaceDN w:val="0"/>
        <w:bidi w:val="0"/>
        <w:adjustRightInd w:val="0"/>
        <w:snapToGrid/>
        <w:spacing w:line="580" w:lineRule="exact"/>
        <w:ind w:left="0" w:leftChars="0" w:right="0" w:rightChars="0" w:firstLine="656" w:firstLineChars="205"/>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2019年度“三公”经费一般公共预算财政拨款支出决算数比2018年度减少</w:t>
      </w:r>
      <w:r>
        <w:rPr>
          <w:rFonts w:hint="default" w:ascii="Times New Roman" w:hAnsi="Times New Roman" w:eastAsia="仿宋_GB2312" w:cs="Times New Roman"/>
          <w:kern w:val="0"/>
          <w:sz w:val="32"/>
          <w:szCs w:val="32"/>
          <w:lang w:val="en-US" w:eastAsia="zh-CN"/>
        </w:rPr>
        <w:t>32649.20</w:t>
      </w:r>
      <w:r>
        <w:rPr>
          <w:rFonts w:hint="default" w:ascii="Times New Roman" w:hAnsi="Times New Roman" w:eastAsia="仿宋_GB2312" w:cs="Times New Roman"/>
          <w:kern w:val="0"/>
          <w:sz w:val="32"/>
          <w:szCs w:val="32"/>
        </w:rPr>
        <w:t>元，下降</w:t>
      </w:r>
      <w:r>
        <w:rPr>
          <w:rFonts w:hint="default" w:ascii="Times New Roman" w:hAnsi="Times New Roman" w:eastAsia="仿宋_GB2312" w:cs="Times New Roman"/>
          <w:kern w:val="0"/>
          <w:sz w:val="32"/>
          <w:szCs w:val="32"/>
          <w:lang w:val="en-US" w:eastAsia="zh-CN"/>
        </w:rPr>
        <w:t>39.40</w:t>
      </w:r>
      <w:r>
        <w:rPr>
          <w:rFonts w:hint="default" w:ascii="Times New Roman" w:hAnsi="Times New Roman" w:eastAsia="仿宋_GB2312" w:cs="Times New Roman"/>
          <w:kern w:val="0"/>
          <w:sz w:val="32"/>
          <w:szCs w:val="32"/>
        </w:rPr>
        <w:t>%，其中：因公出国（境）费支出决算减少</w:t>
      </w:r>
      <w:r>
        <w:rPr>
          <w:rFonts w:hint="default" w:ascii="Times New Roman" w:hAnsi="Times New Roman" w:eastAsia="仿宋_GB2312" w:cs="Times New Roman"/>
          <w:kern w:val="0"/>
          <w:sz w:val="32"/>
          <w:szCs w:val="32"/>
          <w:lang w:val="en-US" w:eastAsia="zh-CN"/>
        </w:rPr>
        <w:t>0.00</w:t>
      </w:r>
      <w:r>
        <w:rPr>
          <w:rFonts w:hint="default" w:ascii="Times New Roman" w:hAnsi="Times New Roman" w:eastAsia="仿宋_GB2312" w:cs="Times New Roman"/>
          <w:kern w:val="0"/>
          <w:sz w:val="32"/>
          <w:szCs w:val="32"/>
        </w:rPr>
        <w:t>元，下降</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%；公务用车购置及运行费支出决算减少</w:t>
      </w:r>
      <w:r>
        <w:rPr>
          <w:rFonts w:hint="default" w:ascii="Times New Roman" w:hAnsi="Times New Roman" w:eastAsia="仿宋_GB2312" w:cs="Times New Roman"/>
          <w:kern w:val="0"/>
          <w:sz w:val="32"/>
          <w:szCs w:val="32"/>
          <w:lang w:val="en-US" w:eastAsia="zh-CN"/>
        </w:rPr>
        <w:t>32512.20</w:t>
      </w:r>
      <w:r>
        <w:rPr>
          <w:rFonts w:hint="default" w:ascii="Times New Roman" w:hAnsi="Times New Roman" w:eastAsia="仿宋_GB2312" w:cs="Times New Roman"/>
          <w:kern w:val="0"/>
          <w:sz w:val="32"/>
          <w:szCs w:val="32"/>
        </w:rPr>
        <w:t>元，下降</w:t>
      </w:r>
      <w:r>
        <w:rPr>
          <w:rFonts w:hint="default" w:ascii="Times New Roman" w:hAnsi="Times New Roman" w:eastAsia="仿宋_GB2312" w:cs="Times New Roman"/>
          <w:kern w:val="0"/>
          <w:sz w:val="32"/>
          <w:szCs w:val="32"/>
          <w:lang w:val="en-US" w:eastAsia="zh-CN"/>
        </w:rPr>
        <w:t>47.87</w:t>
      </w:r>
      <w:r>
        <w:rPr>
          <w:rFonts w:hint="default" w:ascii="Times New Roman" w:hAnsi="Times New Roman" w:eastAsia="仿宋_GB2312" w:cs="Times New Roman"/>
          <w:kern w:val="0"/>
          <w:sz w:val="32"/>
          <w:szCs w:val="32"/>
        </w:rPr>
        <w:t>%；公务接待费支出决算增加</w:t>
      </w:r>
      <w:r>
        <w:rPr>
          <w:rFonts w:hint="default" w:ascii="Times New Roman" w:hAnsi="Times New Roman" w:eastAsia="仿宋_GB2312" w:cs="Times New Roman"/>
          <w:kern w:val="0"/>
          <w:sz w:val="32"/>
          <w:szCs w:val="32"/>
          <w:lang w:val="en-US" w:eastAsia="zh-CN"/>
        </w:rPr>
        <w:t>3886</w:t>
      </w:r>
      <w:r>
        <w:rPr>
          <w:rFonts w:hint="default" w:ascii="Times New Roman" w:hAnsi="Times New Roman" w:eastAsia="仿宋_GB2312" w:cs="Times New Roman"/>
          <w:kern w:val="0"/>
          <w:sz w:val="32"/>
          <w:szCs w:val="32"/>
        </w:rPr>
        <w:t>元，增长</w:t>
      </w:r>
      <w:r>
        <w:rPr>
          <w:rFonts w:hint="default" w:ascii="Times New Roman" w:hAnsi="Times New Roman" w:eastAsia="仿宋_GB2312" w:cs="Times New Roman"/>
          <w:kern w:val="0"/>
          <w:sz w:val="32"/>
          <w:szCs w:val="32"/>
          <w:lang w:val="en-US" w:eastAsia="zh-CN"/>
        </w:rPr>
        <w:t>196.26</w:t>
      </w:r>
      <w:r>
        <w:rPr>
          <w:rFonts w:hint="default" w:ascii="Times New Roman" w:hAnsi="Times New Roman" w:eastAsia="仿宋_GB2312" w:cs="Times New Roman"/>
          <w:kern w:val="0"/>
          <w:sz w:val="32"/>
          <w:szCs w:val="32"/>
        </w:rPr>
        <w:t>%；公务用车购置及运行费支出减少的主要原因是</w:t>
      </w:r>
      <w:r>
        <w:rPr>
          <w:rFonts w:hint="default" w:ascii="Times New Roman" w:hAnsi="Times New Roman" w:eastAsia="仿宋_GB2312" w:cs="Times New Roman"/>
          <w:kern w:val="0"/>
          <w:sz w:val="32"/>
          <w:szCs w:val="32"/>
          <w:lang w:eastAsia="zh-CN"/>
        </w:rPr>
        <w:t>公务用车使用量减少</w:t>
      </w:r>
      <w:r>
        <w:rPr>
          <w:rFonts w:hint="default" w:ascii="Times New Roman" w:hAnsi="Times New Roman" w:eastAsia="仿宋_GB2312" w:cs="Times New Roman"/>
          <w:kern w:val="0"/>
          <w:sz w:val="32"/>
          <w:szCs w:val="32"/>
        </w:rPr>
        <w:t>；公务接待费支出增加的主要原因是</w:t>
      </w:r>
      <w:r>
        <w:rPr>
          <w:rFonts w:hint="default" w:ascii="Times New Roman" w:hAnsi="Times New Roman" w:eastAsia="仿宋_GB2312" w:cs="Times New Roman"/>
          <w:kern w:val="0"/>
          <w:sz w:val="32"/>
          <w:szCs w:val="32"/>
          <w:lang w:eastAsia="zh-CN"/>
        </w:rPr>
        <w:t>接待区厅领导视察检查增加</w:t>
      </w:r>
      <w:r>
        <w:rPr>
          <w:rFonts w:hint="default" w:ascii="Times New Roman" w:hAnsi="Times New Roman" w:eastAsia="仿宋_GB2312" w:cs="Times New Roman"/>
          <w:kern w:val="0"/>
          <w:sz w:val="32"/>
          <w:szCs w:val="32"/>
        </w:rPr>
        <w:t>。</w:t>
      </w:r>
    </w:p>
    <w:p>
      <w:pPr>
        <w:pStyle w:val="9"/>
        <w:pageBreakBefore w:val="0"/>
        <w:kinsoku/>
        <w:wordWrap/>
        <w:overflowPunct/>
        <w:topLinePunct w:val="0"/>
        <w:bidi w:val="0"/>
        <w:adjustRightInd w:val="0"/>
        <w:snapToGrid/>
        <w:spacing w:line="580" w:lineRule="exact"/>
        <w:ind w:left="0" w:leftChars="0" w:right="0" w:rightChars="0"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sz w:val="32"/>
          <w:szCs w:val="32"/>
        </w:rPr>
        <w:t>（二）“三公”经费一般公共预算财政拨款支出决算具体情况说明。</w:t>
      </w:r>
      <w:r>
        <w:rPr>
          <w:rFonts w:hint="default" w:ascii="Times New Roman" w:hAnsi="Times New Roman" w:eastAsia="仿宋_GB2312" w:cs="Times New Roman"/>
          <w:color w:val="auto"/>
          <w:sz w:val="32"/>
          <w:szCs w:val="32"/>
        </w:rPr>
        <w:t>2019年度“三公”经费一般公共预算财政拨款支出决算中，因公出国（境）费支出决算</w:t>
      </w:r>
      <w:r>
        <w:rPr>
          <w:rFonts w:hint="default" w:ascii="Times New Roman" w:hAnsi="Times New Roman" w:eastAsia="仿宋_GB2312" w:cs="Times New Roman"/>
          <w:color w:val="auto"/>
          <w:sz w:val="32"/>
          <w:szCs w:val="32"/>
          <w:lang w:val="en-US" w:eastAsia="zh-CN"/>
        </w:rPr>
        <w:t>0.00</w:t>
      </w:r>
      <w:r>
        <w:rPr>
          <w:rFonts w:hint="default" w:ascii="Times New Roman" w:hAnsi="Times New Roman" w:eastAsia="仿宋_GB2312" w:cs="Times New Roman"/>
          <w:color w:val="auto"/>
          <w:sz w:val="32"/>
          <w:szCs w:val="32"/>
        </w:rPr>
        <w:t>元，占</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%；公务用车购置及运行费支出决</w:t>
      </w:r>
      <w:r>
        <w:rPr>
          <w:rFonts w:hint="default" w:ascii="Times New Roman" w:hAnsi="Times New Roman" w:eastAsia="仿宋_GB2312" w:cs="Times New Roman"/>
          <w:color w:val="auto"/>
          <w:sz w:val="32"/>
          <w:szCs w:val="32"/>
          <w:lang w:val="en-US" w:eastAsia="zh-CN"/>
        </w:rPr>
        <w:t>35399.70</w:t>
      </w:r>
      <w:r>
        <w:rPr>
          <w:rFonts w:hint="default" w:ascii="Times New Roman" w:hAnsi="Times New Roman" w:eastAsia="仿宋_GB2312" w:cs="Times New Roman"/>
          <w:color w:val="auto"/>
          <w:sz w:val="32"/>
          <w:szCs w:val="32"/>
        </w:rPr>
        <w:t>元，占</w:t>
      </w:r>
      <w:r>
        <w:rPr>
          <w:rFonts w:hint="default" w:ascii="Times New Roman" w:hAnsi="Times New Roman" w:eastAsia="仿宋_GB2312" w:cs="Times New Roman"/>
          <w:color w:val="auto"/>
          <w:sz w:val="32"/>
          <w:szCs w:val="32"/>
          <w:lang w:val="en-US" w:eastAsia="zh-CN"/>
        </w:rPr>
        <w:t>29.57</w:t>
      </w:r>
      <w:r>
        <w:rPr>
          <w:rFonts w:hint="default" w:ascii="Times New Roman" w:hAnsi="Times New Roman" w:eastAsia="仿宋_GB2312" w:cs="Times New Roman"/>
          <w:color w:val="auto"/>
          <w:sz w:val="32"/>
          <w:szCs w:val="32"/>
        </w:rPr>
        <w:t>%；公务接待费支出决算</w:t>
      </w:r>
      <w:r>
        <w:rPr>
          <w:rFonts w:hint="default" w:ascii="Times New Roman" w:hAnsi="Times New Roman" w:eastAsia="仿宋_GB2312" w:cs="Times New Roman"/>
          <w:color w:val="auto"/>
          <w:sz w:val="32"/>
          <w:szCs w:val="32"/>
          <w:lang w:val="en-US" w:eastAsia="zh-CN"/>
        </w:rPr>
        <w:t>5866.00</w:t>
      </w:r>
      <w:r>
        <w:rPr>
          <w:rFonts w:hint="default" w:ascii="Times New Roman" w:hAnsi="Times New Roman" w:eastAsia="仿宋_GB2312" w:cs="Times New Roman"/>
          <w:color w:val="auto"/>
          <w:sz w:val="32"/>
          <w:szCs w:val="32"/>
        </w:rPr>
        <w:t>元，占</w:t>
      </w:r>
      <w:r>
        <w:rPr>
          <w:rFonts w:hint="default" w:ascii="Times New Roman" w:hAnsi="Times New Roman" w:eastAsia="仿宋_GB2312" w:cs="Times New Roman"/>
          <w:color w:val="auto"/>
          <w:sz w:val="32"/>
          <w:szCs w:val="32"/>
          <w:lang w:val="en-US" w:eastAsia="zh-CN"/>
        </w:rPr>
        <w:t>11.67</w:t>
      </w:r>
      <w:r>
        <w:rPr>
          <w:rFonts w:hint="default" w:ascii="Times New Roman" w:hAnsi="Times New Roman" w:eastAsia="仿宋_GB2312" w:cs="Times New Roman"/>
          <w:color w:val="auto"/>
          <w:sz w:val="32"/>
          <w:szCs w:val="32"/>
        </w:rPr>
        <w:t>%。具体情况如下：</w:t>
      </w:r>
    </w:p>
    <w:p>
      <w:pPr>
        <w:pStyle w:val="9"/>
        <w:pageBreakBefore w:val="0"/>
        <w:kinsoku/>
        <w:wordWrap/>
        <w:overflowPunct/>
        <w:topLinePunct w:val="0"/>
        <w:bidi w:val="0"/>
        <w:adjustRightInd w:val="0"/>
        <w:snapToGrid/>
        <w:spacing w:line="580" w:lineRule="exact"/>
        <w:ind w:left="0" w:leftChars="0" w:right="0" w:rightChars="0" w:firstLine="630" w:firstLineChars="196"/>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1.因公出国（境）费</w:t>
      </w:r>
      <w:r>
        <w:rPr>
          <w:rFonts w:hint="default" w:ascii="Times New Roman" w:hAnsi="Times New Roman" w:eastAsia="仿宋_GB2312" w:cs="Times New Roman"/>
          <w:bCs/>
          <w:color w:val="auto"/>
          <w:sz w:val="32"/>
          <w:szCs w:val="32"/>
        </w:rPr>
        <w:t>预算为</w:t>
      </w:r>
      <w:r>
        <w:rPr>
          <w:rFonts w:hint="default" w:ascii="Times New Roman" w:hAnsi="Times New Roman" w:eastAsia="仿宋_GB2312" w:cs="Times New Roman"/>
          <w:bCs/>
          <w:color w:val="auto"/>
          <w:sz w:val="32"/>
          <w:szCs w:val="32"/>
          <w:lang w:val="en-US" w:eastAsia="zh-CN"/>
        </w:rPr>
        <w:t>0.00</w:t>
      </w:r>
      <w:r>
        <w:rPr>
          <w:rFonts w:hint="default" w:ascii="Times New Roman" w:hAnsi="Times New Roman" w:eastAsia="仿宋_GB2312" w:cs="Times New Roman"/>
          <w:bCs/>
          <w:color w:val="auto"/>
          <w:sz w:val="32"/>
          <w:szCs w:val="32"/>
        </w:rPr>
        <w:t>元，</w:t>
      </w:r>
      <w:r>
        <w:rPr>
          <w:rFonts w:hint="default" w:ascii="Times New Roman" w:hAnsi="Times New Roman" w:eastAsia="仿宋_GB2312" w:cs="Times New Roman"/>
          <w:sz w:val="32"/>
          <w:szCs w:val="32"/>
        </w:rPr>
        <w:t>支出决算为</w:t>
      </w:r>
      <w:r>
        <w:rPr>
          <w:rFonts w:hint="default" w:ascii="Times New Roman" w:hAnsi="Times New Roman" w:eastAsia="仿宋_GB2312" w:cs="Times New Roman"/>
          <w:sz w:val="32"/>
          <w:szCs w:val="32"/>
          <w:lang w:val="en-US" w:eastAsia="zh-CN"/>
        </w:rPr>
        <w:t>0.00</w:t>
      </w:r>
      <w:r>
        <w:rPr>
          <w:rFonts w:hint="default" w:ascii="Times New Roman" w:hAnsi="Times New Roman" w:eastAsia="仿宋_GB2312" w:cs="Times New Roman"/>
          <w:sz w:val="32"/>
          <w:szCs w:val="32"/>
        </w:rPr>
        <w:t>元，完成预算的</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sz w:val="32"/>
          <w:szCs w:val="32"/>
        </w:rPr>
        <w:t>2019年度因公出国（境）团组数</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个，因公出国（境）人次数</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 xml:space="preserve">人次。 </w:t>
      </w:r>
    </w:p>
    <w:p>
      <w:pPr>
        <w:pageBreakBefore w:val="0"/>
        <w:kinsoku/>
        <w:wordWrap/>
        <w:overflowPunct/>
        <w:topLinePunct w:val="0"/>
        <w:autoSpaceDE w:val="0"/>
        <w:autoSpaceDN w:val="0"/>
        <w:bidi w:val="0"/>
        <w:adjustRightInd w:val="0"/>
        <w:snapToGrid/>
        <w:spacing w:line="580" w:lineRule="exact"/>
        <w:ind w:left="0" w:leftChars="0" w:right="0" w:rightChars="0" w:firstLine="630" w:firstLineChars="196"/>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2.公务用车购置及运行维护费</w:t>
      </w:r>
      <w:r>
        <w:rPr>
          <w:rFonts w:hint="default" w:ascii="Times New Roman" w:hAnsi="Times New Roman" w:eastAsia="仿宋_GB2312" w:cs="Times New Roman"/>
          <w:kern w:val="0"/>
          <w:sz w:val="32"/>
          <w:szCs w:val="32"/>
        </w:rPr>
        <w:t>预算为</w:t>
      </w:r>
      <w:r>
        <w:rPr>
          <w:rFonts w:hint="default" w:ascii="Times New Roman" w:hAnsi="Times New Roman" w:eastAsia="仿宋_GB2312" w:cs="Times New Roman"/>
          <w:kern w:val="0"/>
          <w:sz w:val="32"/>
          <w:szCs w:val="32"/>
          <w:lang w:val="en-US" w:eastAsia="zh-CN"/>
        </w:rPr>
        <w:t>61500</w:t>
      </w:r>
      <w:r>
        <w:rPr>
          <w:rFonts w:hint="default" w:ascii="Times New Roman" w:hAnsi="Times New Roman" w:eastAsia="仿宋_GB2312" w:cs="Times New Roman"/>
          <w:kern w:val="0"/>
          <w:sz w:val="32"/>
          <w:szCs w:val="32"/>
        </w:rPr>
        <w:t>元，支出决算为</w:t>
      </w:r>
      <w:r>
        <w:rPr>
          <w:rFonts w:hint="default" w:ascii="Times New Roman" w:hAnsi="Times New Roman" w:eastAsia="仿宋_GB2312" w:cs="Times New Roman"/>
          <w:kern w:val="0"/>
          <w:sz w:val="32"/>
          <w:szCs w:val="32"/>
          <w:lang w:val="en-US" w:eastAsia="zh-CN"/>
        </w:rPr>
        <w:t>35399.70</w:t>
      </w:r>
      <w:r>
        <w:rPr>
          <w:rFonts w:hint="default" w:ascii="Times New Roman" w:hAnsi="Times New Roman" w:eastAsia="仿宋_GB2312" w:cs="Times New Roman"/>
          <w:kern w:val="0"/>
          <w:sz w:val="32"/>
          <w:szCs w:val="32"/>
        </w:rPr>
        <w:t>元，完成预算的</w:t>
      </w:r>
      <w:r>
        <w:rPr>
          <w:rFonts w:hint="default" w:ascii="Times New Roman" w:hAnsi="Times New Roman" w:eastAsia="仿宋_GB2312" w:cs="Times New Roman"/>
          <w:kern w:val="0"/>
          <w:sz w:val="32"/>
          <w:szCs w:val="32"/>
          <w:lang w:val="en-US" w:eastAsia="zh-CN"/>
        </w:rPr>
        <w:t>42.44</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b/>
          <w:kern w:val="0"/>
          <w:sz w:val="32"/>
          <w:szCs w:val="32"/>
        </w:rPr>
        <w:t>。</w:t>
      </w:r>
      <w:r>
        <w:rPr>
          <w:rFonts w:hint="default" w:ascii="Times New Roman" w:hAnsi="Times New Roman" w:eastAsia="仿宋_GB2312" w:cs="Times New Roman"/>
          <w:kern w:val="0"/>
          <w:sz w:val="32"/>
          <w:szCs w:val="32"/>
        </w:rPr>
        <w:t>其中：公务用车购置费支出为</w:t>
      </w:r>
      <w:r>
        <w:rPr>
          <w:rFonts w:hint="default" w:ascii="Times New Roman" w:hAnsi="Times New Roman" w:eastAsia="仿宋_GB2312" w:cs="Times New Roman"/>
          <w:kern w:val="0"/>
          <w:sz w:val="32"/>
          <w:szCs w:val="32"/>
          <w:lang w:val="en-US" w:eastAsia="zh-CN"/>
        </w:rPr>
        <w:t>0.00</w:t>
      </w:r>
      <w:r>
        <w:rPr>
          <w:rFonts w:hint="default" w:ascii="Times New Roman" w:hAnsi="Times New Roman" w:eastAsia="仿宋_GB2312" w:cs="Times New Roman"/>
          <w:kern w:val="0"/>
          <w:sz w:val="32"/>
          <w:szCs w:val="32"/>
        </w:rPr>
        <w:t>元，公务用车运行维护费支出</w:t>
      </w:r>
      <w:r>
        <w:rPr>
          <w:rFonts w:hint="default" w:ascii="Times New Roman" w:hAnsi="Times New Roman" w:eastAsia="仿宋_GB2312" w:cs="Times New Roman"/>
          <w:kern w:val="0"/>
          <w:sz w:val="32"/>
          <w:szCs w:val="32"/>
          <w:lang w:val="en-US" w:eastAsia="zh-CN"/>
        </w:rPr>
        <w:t>35399.70</w:t>
      </w:r>
      <w:r>
        <w:rPr>
          <w:rFonts w:hint="default" w:ascii="Times New Roman" w:hAnsi="Times New Roman" w:eastAsia="仿宋_GB2312" w:cs="Times New Roman"/>
          <w:kern w:val="0"/>
          <w:sz w:val="32"/>
          <w:szCs w:val="32"/>
        </w:rPr>
        <w:t>元，主要用于</w:t>
      </w:r>
      <w:r>
        <w:rPr>
          <w:rFonts w:hint="default" w:ascii="Times New Roman" w:hAnsi="Times New Roman" w:eastAsia="仿宋_GB2312" w:cs="Times New Roman"/>
          <w:kern w:val="0"/>
          <w:sz w:val="32"/>
          <w:szCs w:val="32"/>
          <w:lang w:eastAsia="zh-CN"/>
        </w:rPr>
        <w:t>燃油费、通行费</w:t>
      </w:r>
      <w:r>
        <w:rPr>
          <w:rFonts w:hint="default" w:ascii="Times New Roman" w:hAnsi="Times New Roman" w:eastAsia="仿宋_GB2312" w:cs="Times New Roman"/>
          <w:kern w:val="0"/>
          <w:sz w:val="32"/>
          <w:szCs w:val="32"/>
        </w:rPr>
        <w:t>等。2019年度一般公共预算财政拨款开支的公务用车购置数</w:t>
      </w: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辆，公务用车保有量为</w:t>
      </w: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 xml:space="preserve">辆。 </w:t>
      </w:r>
    </w:p>
    <w:p>
      <w:pPr>
        <w:pageBreakBefore w:val="0"/>
        <w:kinsoku/>
        <w:wordWrap/>
        <w:overflowPunct/>
        <w:topLinePunct w:val="0"/>
        <w:autoSpaceDE w:val="0"/>
        <w:autoSpaceDN w:val="0"/>
        <w:bidi w:val="0"/>
        <w:adjustRightInd w:val="0"/>
        <w:snapToGrid/>
        <w:spacing w:line="580" w:lineRule="exact"/>
        <w:ind w:left="0" w:leftChars="0" w:right="0" w:rightChars="0" w:firstLine="630" w:firstLineChars="196"/>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3.公务接待费</w:t>
      </w:r>
      <w:r>
        <w:rPr>
          <w:rFonts w:hint="default" w:ascii="Times New Roman" w:hAnsi="Times New Roman" w:eastAsia="仿宋_GB2312" w:cs="Times New Roman"/>
          <w:bCs/>
          <w:kern w:val="0"/>
          <w:sz w:val="32"/>
          <w:szCs w:val="32"/>
        </w:rPr>
        <w:t>预算为</w:t>
      </w:r>
      <w:r>
        <w:rPr>
          <w:rFonts w:hint="default" w:ascii="Times New Roman" w:hAnsi="Times New Roman" w:eastAsia="仿宋_GB2312" w:cs="Times New Roman"/>
          <w:bCs/>
          <w:kern w:val="0"/>
          <w:sz w:val="32"/>
          <w:szCs w:val="32"/>
          <w:lang w:val="en-US" w:eastAsia="zh-CN"/>
        </w:rPr>
        <w:t>0.00</w:t>
      </w:r>
      <w:r>
        <w:rPr>
          <w:rFonts w:hint="default" w:ascii="Times New Roman" w:hAnsi="Times New Roman" w:eastAsia="仿宋_GB2312" w:cs="Times New Roman"/>
          <w:bCs/>
          <w:kern w:val="0"/>
          <w:sz w:val="32"/>
          <w:szCs w:val="32"/>
        </w:rPr>
        <w:t>元，</w:t>
      </w:r>
      <w:r>
        <w:rPr>
          <w:rFonts w:hint="default" w:ascii="Times New Roman" w:hAnsi="Times New Roman" w:eastAsia="仿宋_GB2312" w:cs="Times New Roman"/>
          <w:kern w:val="0"/>
          <w:sz w:val="32"/>
          <w:szCs w:val="32"/>
        </w:rPr>
        <w:t>支出决算为</w:t>
      </w:r>
      <w:r>
        <w:rPr>
          <w:rFonts w:hint="default" w:ascii="Times New Roman" w:hAnsi="Times New Roman" w:eastAsia="仿宋_GB2312" w:cs="Times New Roman"/>
          <w:kern w:val="0"/>
          <w:sz w:val="32"/>
          <w:szCs w:val="32"/>
          <w:lang w:val="en-US" w:eastAsia="zh-CN"/>
        </w:rPr>
        <w:t>5866.00</w:t>
      </w:r>
      <w:r>
        <w:rPr>
          <w:rFonts w:hint="default" w:ascii="Times New Roman" w:hAnsi="Times New Roman" w:eastAsia="仿宋_GB2312" w:cs="Times New Roman"/>
          <w:kern w:val="0"/>
          <w:sz w:val="32"/>
          <w:szCs w:val="32"/>
        </w:rPr>
        <w:t>元，完成预算的</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%。其中： 国内接待费支出</w:t>
      </w:r>
      <w:r>
        <w:rPr>
          <w:rFonts w:hint="default" w:ascii="Times New Roman" w:hAnsi="Times New Roman" w:eastAsia="仿宋_GB2312" w:cs="Times New Roman"/>
          <w:kern w:val="0"/>
          <w:sz w:val="32"/>
          <w:szCs w:val="32"/>
          <w:lang w:val="en-US" w:eastAsia="zh-CN"/>
        </w:rPr>
        <w:t>5866.00</w:t>
      </w:r>
      <w:r>
        <w:rPr>
          <w:rFonts w:hint="default" w:ascii="Times New Roman" w:hAnsi="Times New Roman" w:eastAsia="仿宋_GB2312" w:cs="Times New Roman"/>
          <w:kern w:val="0"/>
          <w:sz w:val="32"/>
          <w:szCs w:val="32"/>
        </w:rPr>
        <w:t>元，主要用于</w:t>
      </w:r>
      <w:r>
        <w:rPr>
          <w:rFonts w:hint="default" w:ascii="Times New Roman" w:hAnsi="Times New Roman" w:eastAsia="仿宋_GB2312" w:cs="Times New Roman"/>
          <w:kern w:val="0"/>
          <w:sz w:val="32"/>
          <w:szCs w:val="32"/>
          <w:lang w:eastAsia="zh-CN"/>
        </w:rPr>
        <w:t>接待区厅领导视察检查</w:t>
      </w:r>
      <w:r>
        <w:rPr>
          <w:rFonts w:hint="default" w:ascii="Times New Roman" w:hAnsi="Times New Roman" w:eastAsia="仿宋_GB2312" w:cs="Times New Roman"/>
          <w:kern w:val="0"/>
          <w:sz w:val="32"/>
          <w:szCs w:val="32"/>
        </w:rPr>
        <w:t>。国（境）外接待费支出</w:t>
      </w:r>
      <w:r>
        <w:rPr>
          <w:rFonts w:hint="default" w:ascii="Times New Roman" w:hAnsi="Times New Roman" w:eastAsia="仿宋_GB2312" w:cs="Times New Roman"/>
          <w:kern w:val="0"/>
          <w:sz w:val="32"/>
          <w:szCs w:val="32"/>
          <w:lang w:val="en-US" w:eastAsia="zh-CN"/>
        </w:rPr>
        <w:t>0.00</w:t>
      </w:r>
      <w:r>
        <w:rPr>
          <w:rFonts w:hint="default" w:ascii="Times New Roman" w:hAnsi="Times New Roman" w:eastAsia="仿宋_GB2312" w:cs="Times New Roman"/>
          <w:kern w:val="0"/>
          <w:sz w:val="32"/>
          <w:szCs w:val="32"/>
        </w:rPr>
        <w:t>元。2019年度国内公务接待批次</w:t>
      </w:r>
      <w:r>
        <w:rPr>
          <w:rFonts w:hint="default"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rPr>
        <w:t>个，国内公务接待人次</w:t>
      </w:r>
      <w:r>
        <w:rPr>
          <w:rFonts w:hint="default" w:ascii="Times New Roman" w:hAnsi="Times New Roman" w:eastAsia="仿宋_GB2312" w:cs="Times New Roman"/>
          <w:kern w:val="0"/>
          <w:sz w:val="32"/>
          <w:szCs w:val="32"/>
          <w:lang w:val="en-US" w:eastAsia="zh-CN"/>
        </w:rPr>
        <w:t>50</w:t>
      </w:r>
      <w:r>
        <w:rPr>
          <w:rFonts w:hint="default" w:ascii="Times New Roman" w:hAnsi="Times New Roman" w:eastAsia="仿宋_GB2312" w:cs="Times New Roman"/>
          <w:kern w:val="0"/>
          <w:sz w:val="32"/>
          <w:szCs w:val="32"/>
        </w:rPr>
        <w:t>人，国（境）外公务接待批次</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个，国（境）外公务接待人次</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人。</w:t>
      </w:r>
    </w:p>
    <w:p>
      <w:pPr>
        <w:pageBreakBefore w:val="0"/>
        <w:kinsoku/>
        <w:wordWrap/>
        <w:overflowPunct/>
        <w:topLinePunct w:val="0"/>
        <w:bidi w:val="0"/>
        <w:adjustRightInd w:val="0"/>
        <w:snapToGrid/>
        <w:spacing w:line="580" w:lineRule="exact"/>
        <w:ind w:left="0" w:leftChars="0" w:right="0" w:rightChars="0"/>
        <w:textAlignment w:val="auto"/>
        <w:outlineLvl w:val="1"/>
        <w:rPr>
          <w:rFonts w:hint="default" w:ascii="Times New Roman" w:hAnsi="Times New Roman" w:eastAsia="楷体_GB2312" w:cs="Times New Roman"/>
          <w:b/>
          <w:bCs/>
          <w:kern w:val="0"/>
          <w:sz w:val="32"/>
          <w:szCs w:val="32"/>
        </w:rPr>
      </w:pPr>
      <w:r>
        <w:rPr>
          <w:rFonts w:hint="default" w:ascii="Times New Roman" w:hAnsi="Times New Roman" w:eastAsia="楷体_GB2312" w:cs="Times New Roman"/>
          <w:b/>
          <w:bCs/>
          <w:kern w:val="0"/>
          <w:sz w:val="32"/>
          <w:szCs w:val="32"/>
        </w:rPr>
        <w:t xml:space="preserve">    八、政府性基金预算财政拨款收入支出决算情况说明</w:t>
      </w:r>
    </w:p>
    <w:p>
      <w:pPr>
        <w:pStyle w:val="9"/>
        <w:pageBreakBefore w:val="0"/>
        <w:kinsoku/>
        <w:wordWrap/>
        <w:overflowPunct/>
        <w:topLinePunct w:val="0"/>
        <w:bidi w:val="0"/>
        <w:adjustRightInd w:val="0"/>
        <w:snapToGrid/>
        <w:spacing w:line="580" w:lineRule="exact"/>
        <w:ind w:left="0" w:leftChars="0"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2019年度政府性基金预算财政拨款本年收入</w:t>
      </w:r>
      <w:r>
        <w:rPr>
          <w:rFonts w:hint="default" w:ascii="Times New Roman" w:hAnsi="Times New Roman" w:eastAsia="仿宋_GB2312" w:cs="Times New Roman"/>
          <w:color w:val="auto"/>
          <w:sz w:val="32"/>
          <w:szCs w:val="32"/>
          <w:lang w:val="en-US" w:eastAsia="zh-CN"/>
        </w:rPr>
        <w:t>0.00</w:t>
      </w:r>
      <w:r>
        <w:rPr>
          <w:rFonts w:hint="default" w:ascii="Times New Roman" w:hAnsi="Times New Roman" w:eastAsia="仿宋_GB2312" w:cs="Times New Roman"/>
          <w:color w:val="auto"/>
          <w:sz w:val="32"/>
          <w:szCs w:val="32"/>
        </w:rPr>
        <w:t>元，本年支出</w:t>
      </w:r>
      <w:r>
        <w:rPr>
          <w:rFonts w:hint="default" w:ascii="Times New Roman" w:hAnsi="Times New Roman" w:eastAsia="仿宋_GB2312" w:cs="Times New Roman"/>
          <w:color w:val="auto"/>
          <w:sz w:val="32"/>
          <w:szCs w:val="32"/>
          <w:lang w:val="en-US" w:eastAsia="zh-CN"/>
        </w:rPr>
        <w:t>0.00</w:t>
      </w:r>
      <w:r>
        <w:rPr>
          <w:rFonts w:hint="default" w:ascii="Times New Roman" w:hAnsi="Times New Roman" w:eastAsia="仿宋_GB2312" w:cs="Times New Roman"/>
          <w:color w:val="auto"/>
          <w:sz w:val="32"/>
          <w:szCs w:val="32"/>
        </w:rPr>
        <w:t>元，年末结转和结余</w:t>
      </w:r>
      <w:r>
        <w:rPr>
          <w:rFonts w:hint="default" w:ascii="Times New Roman" w:hAnsi="Times New Roman" w:eastAsia="仿宋_GB2312" w:cs="Times New Roman"/>
          <w:color w:val="auto"/>
          <w:sz w:val="32"/>
          <w:szCs w:val="32"/>
          <w:lang w:val="en-US" w:eastAsia="zh-CN"/>
        </w:rPr>
        <w:t>0.00</w:t>
      </w:r>
      <w:r>
        <w:rPr>
          <w:rFonts w:hint="default" w:ascii="Times New Roman" w:hAnsi="Times New Roman" w:eastAsia="仿宋_GB2312" w:cs="Times New Roman"/>
          <w:color w:val="auto"/>
          <w:sz w:val="32"/>
          <w:szCs w:val="32"/>
        </w:rPr>
        <w:t>元。较2018年度决算数增加</w:t>
      </w:r>
      <w:r>
        <w:rPr>
          <w:rFonts w:hint="default" w:ascii="Times New Roman" w:hAnsi="Times New Roman" w:eastAsia="仿宋_GB2312" w:cs="Times New Roman"/>
          <w:color w:val="auto"/>
          <w:sz w:val="32"/>
          <w:szCs w:val="32"/>
          <w:lang w:val="en-US" w:eastAsia="zh-CN"/>
        </w:rPr>
        <w:t>0.00</w:t>
      </w:r>
      <w:r>
        <w:rPr>
          <w:rFonts w:hint="default" w:ascii="Times New Roman" w:hAnsi="Times New Roman" w:eastAsia="仿宋_GB2312" w:cs="Times New Roman"/>
          <w:color w:val="auto"/>
          <w:sz w:val="32"/>
          <w:szCs w:val="32"/>
        </w:rPr>
        <w:t>元，增长</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w:t>
      </w:r>
    </w:p>
    <w:p>
      <w:pPr>
        <w:pStyle w:val="2"/>
        <w:pageBreakBefore w:val="0"/>
        <w:kinsoku/>
        <w:wordWrap/>
        <w:overflowPunct/>
        <w:topLinePunct w:val="0"/>
        <w:bidi w:val="0"/>
        <w:adjustRightInd w:val="0"/>
        <w:snapToGrid/>
        <w:spacing w:line="580" w:lineRule="exact"/>
        <w:ind w:left="0" w:leftChars="0" w:right="0" w:rightChars="0"/>
        <w:textAlignment w:val="auto"/>
        <w:rPr>
          <w:rFonts w:hint="default" w:ascii="Times New Roman" w:hAnsi="Times New Roman" w:cs="Times New Roman"/>
        </w:rPr>
      </w:pPr>
      <w:r>
        <w:rPr>
          <w:rFonts w:hint="default" w:ascii="Times New Roman" w:hAnsi="Times New Roman" w:cs="Times New Roman"/>
        </w:rPr>
        <w:t xml:space="preserve">    九、其他重要事项的情况说明</w:t>
      </w:r>
    </w:p>
    <w:p>
      <w:pPr>
        <w:pageBreakBefore w:val="0"/>
        <w:kinsoku/>
        <w:wordWrap/>
        <w:overflowPunct/>
        <w:topLinePunct w:val="0"/>
        <w:bidi w:val="0"/>
        <w:adjustRightInd w:val="0"/>
        <w:snapToGrid/>
        <w:spacing w:line="580" w:lineRule="exact"/>
        <w:ind w:left="0" w:leftChars="0" w:right="0" w:rightChars="0" w:firstLine="643" w:firstLineChars="200"/>
        <w:textAlignment w:val="auto"/>
        <w:outlineLvl w:val="1"/>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（一）机关运行经费支出情况说明（备注：此数据与部门决算中行政单位和参照公务员法管理事业单位一般公共预算财政拨款基本支出中公用经费之和保持一致）</w:t>
      </w:r>
    </w:p>
    <w:p>
      <w:pPr>
        <w:pageBreakBefore w:val="0"/>
        <w:kinsoku/>
        <w:wordWrap/>
        <w:overflowPunct/>
        <w:topLinePunct w:val="0"/>
        <w:bidi w:val="0"/>
        <w:adjustRightInd w:val="0"/>
        <w:snapToGrid/>
        <w:spacing w:line="580" w:lineRule="exact"/>
        <w:ind w:left="0" w:leftChars="0" w:right="0" w:rightChars="0" w:firstLine="640" w:firstLineChars="200"/>
        <w:textAlignment w:val="auto"/>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2019年度本部门机关运行经费支出</w:t>
      </w:r>
      <w:r>
        <w:rPr>
          <w:rFonts w:hint="default" w:ascii="Times New Roman" w:hAnsi="Times New Roman" w:eastAsia="仿宋_GB2312" w:cs="Times New Roman"/>
          <w:kern w:val="0"/>
          <w:sz w:val="32"/>
          <w:szCs w:val="32"/>
          <w:lang w:val="en-US" w:eastAsia="zh-CN"/>
        </w:rPr>
        <w:t>413730</w:t>
      </w:r>
      <w:r>
        <w:rPr>
          <w:rFonts w:hint="default" w:ascii="Times New Roman" w:hAnsi="Times New Roman" w:eastAsia="仿宋_GB2312" w:cs="Times New Roman"/>
          <w:kern w:val="0"/>
          <w:sz w:val="32"/>
          <w:szCs w:val="32"/>
        </w:rPr>
        <w:t>元</w:t>
      </w:r>
      <w:r>
        <w:rPr>
          <w:rFonts w:hint="default" w:ascii="Times New Roman" w:hAnsi="Times New Roman" w:eastAsia="仿宋_GB2312" w:cs="Times New Roman"/>
          <w:color w:val="000000"/>
          <w:sz w:val="30"/>
        </w:rPr>
        <w:t>，</w:t>
      </w:r>
      <w:r>
        <w:rPr>
          <w:rFonts w:hint="default" w:ascii="Times New Roman" w:hAnsi="Times New Roman" w:eastAsia="仿宋_GB2312" w:cs="Times New Roman"/>
          <w:kern w:val="0"/>
          <w:sz w:val="32"/>
          <w:szCs w:val="32"/>
        </w:rPr>
        <w:t>比2018年度增加</w:t>
      </w:r>
      <w:r>
        <w:rPr>
          <w:rFonts w:hint="default" w:ascii="Times New Roman" w:hAnsi="Times New Roman" w:eastAsia="仿宋_GB2312" w:cs="Times New Roman"/>
          <w:kern w:val="0"/>
          <w:sz w:val="32"/>
          <w:szCs w:val="32"/>
          <w:lang w:val="en-US" w:eastAsia="zh-CN"/>
        </w:rPr>
        <w:t>196050.00</w:t>
      </w:r>
      <w:r>
        <w:rPr>
          <w:rFonts w:hint="default" w:ascii="Times New Roman" w:hAnsi="Times New Roman" w:eastAsia="仿宋_GB2312" w:cs="Times New Roman"/>
          <w:kern w:val="0"/>
          <w:sz w:val="32"/>
          <w:szCs w:val="32"/>
        </w:rPr>
        <w:t>元，增长</w:t>
      </w:r>
      <w:r>
        <w:rPr>
          <w:rFonts w:hint="default" w:ascii="Times New Roman" w:hAnsi="Times New Roman" w:eastAsia="仿宋_GB2312" w:cs="Times New Roman"/>
          <w:kern w:val="0"/>
          <w:sz w:val="32"/>
          <w:szCs w:val="32"/>
          <w:lang w:val="en-US" w:eastAsia="zh-CN"/>
        </w:rPr>
        <w:t>90.06</w:t>
      </w:r>
      <w:r>
        <w:rPr>
          <w:rFonts w:hint="default" w:ascii="Times New Roman" w:hAnsi="Times New Roman" w:eastAsia="仿宋_GB2312" w:cs="Times New Roman"/>
          <w:kern w:val="0"/>
          <w:sz w:val="32"/>
          <w:szCs w:val="32"/>
        </w:rPr>
        <w:t>%。主要原因是：</w:t>
      </w:r>
      <w:r>
        <w:rPr>
          <w:rFonts w:hint="default" w:ascii="Times New Roman" w:hAnsi="Times New Roman" w:eastAsia="仿宋_GB2312" w:cs="Times New Roman"/>
          <w:kern w:val="0"/>
          <w:sz w:val="32"/>
          <w:szCs w:val="32"/>
          <w:lang w:eastAsia="zh-CN"/>
        </w:rPr>
        <w:t>机构改革经费调整</w:t>
      </w:r>
      <w:r>
        <w:rPr>
          <w:rFonts w:hint="default" w:ascii="Times New Roman" w:hAnsi="Times New Roman" w:eastAsia="仿宋_GB2312" w:cs="Times New Roman"/>
          <w:kern w:val="0"/>
          <w:sz w:val="32"/>
          <w:szCs w:val="32"/>
        </w:rPr>
        <w:t xml:space="preserve">。 </w:t>
      </w:r>
    </w:p>
    <w:p>
      <w:pPr>
        <w:pageBreakBefore w:val="0"/>
        <w:kinsoku/>
        <w:wordWrap/>
        <w:overflowPunct/>
        <w:topLinePunct w:val="0"/>
        <w:bidi w:val="0"/>
        <w:adjustRightInd w:val="0"/>
        <w:snapToGrid/>
        <w:spacing w:line="580" w:lineRule="exact"/>
        <w:ind w:left="0" w:leftChars="0" w:right="0" w:rightChars="0" w:firstLine="643" w:firstLineChars="200"/>
        <w:textAlignment w:val="auto"/>
        <w:outlineLvl w:val="1"/>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（二）政府采购情况说明</w:t>
      </w:r>
    </w:p>
    <w:p>
      <w:pPr>
        <w:pageBreakBefore w:val="0"/>
        <w:widowControl/>
        <w:kinsoku/>
        <w:wordWrap/>
        <w:overflowPunct/>
        <w:topLinePunct w:val="0"/>
        <w:bidi w:val="0"/>
        <w:adjustRightInd w:val="0"/>
        <w:snapToGrid/>
        <w:spacing w:line="58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2019年度本部门政府采购支出总额</w:t>
      </w:r>
      <w:r>
        <w:rPr>
          <w:rFonts w:hint="default" w:ascii="Times New Roman" w:hAnsi="Times New Roman" w:eastAsia="仿宋_GB2312" w:cs="Times New Roman"/>
          <w:kern w:val="0"/>
          <w:sz w:val="32"/>
          <w:szCs w:val="32"/>
          <w:lang w:val="en-US" w:eastAsia="zh-CN"/>
        </w:rPr>
        <w:t>132840.00</w:t>
      </w:r>
      <w:r>
        <w:rPr>
          <w:rFonts w:hint="default" w:ascii="Times New Roman" w:hAnsi="Times New Roman" w:eastAsia="仿宋_GB2312" w:cs="Times New Roman"/>
          <w:kern w:val="0"/>
          <w:sz w:val="32"/>
          <w:szCs w:val="32"/>
        </w:rPr>
        <w:t>元。其中：政府采购货物支出</w:t>
      </w:r>
      <w:r>
        <w:rPr>
          <w:rFonts w:hint="default" w:ascii="Times New Roman" w:hAnsi="Times New Roman" w:eastAsia="仿宋_GB2312" w:cs="Times New Roman"/>
          <w:kern w:val="0"/>
          <w:sz w:val="32"/>
          <w:szCs w:val="32"/>
          <w:lang w:val="en-US" w:eastAsia="zh-CN"/>
        </w:rPr>
        <w:t>0.00</w:t>
      </w:r>
      <w:r>
        <w:rPr>
          <w:rFonts w:hint="default" w:ascii="Times New Roman" w:hAnsi="Times New Roman" w:eastAsia="仿宋_GB2312" w:cs="Times New Roman"/>
          <w:kern w:val="0"/>
          <w:sz w:val="32"/>
          <w:szCs w:val="32"/>
        </w:rPr>
        <w:t>元、政府采购工程支出</w:t>
      </w:r>
      <w:r>
        <w:rPr>
          <w:rFonts w:hint="default" w:ascii="Times New Roman" w:hAnsi="Times New Roman" w:eastAsia="仿宋_GB2312" w:cs="Times New Roman"/>
          <w:kern w:val="0"/>
          <w:sz w:val="32"/>
          <w:szCs w:val="32"/>
          <w:lang w:val="en-US" w:eastAsia="zh-CN"/>
        </w:rPr>
        <w:t>0.00</w:t>
      </w:r>
      <w:r>
        <w:rPr>
          <w:rFonts w:hint="default" w:ascii="Times New Roman" w:hAnsi="Times New Roman" w:eastAsia="仿宋_GB2312" w:cs="Times New Roman"/>
          <w:kern w:val="0"/>
          <w:sz w:val="32"/>
          <w:szCs w:val="32"/>
        </w:rPr>
        <w:t>元、政府采购服务</w:t>
      </w:r>
      <w:r>
        <w:rPr>
          <w:rFonts w:hint="default" w:ascii="Times New Roman" w:hAnsi="Times New Roman" w:eastAsia="仿宋_GB2312" w:cs="Times New Roman"/>
          <w:kern w:val="0"/>
          <w:sz w:val="32"/>
          <w:szCs w:val="32"/>
          <w:lang w:val="en-US" w:eastAsia="zh-CN"/>
        </w:rPr>
        <w:t>132840.00</w:t>
      </w:r>
      <w:r>
        <w:rPr>
          <w:rFonts w:hint="default" w:ascii="Times New Roman" w:hAnsi="Times New Roman" w:eastAsia="仿宋_GB2312" w:cs="Times New Roman"/>
          <w:kern w:val="0"/>
          <w:sz w:val="32"/>
          <w:szCs w:val="32"/>
        </w:rPr>
        <w:t>元。授予中小企业合同金额</w:t>
      </w:r>
      <w:r>
        <w:rPr>
          <w:rFonts w:hint="default" w:ascii="Times New Roman" w:hAnsi="Times New Roman" w:eastAsia="仿宋_GB2312" w:cs="Times New Roman"/>
          <w:kern w:val="0"/>
          <w:sz w:val="32"/>
          <w:szCs w:val="32"/>
          <w:lang w:val="en-US" w:eastAsia="zh-CN"/>
        </w:rPr>
        <w:t>0.00</w:t>
      </w:r>
      <w:r>
        <w:rPr>
          <w:rFonts w:hint="default" w:ascii="Times New Roman" w:hAnsi="Times New Roman" w:eastAsia="仿宋_GB2312" w:cs="Times New Roman"/>
          <w:kern w:val="0"/>
          <w:sz w:val="32"/>
          <w:szCs w:val="32"/>
        </w:rPr>
        <w:t>元，占政府采购支出总额的</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%，其中：授予小微企业合同金额</w:t>
      </w:r>
      <w:r>
        <w:rPr>
          <w:rFonts w:hint="default" w:ascii="Times New Roman" w:hAnsi="Times New Roman" w:eastAsia="仿宋_GB2312" w:cs="Times New Roman"/>
          <w:kern w:val="0"/>
          <w:sz w:val="32"/>
          <w:szCs w:val="32"/>
          <w:lang w:val="en-US" w:eastAsia="zh-CN"/>
        </w:rPr>
        <w:t>0.00</w:t>
      </w:r>
      <w:r>
        <w:rPr>
          <w:rFonts w:hint="default" w:ascii="Times New Roman" w:hAnsi="Times New Roman" w:eastAsia="仿宋_GB2312" w:cs="Times New Roman"/>
          <w:kern w:val="0"/>
          <w:sz w:val="32"/>
          <w:szCs w:val="32"/>
        </w:rPr>
        <w:t>元，占政府采购支出总额的</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w:t>
      </w:r>
    </w:p>
    <w:p>
      <w:pPr>
        <w:pageBreakBefore w:val="0"/>
        <w:kinsoku/>
        <w:wordWrap/>
        <w:overflowPunct/>
        <w:topLinePunct w:val="0"/>
        <w:bidi w:val="0"/>
        <w:adjustRightInd w:val="0"/>
        <w:snapToGrid/>
        <w:spacing w:line="580" w:lineRule="exact"/>
        <w:ind w:left="0" w:leftChars="0" w:right="0" w:rightChars="0" w:firstLine="643" w:firstLineChars="200"/>
        <w:textAlignment w:val="auto"/>
        <w:outlineLvl w:val="1"/>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（三）国有资产占有使用情况说明</w:t>
      </w:r>
    </w:p>
    <w:p>
      <w:pPr>
        <w:pageBreakBefore w:val="0"/>
        <w:widowControl/>
        <w:kinsoku/>
        <w:wordWrap/>
        <w:overflowPunct/>
        <w:topLinePunct w:val="0"/>
        <w:bidi w:val="0"/>
        <w:adjustRightInd w:val="0"/>
        <w:snapToGrid/>
        <w:spacing w:line="580" w:lineRule="exact"/>
        <w:ind w:left="0" w:leftChars="0" w:right="0" w:rightChars="0" w:firstLine="48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截至2019年12月31日，本部门房屋面积</w:t>
      </w:r>
      <w:r>
        <w:rPr>
          <w:rFonts w:hint="default" w:ascii="Times New Roman" w:hAnsi="Times New Roman" w:eastAsia="仿宋_GB2312" w:cs="Times New Roman"/>
          <w:color w:val="auto"/>
          <w:kern w:val="0"/>
          <w:sz w:val="32"/>
          <w:szCs w:val="32"/>
          <w:highlight w:val="none"/>
          <w:lang w:val="en-US" w:eastAsia="zh-CN"/>
        </w:rPr>
        <w:t>389.83</w:t>
      </w:r>
      <w:r>
        <w:rPr>
          <w:rFonts w:hint="default" w:ascii="Times New Roman" w:hAnsi="Times New Roman" w:eastAsia="仿宋_GB2312" w:cs="Times New Roman"/>
          <w:kern w:val="0"/>
          <w:sz w:val="32"/>
          <w:szCs w:val="32"/>
        </w:rPr>
        <w:t>平方米，共有车辆</w:t>
      </w: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辆，其中：领导干部用车</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辆、一般公务用车</w:t>
      </w: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辆；单价50万元以上通用设备</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台（套），单价100万元以上专用设备</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台（套）。</w:t>
      </w:r>
    </w:p>
    <w:p>
      <w:pPr>
        <w:pageBreakBefore w:val="0"/>
        <w:kinsoku/>
        <w:wordWrap/>
        <w:overflowPunct/>
        <w:topLinePunct w:val="0"/>
        <w:bidi w:val="0"/>
        <w:adjustRightInd w:val="0"/>
        <w:snapToGrid/>
        <w:spacing w:line="580" w:lineRule="exact"/>
        <w:ind w:left="0" w:leftChars="0" w:right="0" w:rightChars="0" w:firstLine="643" w:firstLineChars="200"/>
        <w:textAlignment w:val="auto"/>
        <w:outlineLvl w:val="1"/>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（四）预算绩效管理工作开展情况说明</w:t>
      </w:r>
    </w:p>
    <w:p>
      <w:pPr>
        <w:pageBreakBefore w:val="0"/>
        <w:kinsoku/>
        <w:wordWrap/>
        <w:overflowPunct/>
        <w:topLinePunct w:val="0"/>
        <w:bidi w:val="0"/>
        <w:adjustRightInd w:val="0"/>
        <w:snapToGrid/>
        <w:spacing w:line="580" w:lineRule="exact"/>
        <w:ind w:left="0" w:leftChars="0" w:right="0" w:rightChars="0" w:firstLine="643" w:firstLineChars="200"/>
        <w:textAlignment w:val="auto"/>
        <w:outlineLvl w:val="1"/>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 xml:space="preserve">1.绩效管理工作开展情况。 </w:t>
      </w:r>
      <w:r>
        <w:rPr>
          <w:rFonts w:hint="default" w:ascii="Times New Roman" w:hAnsi="Times New Roman" w:eastAsia="仿宋_GB2312" w:cs="Times New Roman"/>
          <w:kern w:val="0"/>
          <w:sz w:val="32"/>
          <w:szCs w:val="32"/>
        </w:rPr>
        <w:t>根据预算绩效管理要求，</w:t>
      </w:r>
      <w:r>
        <w:rPr>
          <w:rFonts w:hint="default" w:ascii="Times New Roman" w:hAnsi="Times New Roman" w:eastAsia="仿宋_GB2312" w:cs="Times New Roman"/>
          <w:kern w:val="0"/>
          <w:sz w:val="32"/>
          <w:szCs w:val="32"/>
          <w:lang w:eastAsia="zh-CN"/>
        </w:rPr>
        <w:t>本部门</w:t>
      </w:r>
      <w:r>
        <w:rPr>
          <w:rFonts w:hint="default" w:ascii="Times New Roman" w:hAnsi="Times New Roman" w:eastAsia="仿宋_GB2312" w:cs="Times New Roman"/>
          <w:kern w:val="0"/>
          <w:sz w:val="32"/>
          <w:szCs w:val="32"/>
        </w:rPr>
        <w:t>组织对2019年度一般公共预算项目支出全面开展绩效自评。其中，一级项目</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个，二级项目</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个，共涉及预算资金</w:t>
      </w:r>
      <w:r>
        <w:rPr>
          <w:rFonts w:hint="default" w:ascii="Times New Roman" w:hAnsi="Times New Roman" w:eastAsia="仿宋_GB2312" w:cs="Times New Roman"/>
          <w:kern w:val="0"/>
          <w:sz w:val="32"/>
          <w:szCs w:val="32"/>
          <w:lang w:val="en-US" w:eastAsia="zh-CN"/>
        </w:rPr>
        <w:t>0.00</w:t>
      </w:r>
      <w:r>
        <w:rPr>
          <w:rFonts w:hint="default" w:ascii="Times New Roman" w:hAnsi="Times New Roman" w:eastAsia="仿宋_GB2312" w:cs="Times New Roman"/>
          <w:kern w:val="0"/>
          <w:sz w:val="32"/>
          <w:szCs w:val="32"/>
        </w:rPr>
        <w:t>万元，自评覆盖率达到</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 xml:space="preserve">%。 </w:t>
      </w:r>
    </w:p>
    <w:p>
      <w:pPr>
        <w:pageBreakBefore w:val="0"/>
        <w:kinsoku/>
        <w:wordWrap/>
        <w:overflowPunct/>
        <w:topLinePunct w:val="0"/>
        <w:bidi w:val="0"/>
        <w:adjustRightInd w:val="0"/>
        <w:snapToGrid/>
        <w:spacing w:line="580" w:lineRule="exact"/>
        <w:ind w:left="0" w:leftChars="0" w:right="0" w:rightChars="0" w:firstLine="643" w:firstLineChars="200"/>
        <w:textAlignment w:val="auto"/>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2.部门决算中项目绩效自评结果。</w:t>
      </w:r>
      <w:r>
        <w:rPr>
          <w:rFonts w:hint="default" w:ascii="Times New Roman" w:hAnsi="Times New Roman" w:eastAsia="仿宋_GB2312" w:cs="Times New Roman"/>
          <w:kern w:val="0"/>
          <w:sz w:val="32"/>
          <w:szCs w:val="32"/>
        </w:rPr>
        <w:t xml:space="preserve"> </w:t>
      </w:r>
      <w:r>
        <w:rPr>
          <w:rFonts w:hint="default" w:ascii="Times New Roman" w:hAnsi="Times New Roman" w:eastAsia="仿宋_GB2312" w:cs="Times New Roman"/>
          <w:kern w:val="0"/>
          <w:sz w:val="32"/>
          <w:szCs w:val="32"/>
          <w:lang w:eastAsia="zh-CN"/>
        </w:rPr>
        <w:t>我部门</w:t>
      </w:r>
      <w:r>
        <w:rPr>
          <w:rFonts w:hint="default" w:ascii="Times New Roman" w:hAnsi="Times New Roman" w:eastAsia="仿宋_GB2312" w:cs="Times New Roman"/>
          <w:kern w:val="0"/>
          <w:sz w:val="32"/>
          <w:szCs w:val="32"/>
        </w:rPr>
        <w:t>今年在部门决算中增加“</w:t>
      </w:r>
      <w:r>
        <w:rPr>
          <w:rFonts w:hint="default" w:ascii="Times New Roman" w:hAnsi="Times New Roman" w:eastAsia="仿宋_GB2312" w:cs="Times New Roman"/>
          <w:kern w:val="0"/>
          <w:sz w:val="32"/>
          <w:szCs w:val="32"/>
          <w:lang w:eastAsia="zh-CN"/>
        </w:rPr>
        <w:t>自然灾害救助资金</w:t>
      </w:r>
      <w:r>
        <w:rPr>
          <w:rFonts w:hint="default" w:ascii="Times New Roman" w:hAnsi="Times New Roman" w:eastAsia="仿宋_GB2312" w:cs="Times New Roman"/>
          <w:kern w:val="0"/>
          <w:sz w:val="32"/>
          <w:szCs w:val="32"/>
        </w:rPr>
        <w:t>”项目绩效评价结果。根据年初设定的绩效目标，“</w:t>
      </w:r>
      <w:r>
        <w:rPr>
          <w:rFonts w:hint="default" w:ascii="Times New Roman" w:hAnsi="Times New Roman" w:eastAsia="仿宋_GB2312" w:cs="Times New Roman"/>
          <w:kern w:val="0"/>
          <w:sz w:val="32"/>
          <w:szCs w:val="32"/>
          <w:lang w:eastAsia="zh-CN"/>
        </w:rPr>
        <w:t>自然灾害救助资金</w:t>
      </w:r>
      <w:r>
        <w:rPr>
          <w:rFonts w:hint="default" w:ascii="Times New Roman" w:hAnsi="Times New Roman" w:eastAsia="仿宋_GB2312" w:cs="Times New Roman"/>
          <w:kern w:val="0"/>
          <w:sz w:val="32"/>
          <w:szCs w:val="32"/>
        </w:rPr>
        <w:t>”项目自评得分为</w:t>
      </w:r>
      <w:r>
        <w:rPr>
          <w:rFonts w:hint="default" w:ascii="Times New Roman" w:hAnsi="Times New Roman" w:eastAsia="仿宋_GB2312" w:cs="Times New Roman"/>
          <w:kern w:val="0"/>
          <w:sz w:val="32"/>
          <w:szCs w:val="32"/>
          <w:lang w:val="en-US" w:eastAsia="zh-CN"/>
        </w:rPr>
        <w:t>98</w:t>
      </w:r>
      <w:r>
        <w:rPr>
          <w:rFonts w:hint="default" w:ascii="Times New Roman" w:hAnsi="Times New Roman" w:eastAsia="仿宋_GB2312" w:cs="Times New Roman"/>
          <w:kern w:val="0"/>
          <w:sz w:val="32"/>
          <w:szCs w:val="32"/>
        </w:rPr>
        <w:t>分。</w:t>
      </w:r>
    </w:p>
    <w:p>
      <w:pPr>
        <w:pageBreakBefore w:val="0"/>
        <w:kinsoku/>
        <w:wordWrap/>
        <w:overflowPunct/>
        <w:topLinePunct w:val="0"/>
        <w:bidi w:val="0"/>
        <w:adjustRightInd w:val="0"/>
        <w:snapToGrid/>
        <w:spacing w:line="580" w:lineRule="exact"/>
        <w:ind w:left="0" w:leftChars="0" w:right="0" w:rightChars="0" w:firstLine="643" w:firstLineChars="200"/>
        <w:textAlignment w:val="auto"/>
        <w:outlineLvl w:val="1"/>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3.以财政厅为主体开展的重点项目绩效评价结果。</w:t>
      </w:r>
    </w:p>
    <w:p>
      <w:pPr>
        <w:pageBreakBefore w:val="0"/>
        <w:kinsoku/>
        <w:wordWrap/>
        <w:overflowPunct/>
        <w:topLinePunct w:val="0"/>
        <w:bidi w:val="0"/>
        <w:adjustRightInd w:val="0"/>
        <w:snapToGrid/>
        <w:spacing w:line="580" w:lineRule="exact"/>
        <w:ind w:left="0" w:leftChars="0" w:right="0" w:rightChars="0" w:firstLine="640" w:firstLineChars="200"/>
        <w:textAlignment w:val="auto"/>
        <w:outlineLvl w:val="1"/>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color w:val="auto"/>
          <w:kern w:val="0"/>
          <w:sz w:val="32"/>
          <w:szCs w:val="32"/>
          <w:highlight w:val="none"/>
          <w:lang w:val="en-US" w:eastAsia="zh-CN"/>
        </w:rPr>
        <w:t>无此项工作</w:t>
      </w:r>
    </w:p>
    <w:p>
      <w:pPr>
        <w:pageBreakBefore w:val="0"/>
        <w:kinsoku/>
        <w:wordWrap/>
        <w:overflowPunct/>
        <w:topLinePunct w:val="0"/>
        <w:bidi w:val="0"/>
        <w:adjustRightInd w:val="0"/>
        <w:snapToGrid/>
        <w:spacing w:line="580" w:lineRule="exact"/>
        <w:ind w:left="0" w:leftChars="0" w:right="0" w:rightChars="0" w:firstLine="643" w:firstLineChars="200"/>
        <w:textAlignment w:val="auto"/>
        <w:outlineLvl w:val="1"/>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4.以部门为主体开展的重点项目绩效评价结果。</w:t>
      </w:r>
    </w:p>
    <w:p>
      <w:pPr>
        <w:pageBreakBefore w:val="0"/>
        <w:kinsoku/>
        <w:wordWrap/>
        <w:overflowPunct/>
        <w:topLinePunct w:val="0"/>
        <w:bidi w:val="0"/>
        <w:adjustRightInd w:val="0"/>
        <w:snapToGrid/>
        <w:spacing w:line="580" w:lineRule="exact"/>
        <w:ind w:left="0" w:leftChars="0" w:right="0" w:rightChars="0" w:firstLine="796" w:firstLineChars="249"/>
        <w:jc w:val="both"/>
        <w:textAlignment w:val="auto"/>
        <w:outlineLvl w:val="1"/>
        <w:rPr>
          <w:rFonts w:hint="default" w:ascii="Times New Roman" w:hAnsi="Times New Roman" w:eastAsia="仿宋_GB2312" w:cs="Times New Roman"/>
          <w:kern w:val="0"/>
          <w:sz w:val="36"/>
          <w:szCs w:val="36"/>
          <w:lang w:eastAsia="zh-CN"/>
        </w:rPr>
      </w:pPr>
      <w:r>
        <w:rPr>
          <w:rFonts w:hint="default" w:ascii="Times New Roman" w:hAnsi="Times New Roman" w:eastAsia="仿宋_GB2312" w:cs="Times New Roman"/>
          <w:kern w:val="0"/>
          <w:sz w:val="32"/>
          <w:szCs w:val="32"/>
        </w:rPr>
        <w:t>自评得分</w:t>
      </w:r>
      <w:r>
        <w:rPr>
          <w:rFonts w:hint="default" w:ascii="Times New Roman" w:hAnsi="Times New Roman" w:eastAsia="仿宋_GB2312" w:cs="Times New Roman"/>
          <w:kern w:val="0"/>
          <w:sz w:val="32"/>
          <w:szCs w:val="32"/>
          <w:lang w:val="en-US" w:eastAsia="zh-CN"/>
        </w:rPr>
        <w:t>98</w:t>
      </w:r>
      <w:r>
        <w:rPr>
          <w:rFonts w:hint="default" w:ascii="Times New Roman" w:hAnsi="Times New Roman" w:eastAsia="仿宋_GB2312" w:cs="Times New Roman"/>
          <w:kern w:val="0"/>
          <w:sz w:val="32"/>
          <w:szCs w:val="32"/>
        </w:rPr>
        <w:t>分</w:t>
      </w:r>
    </w:p>
    <w:p>
      <w:pPr>
        <w:pageBreakBefore w:val="0"/>
        <w:kinsoku/>
        <w:wordWrap/>
        <w:overflowPunct/>
        <w:topLinePunct w:val="0"/>
        <w:bidi w:val="0"/>
        <w:adjustRightInd w:val="0"/>
        <w:snapToGrid/>
        <w:spacing w:line="580" w:lineRule="exact"/>
        <w:ind w:left="0" w:leftChars="0" w:right="0" w:rightChars="0" w:firstLine="176" w:firstLineChars="49"/>
        <w:jc w:val="center"/>
        <w:textAlignment w:val="auto"/>
        <w:outlineLvl w:val="1"/>
        <w:rPr>
          <w:rFonts w:hint="default" w:ascii="Times New Roman" w:hAnsi="Times New Roman" w:eastAsia="黑体" w:cs="Times New Roman"/>
          <w:kern w:val="0"/>
          <w:sz w:val="36"/>
          <w:szCs w:val="36"/>
        </w:rPr>
      </w:pPr>
    </w:p>
    <w:p>
      <w:pPr>
        <w:pageBreakBefore w:val="0"/>
        <w:kinsoku/>
        <w:wordWrap/>
        <w:overflowPunct/>
        <w:topLinePunct w:val="0"/>
        <w:bidi w:val="0"/>
        <w:adjustRightInd w:val="0"/>
        <w:snapToGrid/>
        <w:spacing w:line="580" w:lineRule="exact"/>
        <w:ind w:left="0" w:leftChars="0" w:right="0" w:rightChars="0" w:firstLine="176" w:firstLineChars="49"/>
        <w:jc w:val="center"/>
        <w:textAlignment w:val="auto"/>
        <w:outlineLvl w:val="1"/>
        <w:rPr>
          <w:rFonts w:hint="default" w:ascii="Times New Roman" w:hAnsi="Times New Roman" w:eastAsia="黑体" w:cs="Times New Roman"/>
          <w:kern w:val="0"/>
          <w:sz w:val="36"/>
          <w:szCs w:val="36"/>
        </w:rPr>
      </w:pPr>
      <w:r>
        <w:rPr>
          <w:rFonts w:hint="default" w:ascii="Times New Roman" w:hAnsi="Times New Roman" w:eastAsia="黑体" w:cs="Times New Roman"/>
          <w:kern w:val="0"/>
          <w:sz w:val="36"/>
          <w:szCs w:val="36"/>
        </w:rPr>
        <w:t>第四部分  名词解释</w:t>
      </w:r>
    </w:p>
    <w:p>
      <w:pPr>
        <w:pageBreakBefore w:val="0"/>
        <w:kinsoku/>
        <w:wordWrap/>
        <w:overflowPunct/>
        <w:topLinePunct w:val="0"/>
        <w:bidi w:val="0"/>
        <w:adjustRightInd w:val="0"/>
        <w:snapToGrid/>
        <w:spacing w:line="580" w:lineRule="exact"/>
        <w:ind w:left="0" w:leftChars="0" w:right="0" w:rightChars="0" w:firstLine="640" w:firstLineChars="200"/>
        <w:textAlignment w:val="auto"/>
        <w:outlineLvl w:val="1"/>
        <w:rPr>
          <w:rFonts w:hint="default" w:ascii="Times New Roman" w:hAnsi="Times New Roman" w:eastAsia="仿宋_GB2312" w:cs="Times New Roman"/>
          <w:color w:val="auto"/>
          <w:kern w:val="0"/>
          <w:sz w:val="32"/>
          <w:szCs w:val="32"/>
          <w:lang w:bidi="ar"/>
        </w:rPr>
      </w:pPr>
    </w:p>
    <w:p>
      <w:pPr>
        <w:pageBreakBefore w:val="0"/>
        <w:kinsoku/>
        <w:wordWrap/>
        <w:overflowPunct/>
        <w:topLinePunct w:val="0"/>
        <w:bidi w:val="0"/>
        <w:adjustRightInd w:val="0"/>
        <w:snapToGrid/>
        <w:spacing w:line="580" w:lineRule="exact"/>
        <w:ind w:left="0" w:leftChars="0" w:right="0" w:rightChars="0" w:firstLine="640" w:firstLineChars="200"/>
        <w:textAlignment w:val="auto"/>
        <w:outlineLvl w:val="1"/>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本年收入：是指单位本年度取得的全部收入。</w:t>
      </w:r>
    </w:p>
    <w:p>
      <w:pPr>
        <w:pageBreakBefore w:val="0"/>
        <w:kinsoku/>
        <w:wordWrap/>
        <w:overflowPunct/>
        <w:topLinePunct w:val="0"/>
        <w:bidi w:val="0"/>
        <w:adjustRightInd w:val="0"/>
        <w:snapToGrid/>
        <w:spacing w:line="580" w:lineRule="exact"/>
        <w:ind w:left="0" w:leftChars="0" w:right="0" w:rightChars="0" w:firstLine="640" w:firstLineChars="200"/>
        <w:textAlignment w:val="auto"/>
        <w:outlineLvl w:val="1"/>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本年支出：是指单位本年度全部支出。</w:t>
      </w:r>
    </w:p>
    <w:p>
      <w:pPr>
        <w:pageBreakBefore w:val="0"/>
        <w:kinsoku/>
        <w:wordWrap/>
        <w:overflowPunct/>
        <w:topLinePunct w:val="0"/>
        <w:bidi w:val="0"/>
        <w:adjustRightInd w:val="0"/>
        <w:snapToGrid/>
        <w:spacing w:line="580" w:lineRule="exact"/>
        <w:ind w:left="0" w:leftChars="0" w:right="0" w:rightChars="0" w:firstLine="640" w:firstLineChars="200"/>
        <w:textAlignment w:val="auto"/>
        <w:outlineLvl w:val="1"/>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基本支出：是指预算单位为保障机构正常运转和完成日常工作任务而发生的各项支出，包括人员经费和公用经费。</w:t>
      </w:r>
    </w:p>
    <w:p>
      <w:pPr>
        <w:pageBreakBefore w:val="0"/>
        <w:kinsoku/>
        <w:wordWrap/>
        <w:overflowPunct/>
        <w:topLinePunct w:val="0"/>
        <w:bidi w:val="0"/>
        <w:adjustRightInd w:val="0"/>
        <w:snapToGrid/>
        <w:spacing w:line="580" w:lineRule="exact"/>
        <w:ind w:left="0" w:leftChars="0" w:right="0" w:rightChars="0" w:firstLine="640" w:firstLineChars="200"/>
        <w:textAlignment w:val="auto"/>
        <w:outlineLvl w:val="1"/>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项目支出：是指行政单位为完成特定的工作任务和事业发展目标，在基本的预算支出以外，财政预算专项安排的支出。</w:t>
      </w:r>
    </w:p>
    <w:p>
      <w:pPr>
        <w:pageBreakBefore w:val="0"/>
        <w:kinsoku/>
        <w:wordWrap/>
        <w:overflowPunct/>
        <w:topLinePunct w:val="0"/>
        <w:bidi w:val="0"/>
        <w:adjustRightInd w:val="0"/>
        <w:snapToGrid/>
        <w:spacing w:line="580" w:lineRule="exact"/>
        <w:ind w:left="0" w:leftChars="0" w:right="0" w:rightChars="0" w:firstLine="640" w:firstLineChars="200"/>
        <w:textAlignment w:val="auto"/>
        <w:outlineLvl w:val="1"/>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“三公”经费：是指用财政性资金安排的因公出国（境）费、公务用车购置及运行维护费、公务接待费。</w:t>
      </w:r>
    </w:p>
    <w:p>
      <w:pPr>
        <w:pageBreakBefore w:val="0"/>
        <w:kinsoku/>
        <w:wordWrap/>
        <w:overflowPunct/>
        <w:topLinePunct w:val="0"/>
        <w:bidi w:val="0"/>
        <w:adjustRightInd w:val="0"/>
        <w:snapToGrid/>
        <w:spacing w:line="580" w:lineRule="exact"/>
        <w:ind w:left="0" w:leftChars="0" w:right="0" w:rightChars="0" w:firstLine="640" w:firstLineChars="200"/>
        <w:textAlignment w:val="auto"/>
        <w:outlineLvl w:val="1"/>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住房公积金：指按照国家统一规定，按规定比例为职工缴纳的住房公积金。</w:t>
      </w:r>
    </w:p>
    <w:p>
      <w:pPr>
        <w:pageBreakBefore w:val="0"/>
        <w:kinsoku/>
        <w:wordWrap/>
        <w:overflowPunct/>
        <w:topLinePunct w:val="0"/>
        <w:bidi w:val="0"/>
        <w:adjustRightInd w:val="0"/>
        <w:snapToGrid/>
        <w:spacing w:line="580" w:lineRule="exact"/>
        <w:ind w:left="0" w:leftChars="0" w:right="0" w:rightChars="0" w:firstLine="640" w:firstLineChars="200"/>
        <w:textAlignment w:val="auto"/>
        <w:outlineLvl w:val="1"/>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购房补贴：指按照房改政策规定，向无房职工、住房面积未达到规定标准的职工发放的住房补贴。</w:t>
      </w:r>
    </w:p>
    <w:p>
      <w:pPr>
        <w:pageBreakBefore w:val="0"/>
        <w:kinsoku/>
        <w:wordWrap/>
        <w:overflowPunct/>
        <w:topLinePunct w:val="0"/>
        <w:bidi w:val="0"/>
        <w:adjustRightInd w:val="0"/>
        <w:snapToGrid/>
        <w:spacing w:line="580" w:lineRule="exact"/>
        <w:ind w:left="0" w:leftChars="0" w:right="0" w:rightChars="0" w:firstLine="640" w:firstLineChars="200"/>
        <w:textAlignment w:val="auto"/>
        <w:outlineLvl w:val="1"/>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机关运行经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交通费用。</w:t>
      </w:r>
    </w:p>
    <w:p>
      <w:pPr>
        <w:pageBreakBefore w:val="0"/>
        <w:kinsoku/>
        <w:wordWrap/>
        <w:overflowPunct/>
        <w:topLinePunct w:val="0"/>
        <w:bidi w:val="0"/>
        <w:adjustRightInd w:val="0"/>
        <w:snapToGrid/>
        <w:spacing w:line="580" w:lineRule="exact"/>
        <w:ind w:left="0" w:leftChars="0" w:right="0" w:rightChars="0"/>
        <w:textAlignment w:val="auto"/>
        <w:rPr>
          <w:rFonts w:hint="default" w:ascii="Times New Roman" w:hAnsi="Times New Roman" w:cs="Times New Roman"/>
        </w:rPr>
      </w:pPr>
    </w:p>
    <w:p>
      <w:pPr>
        <w:pageBreakBefore w:val="0"/>
        <w:kinsoku/>
        <w:wordWrap/>
        <w:overflowPunct/>
        <w:topLinePunct w:val="0"/>
        <w:bidi w:val="0"/>
        <w:adjustRightInd w:val="0"/>
        <w:snapToGrid/>
        <w:spacing w:line="580" w:lineRule="exact"/>
        <w:ind w:left="0" w:leftChars="0" w:right="0" w:rightChars="0" w:firstLine="176" w:firstLineChars="49"/>
        <w:jc w:val="center"/>
        <w:textAlignment w:val="auto"/>
        <w:outlineLvl w:val="1"/>
        <w:rPr>
          <w:rFonts w:hint="default" w:ascii="Times New Roman" w:hAnsi="Times New Roman" w:eastAsia="黑体" w:cs="Times New Roman"/>
          <w:kern w:val="0"/>
          <w:sz w:val="36"/>
          <w:szCs w:val="36"/>
        </w:rPr>
      </w:pPr>
      <w:r>
        <w:rPr>
          <w:rFonts w:hint="default" w:ascii="Times New Roman" w:hAnsi="Times New Roman" w:eastAsia="黑体" w:cs="Times New Roman"/>
          <w:kern w:val="0"/>
          <w:sz w:val="36"/>
          <w:szCs w:val="36"/>
        </w:rPr>
        <w:t>第五部分    附件</w:t>
      </w:r>
    </w:p>
    <w:p>
      <w:pPr>
        <w:pageBreakBefore w:val="0"/>
        <w:kinsoku/>
        <w:wordWrap/>
        <w:overflowPunct/>
        <w:topLinePunct w:val="0"/>
        <w:bidi w:val="0"/>
        <w:adjustRightInd w:val="0"/>
        <w:snapToGrid/>
        <w:spacing w:line="580" w:lineRule="exact"/>
        <w:ind w:left="0" w:leftChars="0" w:right="0" w:rightChars="0" w:firstLine="640" w:firstLineChars="200"/>
        <w:textAlignment w:val="auto"/>
        <w:outlineLvl w:val="1"/>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eastAsia="zh-CN"/>
        </w:rPr>
        <w:t>无</w:t>
      </w:r>
      <w:r>
        <w:rPr>
          <w:rFonts w:hint="default" w:ascii="Times New Roman" w:hAnsi="Times New Roman" w:eastAsia="仿宋_GB2312" w:cs="Times New Roman"/>
          <w:color w:val="auto"/>
          <w:kern w:val="0"/>
          <w:sz w:val="32"/>
          <w:szCs w:val="32"/>
        </w:rPr>
        <w:t>其他相关资料</w:t>
      </w:r>
    </w:p>
    <w:p>
      <w:pPr>
        <w:pageBreakBefore w:val="0"/>
        <w:kinsoku/>
        <w:wordWrap/>
        <w:overflowPunct/>
        <w:topLinePunct w:val="0"/>
        <w:bidi w:val="0"/>
        <w:adjustRightInd w:val="0"/>
        <w:snapToGrid/>
        <w:spacing w:line="580" w:lineRule="exact"/>
        <w:ind w:left="0" w:leftChars="0" w:right="0" w:rightChars="0" w:firstLine="156" w:firstLineChars="49"/>
        <w:textAlignment w:val="auto"/>
        <w:outlineLvl w:val="1"/>
        <w:rPr>
          <w:rFonts w:hint="default" w:ascii="Times New Roman" w:hAnsi="Times New Roman" w:eastAsia="仿宋_GB2312" w:cs="Times New Roman"/>
          <w:kern w:val="0"/>
          <w:sz w:val="32"/>
          <w:szCs w:val="32"/>
        </w:rPr>
      </w:pPr>
    </w:p>
    <w:sectPr>
      <w:footerReference r:id="rId3" w:type="default"/>
      <w:footerReference r:id="rId4" w:type="even"/>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C17574C"/>
    <w:rsid w:val="0012353E"/>
    <w:rsid w:val="001627DB"/>
    <w:rsid w:val="00317D3C"/>
    <w:rsid w:val="00477A01"/>
    <w:rsid w:val="006766FB"/>
    <w:rsid w:val="00825FCE"/>
    <w:rsid w:val="008F631C"/>
    <w:rsid w:val="009A0921"/>
    <w:rsid w:val="00EC0F6E"/>
    <w:rsid w:val="00EE072A"/>
    <w:rsid w:val="01907C01"/>
    <w:rsid w:val="01F85B61"/>
    <w:rsid w:val="05267000"/>
    <w:rsid w:val="05DF577F"/>
    <w:rsid w:val="05FB48D4"/>
    <w:rsid w:val="066E5855"/>
    <w:rsid w:val="06776237"/>
    <w:rsid w:val="079972BA"/>
    <w:rsid w:val="09FD13ED"/>
    <w:rsid w:val="0A1B1E71"/>
    <w:rsid w:val="0B186488"/>
    <w:rsid w:val="0B5D3616"/>
    <w:rsid w:val="0BAD4E0B"/>
    <w:rsid w:val="0CF35131"/>
    <w:rsid w:val="0EDA36D7"/>
    <w:rsid w:val="0EEB340B"/>
    <w:rsid w:val="0F2842C3"/>
    <w:rsid w:val="0F680B9E"/>
    <w:rsid w:val="10AE2D8F"/>
    <w:rsid w:val="11B855EF"/>
    <w:rsid w:val="131727D7"/>
    <w:rsid w:val="135E79E2"/>
    <w:rsid w:val="13D906ED"/>
    <w:rsid w:val="166A611D"/>
    <w:rsid w:val="16702450"/>
    <w:rsid w:val="17E0415F"/>
    <w:rsid w:val="18512750"/>
    <w:rsid w:val="19FD41A8"/>
    <w:rsid w:val="1AA71346"/>
    <w:rsid w:val="1B7610CE"/>
    <w:rsid w:val="1BA10CAC"/>
    <w:rsid w:val="1BD45095"/>
    <w:rsid w:val="1C9C349C"/>
    <w:rsid w:val="1CA46ADB"/>
    <w:rsid w:val="1E022491"/>
    <w:rsid w:val="1E0841DC"/>
    <w:rsid w:val="1E2B1064"/>
    <w:rsid w:val="1E7A2F5E"/>
    <w:rsid w:val="1EAC59CA"/>
    <w:rsid w:val="20976070"/>
    <w:rsid w:val="20B25910"/>
    <w:rsid w:val="212A3855"/>
    <w:rsid w:val="238C6090"/>
    <w:rsid w:val="24737B02"/>
    <w:rsid w:val="25192613"/>
    <w:rsid w:val="27817BF7"/>
    <w:rsid w:val="27C212FD"/>
    <w:rsid w:val="29A107BF"/>
    <w:rsid w:val="2C457DC7"/>
    <w:rsid w:val="2CE623C6"/>
    <w:rsid w:val="2E810751"/>
    <w:rsid w:val="2ECD391C"/>
    <w:rsid w:val="2EF43CB3"/>
    <w:rsid w:val="30EB5B46"/>
    <w:rsid w:val="32A66C34"/>
    <w:rsid w:val="32AB706D"/>
    <w:rsid w:val="33B91979"/>
    <w:rsid w:val="35DD7177"/>
    <w:rsid w:val="36A873E2"/>
    <w:rsid w:val="37424952"/>
    <w:rsid w:val="395778BD"/>
    <w:rsid w:val="3D6D460C"/>
    <w:rsid w:val="3D883D40"/>
    <w:rsid w:val="3DE633FA"/>
    <w:rsid w:val="3E2C6F3C"/>
    <w:rsid w:val="3FAC0518"/>
    <w:rsid w:val="42F01D3B"/>
    <w:rsid w:val="437B04E2"/>
    <w:rsid w:val="452D4B0C"/>
    <w:rsid w:val="457446C7"/>
    <w:rsid w:val="487A53CD"/>
    <w:rsid w:val="49D83BB2"/>
    <w:rsid w:val="4A845012"/>
    <w:rsid w:val="4BA20B39"/>
    <w:rsid w:val="4DB374A9"/>
    <w:rsid w:val="4EFE2BAF"/>
    <w:rsid w:val="4FD659A8"/>
    <w:rsid w:val="50996960"/>
    <w:rsid w:val="513856C4"/>
    <w:rsid w:val="52101F5F"/>
    <w:rsid w:val="53A6696E"/>
    <w:rsid w:val="542F26AE"/>
    <w:rsid w:val="566564DE"/>
    <w:rsid w:val="56F10EAA"/>
    <w:rsid w:val="56F41D0C"/>
    <w:rsid w:val="57564D81"/>
    <w:rsid w:val="5786595D"/>
    <w:rsid w:val="579224C9"/>
    <w:rsid w:val="598D0FBE"/>
    <w:rsid w:val="5A193404"/>
    <w:rsid w:val="5B7003CF"/>
    <w:rsid w:val="5B983284"/>
    <w:rsid w:val="5C205E3D"/>
    <w:rsid w:val="5C820A1F"/>
    <w:rsid w:val="5EF7291B"/>
    <w:rsid w:val="60B55A87"/>
    <w:rsid w:val="61C65DCA"/>
    <w:rsid w:val="62166DAA"/>
    <w:rsid w:val="62E21097"/>
    <w:rsid w:val="6310619E"/>
    <w:rsid w:val="64133513"/>
    <w:rsid w:val="64E27DEC"/>
    <w:rsid w:val="64EA5057"/>
    <w:rsid w:val="673200CE"/>
    <w:rsid w:val="67855CA7"/>
    <w:rsid w:val="68E93FE9"/>
    <w:rsid w:val="697E0B0D"/>
    <w:rsid w:val="6B7B403B"/>
    <w:rsid w:val="6CD37158"/>
    <w:rsid w:val="6DE17FF1"/>
    <w:rsid w:val="6EF83ED4"/>
    <w:rsid w:val="70574117"/>
    <w:rsid w:val="71471159"/>
    <w:rsid w:val="71790296"/>
    <w:rsid w:val="71B5595C"/>
    <w:rsid w:val="71EC6042"/>
    <w:rsid w:val="72870861"/>
    <w:rsid w:val="72E5153A"/>
    <w:rsid w:val="74783DA2"/>
    <w:rsid w:val="7480674A"/>
    <w:rsid w:val="748B2932"/>
    <w:rsid w:val="75186914"/>
    <w:rsid w:val="75DD15D4"/>
    <w:rsid w:val="75DD2C1D"/>
    <w:rsid w:val="762E6718"/>
    <w:rsid w:val="76D4116E"/>
    <w:rsid w:val="77883B1D"/>
    <w:rsid w:val="77953540"/>
    <w:rsid w:val="786A2A9E"/>
    <w:rsid w:val="7BEA74B3"/>
    <w:rsid w:val="7C17574C"/>
    <w:rsid w:val="7C2919ED"/>
    <w:rsid w:val="7E6306A4"/>
    <w:rsid w:val="7F611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character" w:customStyle="1" w:styleId="10">
    <w:name w:val="页眉 Char"/>
    <w:basedOn w:val="7"/>
    <w:link w:val="5"/>
    <w:qFormat/>
    <w:uiPriority w:val="0"/>
    <w:rPr>
      <w:kern w:val="2"/>
      <w:sz w:val="18"/>
      <w:szCs w:val="18"/>
    </w:rPr>
  </w:style>
  <w:style w:type="character" w:customStyle="1" w:styleId="11">
    <w:name w:val="批注框文本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5845</Words>
  <Characters>3492</Characters>
  <Lines>29</Lines>
  <Paragraphs>18</Paragraphs>
  <TotalTime>7</TotalTime>
  <ScaleCrop>false</ScaleCrop>
  <LinksUpToDate>false</LinksUpToDate>
  <CharactersWithSpaces>9319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2020-10-13T00:38:00Z</dcterms:created>
  <dc:creator>李海英</dc:creator>
  <cp:lastModifiedBy>郑民祥</cp:lastModifiedBy>
  <cp:lastPrinted>2020-10-16T01:18:00Z</cp:lastPrinted>
  <dcterms:modified xsi:type="dcterms:W3CDTF">2020-11-04T08:04:46Z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